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FE1760" w:rsidTr="00AE077C">
        <w:trPr>
          <w:trHeight w:val="6007"/>
        </w:trPr>
        <w:tc>
          <w:tcPr>
            <w:tcW w:w="9747" w:type="dxa"/>
          </w:tcPr>
          <w:p w:rsidR="00AE077C" w:rsidRPr="00FE1760" w:rsidRDefault="00AE077C" w:rsidP="00AE077C">
            <w:pPr>
              <w:spacing w:before="120"/>
              <w:jc w:val="right"/>
            </w:pPr>
            <w:r w:rsidRPr="00FE1760">
              <w:t xml:space="preserve">APROBAT   </w:t>
            </w:r>
          </w:p>
          <w:p w:rsidR="00AE077C" w:rsidRPr="00FE1760" w:rsidRDefault="00AE077C" w:rsidP="00AE077C">
            <w:pPr>
              <w:pStyle w:val="afd"/>
              <w:jc w:val="right"/>
              <w:rPr>
                <w:lang w:val="ro-RO"/>
              </w:rPr>
            </w:pPr>
            <w:r w:rsidRPr="00FE1760">
              <w:rPr>
                <w:lang w:val="ro-RO"/>
              </w:rPr>
              <w:t xml:space="preserve">                                                               prin Ordinul </w:t>
            </w:r>
          </w:p>
          <w:p w:rsidR="00AE077C" w:rsidRPr="00FE1760" w:rsidRDefault="00AE077C" w:rsidP="00AE077C">
            <w:pPr>
              <w:pStyle w:val="afd"/>
              <w:jc w:val="right"/>
              <w:rPr>
                <w:lang w:val="ro-RO"/>
              </w:rPr>
            </w:pPr>
            <w:r w:rsidRPr="00FE1760">
              <w:rPr>
                <w:lang w:val="ro-RO"/>
              </w:rPr>
              <w:t xml:space="preserve">Ministerului Finanțelor </w:t>
            </w:r>
          </w:p>
          <w:p w:rsidR="00AE077C" w:rsidRPr="00FE1760" w:rsidRDefault="00AE077C" w:rsidP="00AE077C">
            <w:pPr>
              <w:pStyle w:val="afd"/>
              <w:jc w:val="right"/>
              <w:rPr>
                <w:lang w:val="ro-RO"/>
              </w:rPr>
            </w:pPr>
            <w:r w:rsidRPr="00FE1760">
              <w:rPr>
                <w:lang w:val="ro-RO"/>
              </w:rPr>
              <w:t xml:space="preserve">                                                      nr. 173 din 05 octombrie 2018 </w:t>
            </w:r>
          </w:p>
          <w:p w:rsidR="00AE077C" w:rsidRPr="00FE1760" w:rsidRDefault="00AE077C" w:rsidP="00AE077C">
            <w:pPr>
              <w:jc w:val="center"/>
              <w:rPr>
                <w:b/>
                <w:caps/>
                <w:sz w:val="60"/>
                <w:szCs w:val="60"/>
              </w:rPr>
            </w:pPr>
          </w:p>
          <w:p w:rsidR="00AE077C" w:rsidRPr="00FE1760" w:rsidRDefault="00AE077C" w:rsidP="00AE077C">
            <w:pPr>
              <w:jc w:val="center"/>
              <w:rPr>
                <w:b/>
                <w:caps/>
                <w:sz w:val="60"/>
                <w:szCs w:val="60"/>
              </w:rPr>
            </w:pPr>
          </w:p>
          <w:p w:rsidR="00AE077C" w:rsidRPr="00FE1760" w:rsidRDefault="00AE077C" w:rsidP="00AE077C">
            <w:pPr>
              <w:jc w:val="center"/>
              <w:rPr>
                <w:b/>
                <w:caps/>
                <w:sz w:val="60"/>
                <w:szCs w:val="60"/>
              </w:rPr>
            </w:pPr>
            <w:r w:rsidRPr="00FE1760">
              <w:rPr>
                <w:b/>
                <w:caps/>
                <w:sz w:val="60"/>
                <w:szCs w:val="60"/>
              </w:rPr>
              <w:t>DOCUMENTAŢIA STANDARD</w:t>
            </w:r>
          </w:p>
          <w:p w:rsidR="00AE077C" w:rsidRPr="00FE1760" w:rsidRDefault="00AE077C" w:rsidP="00AE077C">
            <w:pPr>
              <w:jc w:val="center"/>
              <w:rPr>
                <w:b/>
                <w:sz w:val="40"/>
                <w:szCs w:val="40"/>
              </w:rPr>
            </w:pPr>
            <w:r w:rsidRPr="00FE1760">
              <w:rPr>
                <w:b/>
                <w:sz w:val="40"/>
                <w:szCs w:val="40"/>
              </w:rPr>
              <w:t>pentru realizarea achiziţiilor publice</w:t>
            </w:r>
          </w:p>
          <w:p w:rsidR="00AE077C" w:rsidRPr="00FE1760" w:rsidRDefault="00AE077C" w:rsidP="00AE077C">
            <w:pPr>
              <w:jc w:val="center"/>
              <w:rPr>
                <w:b/>
                <w:sz w:val="40"/>
                <w:szCs w:val="40"/>
              </w:rPr>
            </w:pPr>
            <w:r w:rsidRPr="00FE1760">
              <w:rPr>
                <w:b/>
                <w:sz w:val="40"/>
                <w:szCs w:val="40"/>
              </w:rPr>
              <w:t>de bunuri</w:t>
            </w:r>
          </w:p>
          <w:p w:rsidR="00AE077C" w:rsidRPr="00FE1760" w:rsidRDefault="00AE077C" w:rsidP="00AE077C">
            <w:pPr>
              <w:ind w:firstLine="709"/>
              <w:jc w:val="both"/>
              <w:rPr>
                <w:b/>
                <w:sz w:val="48"/>
              </w:rPr>
            </w:pPr>
          </w:p>
          <w:p w:rsidR="00A2441A" w:rsidRPr="00FE1760" w:rsidRDefault="00AE077C" w:rsidP="00A2441A">
            <w:pPr>
              <w:spacing w:line="360" w:lineRule="auto"/>
              <w:ind w:left="3544" w:hanging="3544"/>
              <w:jc w:val="both"/>
              <w:rPr>
                <w:sz w:val="32"/>
                <w:szCs w:val="32"/>
              </w:rPr>
            </w:pPr>
            <w:r w:rsidRPr="00FE1760">
              <w:rPr>
                <w:b/>
                <w:sz w:val="32"/>
                <w:szCs w:val="32"/>
              </w:rPr>
              <w:t xml:space="preserve">Obiectul achiziţiei: </w:t>
            </w:r>
            <w:r w:rsidRPr="00FE1760">
              <w:rPr>
                <w:b/>
                <w:sz w:val="32"/>
                <w:szCs w:val="32"/>
              </w:rPr>
              <w:tab/>
            </w:r>
            <w:r w:rsidR="003760CC" w:rsidRPr="00FE1760">
              <w:rPr>
                <w:sz w:val="32"/>
                <w:szCs w:val="32"/>
              </w:rPr>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B06C31">
              <w:rPr>
                <w:sz w:val="32"/>
                <w:szCs w:val="32"/>
              </w:rPr>
              <w:t xml:space="preserve">pentru </w:t>
            </w:r>
            <w:ins w:id="0" w:author="Prozorov Angela Vasile" w:date="2020-08-06T11:16:00Z">
              <w:r w:rsidR="00C57B02">
                <w:rPr>
                  <w:sz w:val="32"/>
                  <w:szCs w:val="32"/>
                </w:rPr>
                <w:t>9</w:t>
              </w:r>
            </w:ins>
            <w:del w:id="1" w:author="Prozorov Angela Vasile" w:date="2020-08-06T11:16:00Z">
              <w:r w:rsidR="00B06C31" w:rsidDel="00C57B02">
                <w:rPr>
                  <w:sz w:val="32"/>
                  <w:szCs w:val="32"/>
                </w:rPr>
                <w:delText>3</w:delText>
              </w:r>
            </w:del>
            <w:r w:rsidR="00B06C31">
              <w:rPr>
                <w:sz w:val="32"/>
                <w:szCs w:val="32"/>
              </w:rPr>
              <w:t xml:space="preserve"> aut</w:t>
            </w:r>
            <w:ins w:id="2" w:author="Prozorov Angela Vasile" w:date="2020-08-06T16:05:00Z">
              <w:r w:rsidR="00446BCA">
                <w:rPr>
                  <w:sz w:val="32"/>
                  <w:szCs w:val="32"/>
                </w:rPr>
                <w:t>ovehicule</w:t>
              </w:r>
            </w:ins>
            <w:del w:id="3" w:author="Prozorov Angela Vasile" w:date="2020-08-06T16:05:00Z">
              <w:r w:rsidR="00B06C31" w:rsidDel="00446BCA">
                <w:rPr>
                  <w:sz w:val="32"/>
                  <w:szCs w:val="32"/>
                </w:rPr>
                <w:delText>omobile</w:delText>
              </w:r>
            </w:del>
            <w:r w:rsidR="00B06C31">
              <w:rPr>
                <w:sz w:val="32"/>
                <w:szCs w:val="32"/>
              </w:rPr>
              <w:t xml:space="preserve"> </w:t>
            </w:r>
            <w:r w:rsidR="003760CC" w:rsidRPr="00FE1760">
              <w:rPr>
                <w:sz w:val="32"/>
                <w:szCs w:val="32"/>
              </w:rPr>
              <w:t>(compatibil cu sistemul existent)</w:t>
            </w:r>
          </w:p>
          <w:p w:rsidR="003760CC" w:rsidRPr="00FE1760" w:rsidRDefault="00AE077C" w:rsidP="00AE077C">
            <w:pPr>
              <w:spacing w:line="360" w:lineRule="auto"/>
              <w:jc w:val="both"/>
              <w:rPr>
                <w:sz w:val="32"/>
                <w:szCs w:val="32"/>
              </w:rPr>
            </w:pPr>
            <w:r w:rsidRPr="00FE1760">
              <w:rPr>
                <w:b/>
                <w:sz w:val="32"/>
                <w:szCs w:val="32"/>
              </w:rPr>
              <w:t xml:space="preserve">Cod CPV: </w:t>
            </w:r>
            <w:r w:rsidRPr="00FE1760">
              <w:rPr>
                <w:b/>
                <w:sz w:val="32"/>
                <w:szCs w:val="32"/>
              </w:rPr>
              <w:tab/>
            </w:r>
            <w:r w:rsidRPr="00FE1760">
              <w:rPr>
                <w:b/>
                <w:sz w:val="32"/>
                <w:szCs w:val="32"/>
              </w:rPr>
              <w:tab/>
            </w:r>
            <w:r w:rsidRPr="00FE1760">
              <w:rPr>
                <w:b/>
                <w:sz w:val="32"/>
                <w:szCs w:val="32"/>
              </w:rPr>
              <w:tab/>
            </w:r>
            <w:r w:rsidR="003760CC" w:rsidRPr="00FE1760">
              <w:rPr>
                <w:sz w:val="32"/>
                <w:szCs w:val="32"/>
              </w:rPr>
              <w:t>32333000-6</w:t>
            </w:r>
          </w:p>
          <w:p w:rsidR="00AE077C" w:rsidRPr="00FE1760" w:rsidRDefault="00AE077C" w:rsidP="00AE077C">
            <w:pPr>
              <w:spacing w:line="360" w:lineRule="auto"/>
              <w:jc w:val="both"/>
              <w:rPr>
                <w:sz w:val="32"/>
                <w:szCs w:val="32"/>
              </w:rPr>
            </w:pPr>
            <w:r w:rsidRPr="00FE1760">
              <w:rPr>
                <w:b/>
                <w:sz w:val="32"/>
                <w:szCs w:val="32"/>
              </w:rPr>
              <w:t>Autoritarea Contractantă:</w:t>
            </w:r>
            <w:r w:rsidR="00374D42" w:rsidRPr="00FE1760">
              <w:rPr>
                <w:b/>
                <w:sz w:val="32"/>
                <w:szCs w:val="32"/>
              </w:rPr>
              <w:t xml:space="preserve"> </w:t>
            </w:r>
            <w:r w:rsidR="00A2441A" w:rsidRPr="00FE1760">
              <w:rPr>
                <w:sz w:val="32"/>
                <w:szCs w:val="32"/>
              </w:rPr>
              <w:t>Agenţia Servicii Publice</w:t>
            </w:r>
          </w:p>
          <w:p w:rsidR="00AE077C" w:rsidRPr="00FE1760" w:rsidRDefault="00AE077C" w:rsidP="00AE077C">
            <w:pPr>
              <w:spacing w:line="360" w:lineRule="auto"/>
              <w:jc w:val="both"/>
              <w:rPr>
                <w:sz w:val="32"/>
                <w:szCs w:val="32"/>
              </w:rPr>
            </w:pPr>
            <w:r w:rsidRPr="00FE1760">
              <w:rPr>
                <w:b/>
                <w:sz w:val="32"/>
                <w:szCs w:val="32"/>
              </w:rPr>
              <w:t>Procedura achiziţiei:</w:t>
            </w:r>
            <w:r w:rsidRPr="00FE1760">
              <w:rPr>
                <w:sz w:val="32"/>
                <w:szCs w:val="32"/>
              </w:rPr>
              <w:tab/>
            </w:r>
            <w:r w:rsidRPr="00FE1760">
              <w:rPr>
                <w:sz w:val="32"/>
                <w:szCs w:val="32"/>
              </w:rPr>
              <w:tab/>
            </w:r>
            <w:r w:rsidR="007D10B2" w:rsidRPr="00FE1760">
              <w:rPr>
                <w:sz w:val="32"/>
                <w:szCs w:val="32"/>
              </w:rPr>
              <w:t xml:space="preserve">  </w:t>
            </w:r>
            <w:r w:rsidR="001F6E01" w:rsidRPr="00FE1760">
              <w:rPr>
                <w:sz w:val="32"/>
                <w:szCs w:val="32"/>
              </w:rPr>
              <w:t>Licitaţie deschisă</w:t>
            </w:r>
          </w:p>
          <w:p w:rsidR="00AE077C" w:rsidRPr="00FE1760" w:rsidRDefault="00AE077C" w:rsidP="00AE077C">
            <w:pPr>
              <w:ind w:firstLine="709"/>
              <w:jc w:val="both"/>
              <w:rPr>
                <w:b/>
                <w:sz w:val="28"/>
              </w:rPr>
            </w:pPr>
          </w:p>
          <w:p w:rsidR="00AE077C" w:rsidRPr="00FE1760" w:rsidRDefault="00AE077C" w:rsidP="00AE077C">
            <w:pPr>
              <w:ind w:firstLine="709"/>
              <w:jc w:val="both"/>
              <w:rPr>
                <w:b/>
                <w:sz w:val="28"/>
              </w:rPr>
            </w:pPr>
          </w:p>
          <w:p w:rsidR="00AE077C" w:rsidRPr="00FE1760" w:rsidRDefault="00AE077C" w:rsidP="001F6E01">
            <w:pPr>
              <w:jc w:val="center"/>
              <w:rPr>
                <w:b/>
                <w:caps/>
                <w:sz w:val="40"/>
                <w:szCs w:val="40"/>
              </w:rPr>
            </w:pPr>
          </w:p>
        </w:tc>
      </w:tr>
      <w:tr w:rsidR="00AE077C" w:rsidRPr="00FE1760" w:rsidTr="00AE077C">
        <w:trPr>
          <w:trHeight w:val="2817"/>
        </w:trPr>
        <w:tc>
          <w:tcPr>
            <w:tcW w:w="9747" w:type="dxa"/>
            <w:vAlign w:val="center"/>
          </w:tcPr>
          <w:p w:rsidR="00AE077C" w:rsidRPr="00FE1760" w:rsidRDefault="00AE077C" w:rsidP="00AE077C">
            <w:pPr>
              <w:pStyle w:val="a9"/>
              <w:tabs>
                <w:tab w:val="clear" w:pos="4703"/>
                <w:tab w:val="clear" w:pos="9406"/>
              </w:tabs>
              <w:rPr>
                <w:b/>
                <w:sz w:val="28"/>
                <w:szCs w:val="28"/>
                <w:lang w:val="ro-RO"/>
              </w:rPr>
            </w:pPr>
          </w:p>
        </w:tc>
      </w:tr>
    </w:tbl>
    <w:p w:rsidR="00B41118" w:rsidRPr="00FE1760" w:rsidRDefault="00B41118" w:rsidP="00B41118">
      <w:pPr>
        <w:sectPr w:rsidR="00B41118" w:rsidRPr="00FE1760" w:rsidSect="00AE077C">
          <w:footerReference w:type="default" r:id="rId9"/>
          <w:pgSz w:w="11906" w:h="16838" w:code="9"/>
          <w:pgMar w:top="567" w:right="567" w:bottom="567" w:left="1701" w:header="720" w:footer="510" w:gutter="0"/>
          <w:cols w:space="720"/>
          <w:titlePg/>
          <w:docGrid w:linePitch="272"/>
        </w:sectPr>
      </w:pPr>
    </w:p>
    <w:tbl>
      <w:tblPr>
        <w:tblpPr w:leftFromText="180" w:rightFromText="180" w:horzAnchor="margin" w:tblpY="360"/>
        <w:tblW w:w="9606" w:type="dxa"/>
        <w:tblLayout w:type="fixed"/>
        <w:tblLook w:val="04A0" w:firstRow="1" w:lastRow="0" w:firstColumn="1" w:lastColumn="0" w:noHBand="0" w:noVBand="1"/>
      </w:tblPr>
      <w:tblGrid>
        <w:gridCol w:w="9606"/>
      </w:tblGrid>
      <w:tr w:rsidR="00B41118" w:rsidRPr="00FE1760" w:rsidTr="00B81581">
        <w:trPr>
          <w:trHeight w:val="832"/>
        </w:trPr>
        <w:tc>
          <w:tcPr>
            <w:tcW w:w="9606" w:type="dxa"/>
            <w:vAlign w:val="center"/>
          </w:tcPr>
          <w:p w:rsidR="00AE077C" w:rsidRPr="00FE1760" w:rsidRDefault="00AE077C" w:rsidP="007D10B2">
            <w:pPr>
              <w:pStyle w:val="1"/>
              <w:numPr>
                <w:ilvl w:val="0"/>
                <w:numId w:val="0"/>
              </w:numPr>
              <w:ind w:left="360"/>
              <w:rPr>
                <w:lang w:val="ro-RO"/>
              </w:rPr>
            </w:pPr>
            <w:r w:rsidRPr="00FE1760">
              <w:rPr>
                <w:lang w:val="ro-RO"/>
              </w:rPr>
              <w:lastRenderedPageBreak/>
              <w:t>CAPITOLUL I</w:t>
            </w:r>
            <w:bookmarkStart w:id="4" w:name="_Toc392180117"/>
            <w:bookmarkStart w:id="5" w:name="_Toc449539007"/>
            <w:r w:rsidRPr="00FE1760">
              <w:rPr>
                <w:lang w:val="ro-RO"/>
              </w:rPr>
              <w:t xml:space="preserve"> </w:t>
            </w:r>
          </w:p>
          <w:p w:rsidR="00B41118" w:rsidRPr="00FE1760" w:rsidRDefault="00B41118" w:rsidP="007D10B2">
            <w:pPr>
              <w:pStyle w:val="1"/>
              <w:numPr>
                <w:ilvl w:val="0"/>
                <w:numId w:val="0"/>
              </w:numPr>
              <w:ind w:left="360"/>
              <w:rPr>
                <w:lang w:val="ro-RO"/>
              </w:rPr>
            </w:pPr>
            <w:r w:rsidRPr="00FE1760">
              <w:rPr>
                <w:lang w:val="ro-RO"/>
              </w:rPr>
              <w:t>INSTRUCŢIUNI PENTRU OFERTANŢI (IPO)</w:t>
            </w:r>
            <w:bookmarkEnd w:id="4"/>
            <w:bookmarkEnd w:id="5"/>
          </w:p>
          <w:p w:rsidR="00B41118" w:rsidRPr="00FE1760" w:rsidRDefault="00B41118" w:rsidP="007D10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E1760">
              <w:rPr>
                <w:i/>
                <w:spacing w:val="-2"/>
              </w:rPr>
              <w:t>[Notă: nu se va modifica de către Autoritatea Contractantă]</w:t>
            </w:r>
          </w:p>
        </w:tc>
      </w:tr>
      <w:tr w:rsidR="00B41118" w:rsidRPr="00FE1760" w:rsidTr="00B81581">
        <w:trPr>
          <w:trHeight w:val="588"/>
        </w:trPr>
        <w:tc>
          <w:tcPr>
            <w:tcW w:w="9606" w:type="dxa"/>
            <w:vAlign w:val="center"/>
          </w:tcPr>
          <w:p w:rsidR="00B41118" w:rsidRPr="00FE1760" w:rsidRDefault="00AE077C" w:rsidP="007D10B2">
            <w:pPr>
              <w:pStyle w:val="2"/>
              <w:keepNext w:val="0"/>
              <w:keepLines w:val="0"/>
              <w:tabs>
                <w:tab w:val="left" w:pos="360"/>
              </w:tabs>
              <w:spacing w:before="0"/>
              <w:ind w:left="360"/>
              <w:jc w:val="center"/>
            </w:pPr>
            <w:bookmarkStart w:id="6" w:name="_Toc392180118"/>
            <w:bookmarkStart w:id="7" w:name="_Toc449539008"/>
            <w:r w:rsidRPr="00FE1760">
              <w:t xml:space="preserve">Secțiunea 1. </w:t>
            </w:r>
            <w:r w:rsidR="00B41118" w:rsidRPr="00FE1760">
              <w:t>Dispoziții generale</w:t>
            </w:r>
            <w:bookmarkEnd w:id="6"/>
            <w:bookmarkEnd w:id="7"/>
          </w:p>
        </w:tc>
      </w:tr>
      <w:tr w:rsidR="00B41118" w:rsidRPr="00FE1760" w:rsidTr="00B81581">
        <w:trPr>
          <w:trHeight w:val="683"/>
        </w:trPr>
        <w:tc>
          <w:tcPr>
            <w:tcW w:w="9606" w:type="dxa"/>
          </w:tcPr>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8" w:name="_Toc392180119"/>
            <w:bookmarkStart w:id="9" w:name="_Toc449539009"/>
            <w:r w:rsidRPr="00FE1760">
              <w:t xml:space="preserve">Scopul procedurii de achiziție </w:t>
            </w:r>
            <w:bookmarkEnd w:id="8"/>
            <w:bookmarkEnd w:id="9"/>
          </w:p>
          <w:p w:rsidR="00B41118" w:rsidRPr="00FE1760" w:rsidRDefault="00B41118" w:rsidP="007D10B2">
            <w:pPr>
              <w:numPr>
                <w:ilvl w:val="1"/>
                <w:numId w:val="3"/>
              </w:numPr>
              <w:tabs>
                <w:tab w:val="left" w:pos="960"/>
                <w:tab w:val="left" w:pos="1080"/>
                <w:tab w:val="left" w:pos="1134"/>
              </w:tabs>
              <w:spacing w:after="120"/>
              <w:ind w:left="0" w:firstLine="567"/>
              <w:jc w:val="both"/>
            </w:pPr>
            <w:r w:rsidRPr="00FE1760">
              <w:t xml:space="preserve">Autoritatea contractantă, emite Documentele de atribuire în vederea achiziționării de bunuri, după cum este specificat în Fișa de Date a Achiziției (în continuare </w:t>
            </w:r>
            <w:r w:rsidRPr="00FE1760">
              <w:rPr>
                <w:b/>
              </w:rPr>
              <w:t>FDA</w:t>
            </w:r>
            <w:r w:rsidRPr="00FE1760">
              <w:t xml:space="preserve">).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rPr>
                <w:b w:val="0"/>
              </w:rPr>
            </w:pPr>
            <w:bookmarkStart w:id="10" w:name="_Toc392180120"/>
            <w:bookmarkStart w:id="11" w:name="_Toc449539010"/>
            <w:r w:rsidRPr="00FE1760">
              <w:t>Principiile care stau la baza atribuirii contractului de achiziţie</w:t>
            </w:r>
            <w:bookmarkEnd w:id="10"/>
            <w:bookmarkEnd w:id="11"/>
            <w:r w:rsidRPr="00FE1760">
              <w:rPr>
                <w:b w:val="0"/>
              </w:rPr>
              <w:t xml:space="preserve"> </w:t>
            </w:r>
          </w:p>
          <w:p w:rsidR="00B41118" w:rsidRPr="00FE1760" w:rsidRDefault="00B41118" w:rsidP="007D10B2">
            <w:pPr>
              <w:tabs>
                <w:tab w:val="left" w:pos="1134"/>
              </w:tabs>
              <w:ind w:firstLine="567"/>
            </w:pPr>
            <w:r w:rsidRPr="00FE1760">
              <w:rPr>
                <w:szCs w:val="28"/>
              </w:rPr>
              <w:t>2.1.</w:t>
            </w:r>
            <w:r w:rsidRPr="00FE1760">
              <w:rPr>
                <w:sz w:val="18"/>
              </w:rPr>
              <w:t xml:space="preserve"> </w:t>
            </w:r>
            <w:r w:rsidRPr="00FE1760">
              <w:t>Principiile care stau la baza atribuirii contractului de achiziţie publică sînt:</w:t>
            </w:r>
          </w:p>
          <w:p w:rsidR="00B41118" w:rsidRPr="00FE1760" w:rsidRDefault="00B41118" w:rsidP="007D10B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2" w:name="_Toc392179950"/>
            <w:bookmarkStart w:id="13" w:name="_Toc392180121"/>
            <w:bookmarkStart w:id="14" w:name="_Toc449539011"/>
            <w:r w:rsidRPr="00FE1760">
              <w:rPr>
                <w:rFonts w:ascii="Times New Roman" w:hAnsi="Times New Roman" w:cs="Times New Roman"/>
                <w:b w:val="0"/>
                <w:color w:val="auto"/>
              </w:rPr>
              <w:t>libera  concurenţă;</w:t>
            </w:r>
            <w:bookmarkEnd w:id="12"/>
            <w:bookmarkEnd w:id="13"/>
            <w:bookmarkEnd w:id="14"/>
          </w:p>
          <w:p w:rsidR="00B41118" w:rsidRPr="00FE1760" w:rsidRDefault="00B41118" w:rsidP="007D10B2">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5" w:name="_Toc392179951"/>
            <w:bookmarkStart w:id="16" w:name="_Toc392180122"/>
            <w:bookmarkStart w:id="17" w:name="_Toc449539012"/>
            <w:r w:rsidRPr="00FE1760">
              <w:rPr>
                <w:rFonts w:ascii="Times New Roman" w:hAnsi="Times New Roman" w:cs="Times New Roman"/>
                <w:b w:val="0"/>
                <w:color w:val="auto"/>
              </w:rPr>
              <w:t>eficienţa utilizării fondurilor publice și minimizarea riscurilor autorităților/entițălilor contractante;</w:t>
            </w:r>
            <w:bookmarkEnd w:id="15"/>
            <w:bookmarkEnd w:id="16"/>
            <w:bookmarkEnd w:id="17"/>
          </w:p>
          <w:p w:rsidR="00B41118" w:rsidRPr="00FE1760" w:rsidRDefault="00B41118" w:rsidP="007D10B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8" w:name="_Toc392179952"/>
            <w:bookmarkStart w:id="19" w:name="_Toc392180123"/>
            <w:bookmarkStart w:id="20" w:name="_Toc449539013"/>
            <w:r w:rsidRPr="00FE1760">
              <w:rPr>
                <w:rFonts w:ascii="Times New Roman" w:hAnsi="Times New Roman" w:cs="Times New Roman"/>
                <w:b w:val="0"/>
                <w:color w:val="auto"/>
              </w:rPr>
              <w:t>transparenţa;</w:t>
            </w:r>
            <w:bookmarkEnd w:id="18"/>
            <w:bookmarkEnd w:id="19"/>
            <w:bookmarkEnd w:id="20"/>
          </w:p>
          <w:p w:rsidR="00B41118" w:rsidRPr="00FE1760" w:rsidRDefault="00B41118" w:rsidP="007D10B2">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21" w:name="_Toc392179953"/>
            <w:bookmarkStart w:id="22" w:name="_Toc392180124"/>
            <w:bookmarkStart w:id="23" w:name="_Toc449539014"/>
            <w:r w:rsidRPr="00FE1760">
              <w:rPr>
                <w:rFonts w:ascii="Times New Roman" w:hAnsi="Times New Roman" w:cs="Times New Roman"/>
                <w:b w:val="0"/>
                <w:color w:val="auto"/>
              </w:rPr>
              <w:t>tratamentul egal, imparțial și nedescriminatoriu în privința tuturor ofertanților și operatorilor economici;</w:t>
            </w:r>
            <w:bookmarkEnd w:id="21"/>
            <w:bookmarkEnd w:id="22"/>
            <w:bookmarkEnd w:id="23"/>
          </w:p>
          <w:p w:rsidR="00B41118" w:rsidRPr="00FE1760" w:rsidRDefault="00B41118" w:rsidP="007D10B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4" w:name="_Toc392179954"/>
            <w:bookmarkStart w:id="25" w:name="_Toc392180125"/>
            <w:bookmarkStart w:id="26" w:name="_Toc449539015"/>
            <w:r w:rsidRPr="00FE1760">
              <w:rPr>
                <w:rFonts w:ascii="Times New Roman" w:hAnsi="Times New Roman" w:cs="Times New Roman"/>
                <w:b w:val="0"/>
                <w:color w:val="auto"/>
              </w:rPr>
              <w:t>protecția mediului;</w:t>
            </w:r>
          </w:p>
          <w:p w:rsidR="00B41118" w:rsidRPr="00FE1760" w:rsidRDefault="00B41118" w:rsidP="007D10B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FE1760">
              <w:rPr>
                <w:rFonts w:ascii="Times New Roman" w:hAnsi="Times New Roman" w:cs="Times New Roman"/>
                <w:b w:val="0"/>
                <w:color w:val="auto"/>
              </w:rPr>
              <w:t>respectarea ordinii de drept;</w:t>
            </w:r>
          </w:p>
          <w:p w:rsidR="00B41118" w:rsidRPr="00FE1760" w:rsidRDefault="00B41118" w:rsidP="007D10B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FE1760">
              <w:rPr>
                <w:rFonts w:ascii="Times New Roman" w:hAnsi="Times New Roman" w:cs="Times New Roman"/>
                <w:b w:val="0"/>
                <w:color w:val="auto"/>
              </w:rPr>
              <w:t>confidenţialitatea</w:t>
            </w:r>
            <w:bookmarkEnd w:id="24"/>
            <w:bookmarkEnd w:id="25"/>
            <w:bookmarkEnd w:id="26"/>
            <w:r w:rsidRPr="00FE1760">
              <w:rPr>
                <w:rFonts w:ascii="Times New Roman" w:hAnsi="Times New Roman" w:cs="Times New Roman"/>
                <w:b w:val="0"/>
                <w:color w:val="auto"/>
              </w:rPr>
              <w:t>;</w:t>
            </w:r>
          </w:p>
          <w:p w:rsidR="00B41118" w:rsidRPr="00FE1760" w:rsidRDefault="00B41118" w:rsidP="007D10B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FE1760">
              <w:rPr>
                <w:rFonts w:ascii="Times New Roman" w:hAnsi="Times New Roman" w:cs="Times New Roman"/>
                <w:b w:val="0"/>
                <w:color w:val="auto"/>
              </w:rPr>
              <w:t>asumarea răspunderii în cadrul procedurilor de achiziţie publică.</w:t>
            </w:r>
          </w:p>
          <w:p w:rsidR="00B41118" w:rsidRPr="00FE1760" w:rsidRDefault="00B41118" w:rsidP="007D10B2"/>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FE1760">
              <w:t>Sursa de finanţare</w:t>
            </w:r>
            <w:bookmarkEnd w:id="27"/>
            <w:bookmarkEnd w:id="28"/>
          </w:p>
          <w:p w:rsidR="00B41118" w:rsidRPr="00FE1760" w:rsidRDefault="00B41118" w:rsidP="007D10B2">
            <w:pPr>
              <w:numPr>
                <w:ilvl w:val="1"/>
                <w:numId w:val="3"/>
              </w:numPr>
              <w:tabs>
                <w:tab w:val="left" w:pos="960"/>
                <w:tab w:val="left" w:pos="1134"/>
              </w:tabs>
              <w:spacing w:after="120"/>
              <w:ind w:left="0" w:firstLine="567"/>
              <w:jc w:val="both"/>
            </w:pPr>
            <w:r w:rsidRPr="00FE1760">
              <w:t xml:space="preserve"> În </w:t>
            </w:r>
            <w:r w:rsidRPr="00FE1760">
              <w:rPr>
                <w:b/>
              </w:rPr>
              <w:t>FDA</w:t>
            </w:r>
            <w:r w:rsidRPr="00FE1760">
              <w:t xml:space="preserve"> va fi specificată sursa de finanțare pentru plăţile contractului ce urmează a fi atribuit.  </w:t>
            </w:r>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urmează să se asigure că la momentul inițierii procedurii de achiziții publice, mijloacele financiare sunt alocate și destinate exclusiv achiziției în cauză.</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FE1760">
              <w:t>Participanţii la licitaţie</w:t>
            </w:r>
            <w:bookmarkEnd w:id="29"/>
            <w:bookmarkEnd w:id="30"/>
          </w:p>
          <w:p w:rsidR="00B41118" w:rsidRPr="00FE1760" w:rsidRDefault="00B41118" w:rsidP="007D10B2">
            <w:pPr>
              <w:numPr>
                <w:ilvl w:val="1"/>
                <w:numId w:val="3"/>
              </w:numPr>
              <w:tabs>
                <w:tab w:val="left" w:pos="960"/>
                <w:tab w:val="left" w:pos="1134"/>
              </w:tabs>
              <w:spacing w:after="120"/>
              <w:ind w:left="0" w:firstLine="567"/>
              <w:jc w:val="both"/>
            </w:pPr>
            <w:r w:rsidRPr="00FE1760">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FE1760">
              <w:t>nr. 131/</w:t>
            </w:r>
            <w:r w:rsidRPr="00FE1760">
              <w:t>2015 privind achiziţiile publice</w:t>
            </w:r>
            <w:r w:rsidR="00AE077C" w:rsidRPr="00FE1760">
              <w:t xml:space="preserve"> (în continuare Legea nr. 131/2015)</w:t>
            </w:r>
            <w:r w:rsidRPr="00FE1760">
              <w:t xml:space="preserve">, la procedura de atribuire a contractului de achiziţii publice. </w:t>
            </w:r>
          </w:p>
          <w:p w:rsidR="00B41118" w:rsidRPr="00FE1760" w:rsidRDefault="00B41118" w:rsidP="007D10B2">
            <w:pPr>
              <w:tabs>
                <w:tab w:val="left" w:pos="960"/>
                <w:tab w:val="left" w:pos="1134"/>
              </w:tabs>
              <w:spacing w:after="120"/>
              <w:ind w:left="567"/>
              <w:jc w:val="both"/>
            </w:pPr>
          </w:p>
          <w:p w:rsidR="00B41118" w:rsidRPr="00FE1760" w:rsidRDefault="00B41118" w:rsidP="007D10B2">
            <w:pPr>
              <w:numPr>
                <w:ilvl w:val="1"/>
                <w:numId w:val="3"/>
              </w:numPr>
              <w:tabs>
                <w:tab w:val="left" w:pos="960"/>
                <w:tab w:val="left" w:pos="1134"/>
              </w:tabs>
              <w:spacing w:after="120"/>
              <w:ind w:left="0" w:firstLine="567"/>
              <w:jc w:val="both"/>
            </w:pPr>
            <w:r w:rsidRPr="00FE1760">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E1760">
              <w:br/>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FE1760">
              <w:t xml:space="preserve">Cheltuielile de participare la </w:t>
            </w:r>
            <w:bookmarkEnd w:id="31"/>
            <w:bookmarkEnd w:id="32"/>
            <w:r w:rsidRPr="00FE1760">
              <w:t>procedura de achiziție</w:t>
            </w:r>
          </w:p>
          <w:p w:rsidR="00B41118" w:rsidRPr="00FE1760" w:rsidRDefault="00B41118" w:rsidP="007D10B2">
            <w:pPr>
              <w:numPr>
                <w:ilvl w:val="1"/>
                <w:numId w:val="3"/>
              </w:numPr>
              <w:tabs>
                <w:tab w:val="left" w:pos="960"/>
                <w:tab w:val="left" w:pos="1134"/>
              </w:tabs>
              <w:spacing w:after="120"/>
              <w:ind w:left="0" w:firstLine="567"/>
              <w:jc w:val="both"/>
            </w:pPr>
            <w:r w:rsidRPr="00FE1760">
              <w:t>Ofertantul suportă toate costurile legate de pregătirea şi înaintarea ofertei, iar autoritatea contractantă nu poartă nici o responsabilitate pentru aceste costuri, indiferent de desfăşurarea sau rezultatul procedurii de licitaţie.</w:t>
            </w:r>
          </w:p>
          <w:p w:rsidR="00AE077C" w:rsidRPr="00FE1760" w:rsidRDefault="00AE077C" w:rsidP="007D10B2">
            <w:pPr>
              <w:numPr>
                <w:ilvl w:val="1"/>
                <w:numId w:val="3"/>
              </w:numPr>
              <w:tabs>
                <w:tab w:val="left" w:pos="960"/>
                <w:tab w:val="left" w:pos="1134"/>
              </w:tabs>
              <w:spacing w:after="120"/>
              <w:ind w:left="0" w:firstLine="567"/>
              <w:jc w:val="both"/>
            </w:pPr>
            <w:r w:rsidRPr="00FE1760">
              <w:t>La depunerea ofertelor, operatorul economic, după caz, va achita o taxă. Modul de achitare a taxei menţionate, precum şi cuantumul acesteia sînt stabilite de Guvern.</w:t>
            </w:r>
          </w:p>
          <w:p w:rsidR="00B41118" w:rsidRPr="00FE1760" w:rsidRDefault="00B41118" w:rsidP="007D10B2">
            <w:pPr>
              <w:numPr>
                <w:ilvl w:val="1"/>
                <w:numId w:val="3"/>
              </w:numPr>
              <w:tabs>
                <w:tab w:val="left" w:pos="960"/>
                <w:tab w:val="left" w:pos="1134"/>
              </w:tabs>
              <w:spacing w:after="120"/>
              <w:ind w:left="0" w:firstLine="567"/>
              <w:jc w:val="both"/>
            </w:pPr>
            <w:r w:rsidRPr="00FE1760">
              <w:t>Achitarea taxei pentru depunerea ofertei se va efectua prin intermediul platformei de achiziții electronice prin care se depune oferta.</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FE1760">
              <w:t>Limba de comunicare în cadrul licitaţiei</w:t>
            </w:r>
            <w:bookmarkEnd w:id="33"/>
            <w:bookmarkEnd w:id="34"/>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Oferta, Documentul Unic de Achiziții European (în continuare </w:t>
            </w:r>
            <w:r w:rsidRPr="00FE1760">
              <w:rPr>
                <w:b/>
              </w:rPr>
              <w:t>DUAE</w:t>
            </w:r>
            <w:r w:rsidRPr="00FE1760">
              <w:t xml:space="preserve">), documentele de atribuire şi toată corespondenţa dintre ofertant şi autoritatea contractantă vor fi întocmite în limba de stat. Documentele justificative şi literatura de specialitate tipărită, care fac parte din </w:t>
            </w:r>
            <w:r w:rsidRPr="00FE1760">
              <w:lastRenderedPageBreak/>
              <w:t xml:space="preserve">ofertă, pot fi în altă limbă, cu condiţia ca acestea să fie însoţite de o traducere exactă a fragmentelor relevante în limba de stat.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poate specifica după caz, în </w:t>
            </w:r>
            <w:r w:rsidRPr="00FE1760">
              <w:rPr>
                <w:b/>
              </w:rPr>
              <w:t>FDA</w:t>
            </w:r>
            <w:r w:rsidRPr="00FE1760">
              <w:t xml:space="preserve"> posibilitatea depunerii ofertei și într-o altă limbă de circulație internațională.</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FE1760">
              <w:t>Secţiunile Documentelor de atribuire</w:t>
            </w:r>
            <w:bookmarkEnd w:id="35"/>
            <w:bookmarkEnd w:id="36"/>
          </w:p>
          <w:p w:rsidR="00B41118" w:rsidRPr="00FE1760" w:rsidRDefault="00B41118" w:rsidP="007D10B2">
            <w:pPr>
              <w:numPr>
                <w:ilvl w:val="1"/>
                <w:numId w:val="3"/>
              </w:numPr>
              <w:tabs>
                <w:tab w:val="left" w:pos="960"/>
                <w:tab w:val="left" w:pos="1134"/>
              </w:tabs>
              <w:spacing w:after="120"/>
              <w:ind w:left="0" w:firstLine="567"/>
              <w:jc w:val="both"/>
            </w:pPr>
            <w:r w:rsidRPr="00FE1760">
              <w:t xml:space="preserve">Documentele de atribuire includ toate secţiunile indicate </w:t>
            </w:r>
            <w:r w:rsidR="00AE077C" w:rsidRPr="00FE1760">
              <w:t>în prezentul punct</w:t>
            </w:r>
            <w:r w:rsidRPr="00FE1760">
              <w:t xml:space="preserve"> şi trebuie citite în conjuncţie cu orice modificare conform </w:t>
            </w:r>
            <w:r w:rsidR="00AE077C" w:rsidRPr="00FE1760">
              <w:t>punctului</w:t>
            </w:r>
            <w:r w:rsidRPr="00FE1760">
              <w:rPr>
                <w:shd w:val="clear" w:color="auto" w:fill="FFFFFF" w:themeFill="background1"/>
              </w:rPr>
              <w:t xml:space="preserve"> IPO8.</w:t>
            </w:r>
          </w:p>
          <w:p w:rsidR="00AE077C" w:rsidRPr="00FE1760" w:rsidRDefault="00AE077C" w:rsidP="007D10B2">
            <w:pPr>
              <w:tabs>
                <w:tab w:val="left" w:pos="1134"/>
                <w:tab w:val="left" w:pos="1602"/>
                <w:tab w:val="left" w:pos="2502"/>
              </w:tabs>
              <w:ind w:firstLine="567"/>
              <w:jc w:val="both"/>
            </w:pPr>
            <w:r w:rsidRPr="00FE1760">
              <w:t>CAPITOLUL I</w:t>
            </w:r>
            <w:r w:rsidR="00B41118" w:rsidRPr="00FE1760">
              <w:t xml:space="preserve">. Instrucţiuni pentru ofertanţi </w:t>
            </w:r>
          </w:p>
          <w:p w:rsidR="00B41118" w:rsidRPr="00FE1760" w:rsidRDefault="00AE077C" w:rsidP="007D10B2">
            <w:pPr>
              <w:tabs>
                <w:tab w:val="left" w:pos="1134"/>
                <w:tab w:val="left" w:pos="1602"/>
                <w:tab w:val="left" w:pos="2502"/>
              </w:tabs>
              <w:ind w:firstLine="567"/>
              <w:jc w:val="both"/>
            </w:pPr>
            <w:r w:rsidRPr="00FE1760">
              <w:t>CAPITOLUL II</w:t>
            </w:r>
            <w:r w:rsidR="00B41118" w:rsidRPr="00FE1760">
              <w:t xml:space="preserve">. Fişa de date a achiziţiei </w:t>
            </w:r>
          </w:p>
          <w:p w:rsidR="00B41118" w:rsidRPr="00FE1760" w:rsidRDefault="00AE077C" w:rsidP="007D10B2">
            <w:pPr>
              <w:tabs>
                <w:tab w:val="left" w:pos="1134"/>
                <w:tab w:val="left" w:pos="1602"/>
                <w:tab w:val="left" w:pos="2502"/>
              </w:tabs>
              <w:ind w:firstLine="567"/>
              <w:jc w:val="both"/>
            </w:pPr>
            <w:r w:rsidRPr="00FE1760">
              <w:t>CAPITOLUL III</w:t>
            </w:r>
            <w:r w:rsidR="00B41118" w:rsidRPr="00FE1760">
              <w:t>. Formulare pentru depunerea ofertei</w:t>
            </w:r>
          </w:p>
          <w:p w:rsidR="00B41118" w:rsidRPr="00FE1760" w:rsidRDefault="00AE077C" w:rsidP="007D10B2">
            <w:pPr>
              <w:tabs>
                <w:tab w:val="left" w:pos="1134"/>
                <w:tab w:val="left" w:pos="1602"/>
                <w:tab w:val="left" w:pos="2502"/>
              </w:tabs>
              <w:ind w:firstLine="567"/>
              <w:jc w:val="both"/>
            </w:pPr>
            <w:r w:rsidRPr="00FE1760">
              <w:t>CAPITOLUL IV</w:t>
            </w:r>
            <w:r w:rsidR="00B41118" w:rsidRPr="00FE1760">
              <w:t>. Specificații tehnice și de preț.</w:t>
            </w:r>
          </w:p>
          <w:p w:rsidR="00285830" w:rsidRPr="00FE1760" w:rsidRDefault="00285830" w:rsidP="007D10B2">
            <w:pPr>
              <w:tabs>
                <w:tab w:val="left" w:pos="1134"/>
                <w:tab w:val="left" w:pos="1602"/>
                <w:tab w:val="left" w:pos="2502"/>
              </w:tabs>
              <w:ind w:firstLine="567"/>
              <w:jc w:val="both"/>
            </w:pPr>
            <w:r w:rsidRPr="00FE1760">
              <w:t>CAPITOLUL V. Formularul de contract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FE1760">
              <w:t>Clarificarea şi modificarea documentelor de atribuire</w:t>
            </w:r>
            <w:bookmarkEnd w:id="37"/>
            <w:bookmarkEnd w:id="38"/>
          </w:p>
          <w:p w:rsidR="00B41118" w:rsidRPr="00FE1760" w:rsidRDefault="00B41118" w:rsidP="007D10B2">
            <w:pPr>
              <w:numPr>
                <w:ilvl w:val="1"/>
                <w:numId w:val="3"/>
              </w:numPr>
              <w:tabs>
                <w:tab w:val="left" w:pos="960"/>
                <w:tab w:val="left" w:pos="1134"/>
              </w:tabs>
              <w:spacing w:after="120"/>
              <w:ind w:left="0" w:firstLine="567"/>
              <w:jc w:val="both"/>
            </w:pPr>
            <w:r w:rsidRPr="00FE1760">
              <w:t>Participantul care solicită clarificări asupra documentelor de atribuire va contacta autoritatea contractantă în scris, prin mijloace electronice de comunicare</w:t>
            </w:r>
            <w:r w:rsidRPr="00FE1760">
              <w:rPr>
                <w:b/>
              </w:rPr>
              <w:t>.</w:t>
            </w:r>
            <w:r w:rsidRPr="00FE1760">
              <w:t xml:space="preserve"> Autoritatea contractantă va răspunde în scris, prin mijloace electronice de comunicare la orice cerere de clarificare, înainte de termenul-limită pentru depunerea ofertelor. </w:t>
            </w:r>
          </w:p>
          <w:p w:rsidR="00B41118" w:rsidRPr="00FE1760" w:rsidRDefault="00B41118" w:rsidP="007D10B2">
            <w:pPr>
              <w:numPr>
                <w:ilvl w:val="1"/>
                <w:numId w:val="3"/>
              </w:numPr>
              <w:tabs>
                <w:tab w:val="left" w:pos="960"/>
                <w:tab w:val="left" w:pos="1134"/>
              </w:tabs>
              <w:spacing w:after="120"/>
              <w:ind w:left="0" w:firstLine="567"/>
              <w:jc w:val="both"/>
            </w:pPr>
            <w:r w:rsidRPr="00FE1760">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9" w:name="_Toc392180133"/>
            <w:bookmarkStart w:id="40" w:name="_Toc449539023"/>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În cazul în care operatorul economic nu a transmis solicitarea de clarificare în timp util, punînd astfel autoritatea contractantă în imposibilitate de a respecta termenele prevăzute la art. </w:t>
            </w:r>
            <w:r w:rsidR="00AE077C" w:rsidRPr="00FE1760">
              <w:t>34, alin. (4) din Legea nr. 131/</w:t>
            </w:r>
            <w:r w:rsidRPr="00FE1760">
              <w:t>2015, aceasta din urmă este în drept să nu răspundă.</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r w:rsidRPr="00FE1760">
              <w:t>Practicile de corupere şi alte practici interzise</w:t>
            </w:r>
            <w:bookmarkEnd w:id="39"/>
            <w:bookmarkEnd w:id="40"/>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În cazul în care autoritatea contractantă va depista că ofertantul a fost implicat în </w:t>
            </w:r>
            <w:r w:rsidR="00AE077C" w:rsidRPr="00FE1760">
              <w:t>practicile menționate</w:t>
            </w:r>
            <w:r w:rsidRPr="00FE1760">
              <w:t xml:space="preserve"> </w:t>
            </w:r>
            <w:r w:rsidR="00AE077C" w:rsidRPr="00FE1760">
              <w:t>la</w:t>
            </w:r>
            <w:r w:rsidRPr="00FE1760">
              <w:t xml:space="preserve"> punctul IPO9.4 în cadrul procesului de concurenţă pentru contractul de achiziţie publică sau pe parcursul executării contractului, aceasta: </w:t>
            </w:r>
          </w:p>
          <w:p w:rsidR="00B41118" w:rsidRPr="00FE1760" w:rsidRDefault="00B41118" w:rsidP="007D10B2">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41" w:name="_Toc392179963"/>
            <w:bookmarkStart w:id="42" w:name="_Toc392180134"/>
            <w:bookmarkStart w:id="43" w:name="_Toc449539024"/>
            <w:r w:rsidRPr="00FE1760">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41"/>
            <w:bookmarkEnd w:id="42"/>
            <w:bookmarkEnd w:id="43"/>
            <w:r w:rsidRPr="00FE1760">
              <w:rPr>
                <w:rFonts w:ascii="Times New Roman" w:hAnsi="Times New Roman" w:cs="Times New Roman"/>
                <w:b w:val="0"/>
                <w:color w:val="auto"/>
              </w:rPr>
              <w:t xml:space="preserve"> </w:t>
            </w:r>
          </w:p>
          <w:p w:rsidR="00B41118" w:rsidRPr="00FE1760" w:rsidRDefault="00B41118" w:rsidP="007D10B2">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4"/>
            <w:bookmarkStart w:id="45" w:name="_Toc392180135"/>
            <w:bookmarkStart w:id="46" w:name="_Toc449539025"/>
            <w:r w:rsidRPr="00FE1760">
              <w:rPr>
                <w:rFonts w:ascii="Times New Roman" w:hAnsi="Times New Roman" w:cs="Times New Roman"/>
                <w:b w:val="0"/>
                <w:color w:val="auto"/>
              </w:rPr>
              <w:t>va întreprinde orice alte măsuri pre</w:t>
            </w:r>
            <w:r w:rsidR="00AE077C" w:rsidRPr="00FE1760">
              <w:rPr>
                <w:rFonts w:ascii="Times New Roman" w:hAnsi="Times New Roman" w:cs="Times New Roman"/>
                <w:b w:val="0"/>
                <w:color w:val="auto"/>
              </w:rPr>
              <w:t>văzute în articolul 40 al Legii nr. 131/2015</w:t>
            </w:r>
            <w:bookmarkEnd w:id="44"/>
            <w:bookmarkEnd w:id="45"/>
            <w:bookmarkEnd w:id="46"/>
            <w:r w:rsidRPr="00FE1760">
              <w:rPr>
                <w:rFonts w:ascii="Times New Roman" w:hAnsi="Times New Roman" w:cs="Times New Roman"/>
                <w:b w:val="0"/>
                <w:color w:val="auto"/>
              </w:rPr>
              <w:t>.</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În cazul în care, Agenția Achiziții Publice, în procesul de monitorizare a procedurilor de achiziții publice, constată că un operator economic a fost implicat în practicile </w:t>
            </w:r>
            <w:r w:rsidR="00AE077C" w:rsidRPr="00FE1760">
              <w:t>menționate la punctul</w:t>
            </w:r>
            <w:r w:rsidRPr="00FE1760">
              <w:t xml:space="preserve"> IPO9.4</w:t>
            </w:r>
            <w:r w:rsidRPr="00FE1760">
              <w:rPr>
                <w:b/>
              </w:rPr>
              <w:t xml:space="preserve">, </w:t>
            </w:r>
            <w:r w:rsidRPr="00FE1760">
              <w:t>va raporta imediat organelor competente fiecare caz de corupere sau de tentativă de corupere comis de operatorul economic respectiv.</w:t>
            </w:r>
          </w:p>
          <w:p w:rsidR="00B41118" w:rsidRPr="00FE1760" w:rsidRDefault="00B41118" w:rsidP="007D10B2">
            <w:pPr>
              <w:numPr>
                <w:ilvl w:val="1"/>
                <w:numId w:val="3"/>
              </w:numPr>
              <w:tabs>
                <w:tab w:val="left" w:pos="960"/>
                <w:tab w:val="left" w:pos="1134"/>
              </w:tabs>
              <w:spacing w:after="120"/>
              <w:ind w:left="0" w:firstLine="567"/>
              <w:jc w:val="both"/>
            </w:pPr>
            <w:r w:rsidRPr="00FE1760">
              <w:t>În</w:t>
            </w:r>
            <w:r w:rsidR="00AE077C" w:rsidRPr="00FE1760">
              <w:t xml:space="preserve"> cadrul procedurilor de achiziție și executării contractului</w:t>
            </w:r>
            <w:r w:rsidRPr="00FE1760">
              <w:t>, nu se permit următoarele acţiuni:</w:t>
            </w:r>
          </w:p>
          <w:p w:rsidR="00B41118" w:rsidRPr="00FE1760" w:rsidRDefault="00B41118" w:rsidP="007D10B2">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5"/>
            <w:bookmarkStart w:id="48" w:name="_Toc392180136"/>
            <w:bookmarkStart w:id="49" w:name="_Toc449539026"/>
            <w:r w:rsidRPr="00FE1760">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FE1760">
              <w:rPr>
                <w:rFonts w:ascii="Times New Roman" w:hAnsi="Times New Roman" w:cs="Times New Roman"/>
                <w:b w:val="0"/>
                <w:color w:val="auto"/>
              </w:rPr>
              <w:t xml:space="preserve">  </w:t>
            </w:r>
          </w:p>
          <w:p w:rsidR="00B41118" w:rsidRPr="00FE1760" w:rsidRDefault="00B41118" w:rsidP="007D10B2">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6"/>
            <w:bookmarkStart w:id="51" w:name="_Toc392180137"/>
            <w:bookmarkStart w:id="52" w:name="_Toc449539027"/>
            <w:r w:rsidRPr="00FE1760">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FE1760">
              <w:rPr>
                <w:rFonts w:ascii="Times New Roman" w:hAnsi="Times New Roman" w:cs="Times New Roman"/>
                <w:b w:val="0"/>
                <w:color w:val="auto"/>
              </w:rPr>
              <w:t xml:space="preserve"> </w:t>
            </w:r>
          </w:p>
          <w:p w:rsidR="00B41118" w:rsidRPr="00FE1760" w:rsidRDefault="00B41118" w:rsidP="007D10B2">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7"/>
            <w:bookmarkStart w:id="54" w:name="_Toc392180138"/>
            <w:bookmarkStart w:id="55" w:name="_Toc449539028"/>
            <w:r w:rsidRPr="00FE1760">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3"/>
            <w:bookmarkEnd w:id="54"/>
            <w:bookmarkEnd w:id="55"/>
          </w:p>
          <w:p w:rsidR="00B41118" w:rsidRPr="00FE1760" w:rsidRDefault="00B41118" w:rsidP="007D10B2">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8"/>
            <w:bookmarkStart w:id="57" w:name="_Toc392180139"/>
            <w:bookmarkStart w:id="58" w:name="_Toc449539029"/>
            <w:r w:rsidRPr="00FE1760">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B41118" w:rsidRPr="00FE1760" w:rsidRDefault="00B41118" w:rsidP="007D10B2">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9" w:name="_Toc392179969"/>
            <w:bookmarkStart w:id="60" w:name="_Toc392180140"/>
            <w:bookmarkStart w:id="61" w:name="_Toc449539030"/>
            <w:r w:rsidRPr="00FE1760">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FE1760">
              <w:rPr>
                <w:rFonts w:ascii="Times New Roman" w:hAnsi="Times New Roman" w:cs="Times New Roman"/>
                <w:b w:val="0"/>
                <w:color w:val="auto"/>
              </w:rPr>
              <w:t>menționate la lit. a)-d)</w:t>
            </w:r>
            <w:r w:rsidRPr="00FE1760">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9"/>
            <w:bookmarkEnd w:id="60"/>
            <w:bookmarkEnd w:id="61"/>
          </w:p>
          <w:p w:rsidR="00B41118" w:rsidRPr="00FE1760" w:rsidRDefault="00B41118" w:rsidP="007D10B2">
            <w:pPr>
              <w:numPr>
                <w:ilvl w:val="1"/>
                <w:numId w:val="3"/>
              </w:numPr>
              <w:tabs>
                <w:tab w:val="left" w:pos="960"/>
                <w:tab w:val="left" w:pos="1134"/>
              </w:tabs>
              <w:spacing w:after="120"/>
              <w:ind w:left="0" w:firstLine="567"/>
              <w:jc w:val="both"/>
            </w:pPr>
            <w:r w:rsidRPr="00FE1760">
              <w:t>Personalul autorităţii contractante are obligația de a  exclude practicile de corupere  în vederea obţinerii beneficiilor personale în legătură cu desfăşurarea procedurii de achiziţii publice.</w:t>
            </w:r>
          </w:p>
        </w:tc>
      </w:tr>
      <w:tr w:rsidR="00B41118" w:rsidRPr="00FE1760" w:rsidTr="00B81581">
        <w:trPr>
          <w:trHeight w:val="588"/>
        </w:trPr>
        <w:tc>
          <w:tcPr>
            <w:tcW w:w="9606" w:type="dxa"/>
            <w:vAlign w:val="center"/>
          </w:tcPr>
          <w:p w:rsidR="00B41118" w:rsidRPr="00FE1760" w:rsidRDefault="00AE077C" w:rsidP="007D10B2">
            <w:pPr>
              <w:pStyle w:val="2"/>
              <w:keepNext w:val="0"/>
              <w:keepLines w:val="0"/>
              <w:tabs>
                <w:tab w:val="left" w:pos="360"/>
                <w:tab w:val="left" w:pos="1134"/>
              </w:tabs>
              <w:spacing w:before="0"/>
              <w:jc w:val="center"/>
            </w:pPr>
            <w:bookmarkStart w:id="62" w:name="_Toc392180141"/>
            <w:bookmarkStart w:id="63" w:name="_Toc449539031"/>
            <w:r w:rsidRPr="00FE1760">
              <w:lastRenderedPageBreak/>
              <w:t>Secțiunea a</w:t>
            </w:r>
            <w:r w:rsidR="00041EE5" w:rsidRPr="00FE1760">
              <w:t xml:space="preserve"> </w:t>
            </w:r>
            <w:r w:rsidRPr="00FE1760">
              <w:t xml:space="preserve">2-a. </w:t>
            </w:r>
            <w:r w:rsidR="00B41118" w:rsidRPr="00FE1760">
              <w:t>Criterii de calificare</w:t>
            </w:r>
            <w:bookmarkEnd w:id="62"/>
            <w:bookmarkEnd w:id="63"/>
          </w:p>
        </w:tc>
      </w:tr>
      <w:tr w:rsidR="00B41118" w:rsidRPr="00FE1760" w:rsidTr="00B81581">
        <w:trPr>
          <w:trHeight w:val="277"/>
        </w:trPr>
        <w:tc>
          <w:tcPr>
            <w:tcW w:w="9606" w:type="dxa"/>
            <w:vAlign w:val="center"/>
          </w:tcPr>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FE1760">
              <w:t>Criterii generale</w:t>
            </w:r>
            <w:bookmarkEnd w:id="64"/>
            <w:bookmarkEnd w:id="65"/>
          </w:p>
          <w:p w:rsidR="00B41118" w:rsidRPr="00FE1760" w:rsidRDefault="00B41118" w:rsidP="007D10B2">
            <w:pPr>
              <w:numPr>
                <w:ilvl w:val="1"/>
                <w:numId w:val="3"/>
              </w:numPr>
              <w:tabs>
                <w:tab w:val="left" w:pos="960"/>
                <w:tab w:val="left" w:pos="1134"/>
              </w:tabs>
              <w:spacing w:after="120"/>
              <w:ind w:left="0" w:firstLine="567"/>
              <w:jc w:val="both"/>
              <w:rPr>
                <w:color w:val="000000" w:themeColor="text1"/>
              </w:rPr>
            </w:pPr>
            <w:r w:rsidRPr="00FE1760">
              <w:rPr>
                <w:color w:val="000000" w:themeColor="text1"/>
              </w:rPr>
              <w:t xml:space="preserve">Pentru confirmarea datelor de calificare în cadrul procedurii de achiziţii publice, operatorul economic va completa și va prezenta </w:t>
            </w:r>
            <w:r w:rsidRPr="00FE1760">
              <w:rPr>
                <w:b/>
                <w:color w:val="000000" w:themeColor="text1"/>
              </w:rPr>
              <w:t>DUAE</w:t>
            </w:r>
            <w:r w:rsidRPr="00FE1760">
              <w:rPr>
                <w:color w:val="000000" w:themeColor="text1"/>
              </w:rPr>
              <w:t xml:space="preserve">, în conformitate cu cerințele stabilite de autoritatea contractantă. </w:t>
            </w:r>
          </w:p>
          <w:p w:rsidR="00B41118" w:rsidRPr="00FE1760" w:rsidRDefault="00B41118" w:rsidP="007D10B2">
            <w:pPr>
              <w:numPr>
                <w:ilvl w:val="1"/>
                <w:numId w:val="3"/>
              </w:numPr>
              <w:tabs>
                <w:tab w:val="left" w:pos="960"/>
                <w:tab w:val="left" w:pos="1134"/>
              </w:tabs>
              <w:spacing w:after="120"/>
              <w:ind w:left="0" w:firstLine="567"/>
              <w:jc w:val="both"/>
              <w:rPr>
                <w:color w:val="000000" w:themeColor="text1"/>
              </w:rPr>
            </w:pPr>
            <w:r w:rsidRPr="00FE1760">
              <w:rPr>
                <w:color w:val="000000" w:themeColor="text1"/>
              </w:rPr>
              <w:t xml:space="preserve">Prezentarea oricărui alt formular </w:t>
            </w:r>
            <w:r w:rsidRPr="00FE1760">
              <w:rPr>
                <w:b/>
                <w:color w:val="000000" w:themeColor="text1"/>
              </w:rPr>
              <w:t>DUAE</w:t>
            </w:r>
            <w:r w:rsidRPr="00FE1760">
              <w:rPr>
                <w:color w:val="000000" w:themeColor="text1"/>
              </w:rPr>
              <w:t xml:space="preserve"> decît cel solicitat de către autoritatea contractantă, </w:t>
            </w:r>
            <w:r w:rsidR="0022594E" w:rsidRPr="00FE1760">
              <w:rPr>
                <w:color w:val="000000" w:themeColor="text1"/>
              </w:rPr>
              <w:t>va</w:t>
            </w:r>
            <w:r w:rsidRPr="00FE1760">
              <w:rPr>
                <w:color w:val="000000" w:themeColor="text1"/>
              </w:rPr>
              <w:t xml:space="preserve"> servi ca temei de descalificare de la procedura de achiziție publică.  </w:t>
            </w:r>
          </w:p>
          <w:p w:rsidR="00B41118" w:rsidRPr="00FE1760" w:rsidRDefault="0022270D" w:rsidP="007D10B2">
            <w:pPr>
              <w:tabs>
                <w:tab w:val="left" w:pos="960"/>
                <w:tab w:val="left" w:pos="1134"/>
              </w:tabs>
              <w:spacing w:after="120"/>
              <w:ind w:firstLine="567"/>
              <w:jc w:val="both"/>
            </w:pPr>
            <w:r w:rsidRPr="00FE1760">
              <w:rPr>
                <w:color w:val="000000" w:themeColor="text1"/>
              </w:rPr>
              <w:t xml:space="preserve">103. </w:t>
            </w:r>
            <w:r w:rsidR="00B41118" w:rsidRPr="00FE1760">
              <w:t>Autoritatea contractantă va aplica criterii și cerințe de calificare numai referitoare la:</w:t>
            </w:r>
          </w:p>
          <w:p w:rsidR="00B41118" w:rsidRPr="00FE1760" w:rsidRDefault="00B41118" w:rsidP="007D10B2">
            <w:pPr>
              <w:pStyle w:val="Default"/>
              <w:numPr>
                <w:ilvl w:val="0"/>
                <w:numId w:val="28"/>
              </w:numPr>
              <w:tabs>
                <w:tab w:val="left" w:pos="1134"/>
              </w:tabs>
              <w:jc w:val="both"/>
              <w:rPr>
                <w:rFonts w:ascii="Times New Roman" w:hAnsi="Times New Roman" w:cs="Times New Roman"/>
                <w:color w:val="auto"/>
                <w:lang w:val="ro-RO"/>
              </w:rPr>
            </w:pPr>
            <w:r w:rsidRPr="00FE1760">
              <w:rPr>
                <w:rFonts w:ascii="Times New Roman" w:hAnsi="Times New Roman" w:cs="Times New Roman"/>
                <w:color w:val="auto"/>
                <w:lang w:val="ro-RO"/>
              </w:rPr>
              <w:t xml:space="preserve">eligibilitatea ofertantului sau candidatului; </w:t>
            </w:r>
          </w:p>
          <w:p w:rsidR="00B41118" w:rsidRPr="00FE1760" w:rsidRDefault="00B41118" w:rsidP="007D10B2">
            <w:pPr>
              <w:pStyle w:val="Default"/>
              <w:numPr>
                <w:ilvl w:val="0"/>
                <w:numId w:val="28"/>
              </w:numPr>
              <w:tabs>
                <w:tab w:val="left" w:pos="1134"/>
              </w:tabs>
              <w:jc w:val="both"/>
              <w:rPr>
                <w:rFonts w:ascii="Times New Roman" w:hAnsi="Times New Roman" w:cs="Times New Roman"/>
                <w:color w:val="auto"/>
                <w:lang w:val="ro-RO"/>
              </w:rPr>
            </w:pPr>
            <w:r w:rsidRPr="00FE1760">
              <w:rPr>
                <w:rFonts w:ascii="Times New Roman" w:hAnsi="Times New Roman" w:cs="Times New Roman"/>
                <w:color w:val="auto"/>
                <w:lang w:val="ro-RO"/>
              </w:rPr>
              <w:t>capacitatea de exercitare a activității profesionale;</w:t>
            </w:r>
          </w:p>
          <w:p w:rsidR="00B41118" w:rsidRPr="00FE1760" w:rsidRDefault="00B41118" w:rsidP="007D10B2">
            <w:pPr>
              <w:pStyle w:val="Default"/>
              <w:numPr>
                <w:ilvl w:val="0"/>
                <w:numId w:val="28"/>
              </w:numPr>
              <w:tabs>
                <w:tab w:val="left" w:pos="1134"/>
              </w:tabs>
              <w:jc w:val="both"/>
              <w:rPr>
                <w:rFonts w:ascii="Times New Roman" w:hAnsi="Times New Roman" w:cs="Times New Roman"/>
                <w:color w:val="auto"/>
                <w:lang w:val="ro-RO"/>
              </w:rPr>
            </w:pPr>
            <w:r w:rsidRPr="00FE1760">
              <w:rPr>
                <w:rFonts w:ascii="Times New Roman" w:hAnsi="Times New Roman" w:cs="Times New Roman"/>
                <w:color w:val="auto"/>
                <w:lang w:val="ro-RO"/>
              </w:rPr>
              <w:t xml:space="preserve">capacitatea economică şi financiară; </w:t>
            </w:r>
          </w:p>
          <w:p w:rsidR="00B41118" w:rsidRPr="00FE1760" w:rsidRDefault="00B41118" w:rsidP="007D10B2">
            <w:pPr>
              <w:pStyle w:val="Default"/>
              <w:numPr>
                <w:ilvl w:val="0"/>
                <w:numId w:val="28"/>
              </w:numPr>
              <w:tabs>
                <w:tab w:val="left" w:pos="1134"/>
              </w:tabs>
              <w:jc w:val="both"/>
              <w:rPr>
                <w:rFonts w:ascii="Times New Roman" w:hAnsi="Times New Roman" w:cs="Times New Roman"/>
                <w:color w:val="auto"/>
                <w:lang w:val="ro-RO"/>
              </w:rPr>
            </w:pPr>
            <w:r w:rsidRPr="00FE1760">
              <w:rPr>
                <w:rFonts w:ascii="Times New Roman" w:hAnsi="Times New Roman" w:cs="Times New Roman"/>
                <w:color w:val="auto"/>
                <w:lang w:val="ro-RO"/>
              </w:rPr>
              <w:t xml:space="preserve">capacitatea tehnică şi/sau profesională;  </w:t>
            </w:r>
          </w:p>
          <w:p w:rsidR="00B41118" w:rsidRPr="00FE1760" w:rsidRDefault="00B41118" w:rsidP="007D10B2">
            <w:pPr>
              <w:pStyle w:val="Default"/>
              <w:numPr>
                <w:ilvl w:val="0"/>
                <w:numId w:val="28"/>
              </w:numPr>
              <w:tabs>
                <w:tab w:val="left" w:pos="1134"/>
              </w:tabs>
              <w:jc w:val="both"/>
              <w:rPr>
                <w:rFonts w:ascii="Times New Roman" w:hAnsi="Times New Roman" w:cs="Times New Roman"/>
                <w:color w:val="auto"/>
                <w:lang w:val="ro-RO"/>
              </w:rPr>
            </w:pPr>
            <w:r w:rsidRPr="00FE1760">
              <w:rPr>
                <w:rFonts w:ascii="Times New Roman" w:hAnsi="Times New Roman" w:cs="Times New Roman"/>
                <w:color w:val="auto"/>
                <w:lang w:val="ro-RO"/>
              </w:rPr>
              <w:t xml:space="preserve">standarde de asigurare a calității; </w:t>
            </w:r>
          </w:p>
          <w:p w:rsidR="00B41118" w:rsidRPr="00FE1760" w:rsidRDefault="00B41118" w:rsidP="007D10B2">
            <w:pPr>
              <w:pStyle w:val="a"/>
              <w:numPr>
                <w:ilvl w:val="0"/>
                <w:numId w:val="28"/>
              </w:numPr>
              <w:rPr>
                <w:lang w:val="ro-RO"/>
              </w:rPr>
            </w:pPr>
            <w:r w:rsidRPr="00FE1760">
              <w:rPr>
                <w:lang w:val="ro-RO"/>
              </w:rPr>
              <w:t>standarde de protecţie a mediului.</w:t>
            </w:r>
          </w:p>
          <w:p w:rsidR="00B41118" w:rsidRPr="00FE1760" w:rsidRDefault="00B41118" w:rsidP="007D10B2">
            <w:pPr>
              <w:pStyle w:val="a"/>
              <w:numPr>
                <w:ilvl w:val="0"/>
                <w:numId w:val="0"/>
              </w:numPr>
              <w:ind w:left="720"/>
              <w:rPr>
                <w:lang w:val="ro-RO"/>
              </w:rPr>
            </w:pP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FE1760">
              <w:t>Eligibilitatea ofertantului</w:t>
            </w:r>
            <w:bookmarkEnd w:id="66"/>
            <w:bookmarkEnd w:id="67"/>
            <w:r w:rsidRPr="00FE1760">
              <w:t xml:space="preserve"> sau candidatului</w:t>
            </w:r>
          </w:p>
          <w:p w:rsidR="00B41118" w:rsidRPr="00FE1760" w:rsidRDefault="00B41118" w:rsidP="007D10B2">
            <w:pPr>
              <w:numPr>
                <w:ilvl w:val="1"/>
                <w:numId w:val="3"/>
              </w:numPr>
              <w:tabs>
                <w:tab w:val="left" w:pos="960"/>
                <w:tab w:val="left" w:pos="1134"/>
              </w:tabs>
              <w:spacing w:after="120"/>
              <w:ind w:left="0" w:firstLine="567"/>
              <w:jc w:val="both"/>
            </w:pPr>
            <w:r w:rsidRPr="00FE1760">
              <w:t>Orice operator economic, rezident sau nerezident, persoană fizică sau juridică de drept public sau privat ori asociație de astfel de persoane are dreptul de a participa la procedura de atribuire a contractului de achiziţie  publică.</w:t>
            </w:r>
          </w:p>
          <w:p w:rsidR="00B41118" w:rsidRPr="00FE1760" w:rsidRDefault="00B41118" w:rsidP="007D10B2">
            <w:pPr>
              <w:numPr>
                <w:ilvl w:val="1"/>
                <w:numId w:val="3"/>
              </w:numPr>
              <w:tabs>
                <w:tab w:val="left" w:pos="0"/>
                <w:tab w:val="left" w:pos="960"/>
                <w:tab w:val="left" w:pos="1134"/>
              </w:tabs>
              <w:spacing w:after="120"/>
              <w:ind w:left="0" w:firstLine="567"/>
              <w:jc w:val="both"/>
            </w:pPr>
            <w:r w:rsidRPr="00FE1760">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FE1760" w:rsidRDefault="00B41118" w:rsidP="007D10B2">
            <w:pPr>
              <w:numPr>
                <w:ilvl w:val="1"/>
                <w:numId w:val="3"/>
              </w:numPr>
              <w:tabs>
                <w:tab w:val="left" w:pos="960"/>
                <w:tab w:val="left" w:pos="1134"/>
              </w:tabs>
              <w:spacing w:after="120"/>
              <w:ind w:left="0" w:firstLine="567"/>
              <w:jc w:val="both"/>
            </w:pPr>
            <w:r w:rsidRPr="00FE1760">
              <w:t>Va fi exclus de la procedura pentru atribuire a contractului de achiziţie publică, şi respectiv nu este eligibil, orice ofertant care se află în oricare dintre următoarele situaţii:</w:t>
            </w:r>
          </w:p>
          <w:p w:rsidR="00B41118" w:rsidRPr="00FE1760" w:rsidRDefault="00B41118" w:rsidP="007D10B2">
            <w:pPr>
              <w:numPr>
                <w:ilvl w:val="0"/>
                <w:numId w:val="24"/>
              </w:numPr>
              <w:tabs>
                <w:tab w:val="left" w:pos="1134"/>
              </w:tabs>
              <w:ind w:left="0" w:firstLine="567"/>
              <w:jc w:val="both"/>
            </w:pPr>
            <w:r w:rsidRPr="00FE1760">
              <w:t xml:space="preserve">se află în proces de insolvabilitate ca urmare a hotărîrii judecătorești; </w:t>
            </w:r>
          </w:p>
          <w:p w:rsidR="00B41118" w:rsidRPr="00FE1760" w:rsidRDefault="00B41118" w:rsidP="007D10B2">
            <w:pPr>
              <w:numPr>
                <w:ilvl w:val="0"/>
                <w:numId w:val="24"/>
              </w:numPr>
              <w:tabs>
                <w:tab w:val="left" w:pos="1134"/>
              </w:tabs>
              <w:ind w:left="0" w:firstLine="567"/>
              <w:jc w:val="both"/>
            </w:pPr>
            <w:r w:rsidRPr="00FE1760">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B41118" w:rsidRPr="00FE1760" w:rsidRDefault="00B41118" w:rsidP="007D10B2">
            <w:pPr>
              <w:numPr>
                <w:ilvl w:val="0"/>
                <w:numId w:val="24"/>
              </w:numPr>
              <w:tabs>
                <w:tab w:val="left" w:pos="1134"/>
              </w:tabs>
              <w:ind w:left="0" w:firstLine="567"/>
              <w:jc w:val="both"/>
            </w:pPr>
            <w:r w:rsidRPr="00FE1760">
              <w:t xml:space="preserve">a fost condamnat, în ultimii trei ani, prin hotărîrea definitivă a unei instanţe judecătoreşti, pentru o faptă care a adus atingere eticii profesionale sau pentru comiterea unei greşeli în materie profesională; </w:t>
            </w:r>
          </w:p>
          <w:p w:rsidR="00B41118" w:rsidRPr="00FE1760" w:rsidRDefault="00B41118" w:rsidP="007D10B2">
            <w:pPr>
              <w:numPr>
                <w:ilvl w:val="0"/>
                <w:numId w:val="24"/>
              </w:numPr>
              <w:tabs>
                <w:tab w:val="left" w:pos="1134"/>
              </w:tabs>
              <w:ind w:left="0" w:firstLine="567"/>
              <w:jc w:val="both"/>
            </w:pPr>
            <w:r w:rsidRPr="00FE1760">
              <w:t>prezintă informaţii false sau nu prezintă informaţiile solicitate de către autoritatea contractantă, în scopul demonstrării îndeplinirii criteriilor de calificare şi selecţie;</w:t>
            </w:r>
          </w:p>
          <w:p w:rsidR="00B41118" w:rsidRPr="00FE1760" w:rsidRDefault="00B41118" w:rsidP="007D10B2">
            <w:pPr>
              <w:numPr>
                <w:ilvl w:val="0"/>
                <w:numId w:val="24"/>
              </w:numPr>
              <w:tabs>
                <w:tab w:val="left" w:pos="1134"/>
              </w:tabs>
              <w:ind w:left="0" w:firstLine="567"/>
              <w:jc w:val="both"/>
            </w:pPr>
            <w:r w:rsidRPr="00FE1760">
              <w:t xml:space="preserve">a încălcat obligaţiile aplicabile în domeniul mediului, muncii şi asigurărilor sociale, în cazul în care autoritatea contractantă demonstrează, prin orice mijloace adecvate, acest fapt; </w:t>
            </w:r>
          </w:p>
          <w:p w:rsidR="00B41118" w:rsidRPr="00FE1760" w:rsidRDefault="00B41118" w:rsidP="007D10B2">
            <w:pPr>
              <w:numPr>
                <w:ilvl w:val="0"/>
                <w:numId w:val="24"/>
              </w:numPr>
              <w:tabs>
                <w:tab w:val="left" w:pos="1134"/>
              </w:tabs>
              <w:ind w:left="0" w:firstLine="567"/>
              <w:jc w:val="both"/>
            </w:pPr>
            <w:r w:rsidRPr="00FE1760">
              <w:t>se face vinovat de o abatere profesională, care îi pune la îndoială integritatea, în cazul în care autoritatea contractantă demonstrează, prin orice mijloace adecvate, acest fapt;</w:t>
            </w:r>
          </w:p>
          <w:p w:rsidR="00B41118" w:rsidRPr="00FE1760" w:rsidRDefault="00B41118" w:rsidP="007D10B2">
            <w:pPr>
              <w:numPr>
                <w:ilvl w:val="0"/>
                <w:numId w:val="24"/>
              </w:numPr>
              <w:tabs>
                <w:tab w:val="left" w:pos="1134"/>
              </w:tabs>
              <w:ind w:left="0" w:firstLine="567"/>
              <w:jc w:val="both"/>
            </w:pPr>
            <w:r w:rsidRPr="00FE1760">
              <w:t>a încheiat cu alţi operatori economici acorduri care vizează denaturarea concurenţei, în cazul în care acest fapt se constată prin</w:t>
            </w:r>
            <w:r w:rsidR="00E245A4" w:rsidRPr="00FE1760">
              <w:t>tr-o</w:t>
            </w:r>
            <w:r w:rsidRPr="00FE1760">
              <w:t xml:space="preserve"> decizie a organului abilitat în acest sens; </w:t>
            </w:r>
          </w:p>
          <w:p w:rsidR="00B41118" w:rsidRPr="00FE1760" w:rsidRDefault="00B41118" w:rsidP="007D10B2">
            <w:pPr>
              <w:numPr>
                <w:ilvl w:val="0"/>
                <w:numId w:val="24"/>
              </w:numPr>
              <w:tabs>
                <w:tab w:val="left" w:pos="1134"/>
              </w:tabs>
              <w:ind w:left="0" w:firstLine="567"/>
              <w:jc w:val="both"/>
            </w:pPr>
            <w:r w:rsidRPr="00FE1760">
              <w:t>se află într-o situaţie de conflict de interese care nu poate fi remediată în mod efectiv prin măsurile prevăzute la art.74</w:t>
            </w:r>
            <w:r w:rsidR="00E245A4" w:rsidRPr="00FE1760">
              <w:t xml:space="preserve"> din Legea nr. 131/2015</w:t>
            </w:r>
            <w:r w:rsidRPr="00FE1760">
              <w:t>;</w:t>
            </w:r>
          </w:p>
          <w:p w:rsidR="00B41118" w:rsidRPr="00FE1760" w:rsidRDefault="00B41118" w:rsidP="007D10B2">
            <w:pPr>
              <w:numPr>
                <w:ilvl w:val="0"/>
                <w:numId w:val="24"/>
              </w:numPr>
              <w:tabs>
                <w:tab w:val="left" w:pos="1134"/>
              </w:tabs>
              <w:ind w:left="0" w:firstLine="567"/>
              <w:jc w:val="both"/>
            </w:pPr>
            <w:r w:rsidRPr="00FE1760">
              <w:t>este inclus în Lista de interdicţie a operatorilor economici.</w:t>
            </w:r>
          </w:p>
          <w:p w:rsidR="00B41118" w:rsidRPr="00FE1760" w:rsidRDefault="00B41118" w:rsidP="007D10B2">
            <w:pPr>
              <w:tabs>
                <w:tab w:val="left" w:pos="1134"/>
              </w:tabs>
              <w:ind w:left="567"/>
              <w:jc w:val="both"/>
            </w:pP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după caz, poate stabili în documentația de atribuire posibilitatea furnizării dovezilor de către operatorii economici care se află în una din situațiile </w:t>
            </w:r>
            <w:r w:rsidR="00E245A4" w:rsidRPr="00FE1760">
              <w:t>menționate la punctele</w:t>
            </w:r>
            <w:r w:rsidRPr="00FE1760">
              <w:t xml:space="preserve"> IPO11.2 și IPO11.3, prin care se vor prezenta măsurile luate de aceștia pentru a demonstra fiabilitatea sa, în pofida existenței unui motiv de excludere.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extrage informaţia necesară pentru constatarea existenţei sau inexistenţei circumstanţelor </w:t>
            </w:r>
            <w:r w:rsidR="00E245A4" w:rsidRPr="00FE1760">
              <w:t xml:space="preserve">menționate la punctele IPO11.2 și IPO11.3 </w:t>
            </w:r>
            <w:r w:rsidRPr="00FE1760">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E245A4" w:rsidRPr="00FE1760">
              <w:t xml:space="preserve">menționate la punctele IPO11.2 și IPO11.3 </w:t>
            </w:r>
            <w:r w:rsidRPr="00FE1760">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În ceea ce priveşte cazurile menţionate la </w:t>
            </w:r>
            <w:r w:rsidR="00E245A4" w:rsidRPr="00FE1760">
              <w:t xml:space="preserve">punctul </w:t>
            </w:r>
            <w:r w:rsidRPr="00FE1760">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FE1760" w:rsidRDefault="00B41118" w:rsidP="007D10B2">
            <w:pPr>
              <w:numPr>
                <w:ilvl w:val="1"/>
                <w:numId w:val="3"/>
              </w:numPr>
              <w:tabs>
                <w:tab w:val="left" w:pos="960"/>
                <w:tab w:val="left" w:pos="1134"/>
              </w:tabs>
              <w:spacing w:after="120"/>
              <w:ind w:left="0" w:firstLine="567"/>
              <w:jc w:val="both"/>
            </w:pPr>
            <w:r w:rsidRPr="00FE1760">
              <w:t>În cazul în care în ţara de origine sau în ţara în care este stabilit ofertantul/candidatul nu se emit documente de natura celor prevăzute la</w:t>
            </w:r>
            <w:r w:rsidR="00E245A4" w:rsidRPr="00FE1760">
              <w:t xml:space="preserve"> punctul</w:t>
            </w:r>
            <w:r w:rsidRPr="00FE1760">
              <w:t xml:space="preserve"> IPO11.4 sau respectivele documente nu vizează toate situaţiile prevăzute la </w:t>
            </w:r>
            <w:r w:rsidR="00E245A4" w:rsidRPr="00FE1760">
              <w:t>punctele</w:t>
            </w:r>
            <w:r w:rsidRPr="00FE1760">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FE1760" w:rsidRDefault="00B41118" w:rsidP="007D10B2">
            <w:pPr>
              <w:numPr>
                <w:ilvl w:val="1"/>
                <w:numId w:val="3"/>
              </w:numPr>
              <w:tabs>
                <w:tab w:val="left" w:pos="960"/>
                <w:tab w:val="left" w:pos="1134"/>
              </w:tabs>
              <w:spacing w:after="120"/>
              <w:ind w:left="0" w:firstLine="567"/>
              <w:jc w:val="both"/>
            </w:pPr>
            <w:r w:rsidRPr="00FE1760">
              <w:t>Orice operator economic aflat în oricare dintre situaţiile prevăzute la</w:t>
            </w:r>
            <w:r w:rsidR="00E245A4" w:rsidRPr="00FE1760">
              <w:t xml:space="preserve"> punctele</w:t>
            </w:r>
            <w:r w:rsidRPr="00FE1760">
              <w:t xml:space="preserve"> IPO11.2 și IPO11.3</w:t>
            </w:r>
            <w:r w:rsidRPr="00FE1760">
              <w:rPr>
                <w:b/>
              </w:rPr>
              <w:t xml:space="preserve"> </w:t>
            </w:r>
            <w:r w:rsidRPr="00FE1760">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FE1760" w:rsidRDefault="00B41118" w:rsidP="007D10B2">
            <w:pPr>
              <w:pStyle w:val="3"/>
              <w:keepNext w:val="0"/>
              <w:keepLines w:val="0"/>
              <w:numPr>
                <w:ilvl w:val="0"/>
                <w:numId w:val="3"/>
              </w:numPr>
              <w:tabs>
                <w:tab w:val="left" w:pos="360"/>
                <w:tab w:val="left" w:pos="1134"/>
              </w:tabs>
              <w:spacing w:after="120"/>
              <w:ind w:left="0" w:firstLine="567"/>
            </w:pPr>
            <w:bookmarkStart w:id="68" w:name="_Toc392180144"/>
            <w:bookmarkStart w:id="69" w:name="_Toc449539034"/>
            <w:r w:rsidRPr="00FE1760">
              <w:t>Capacitatea de exercitare a activității profesionale</w:t>
            </w:r>
            <w:bookmarkEnd w:id="68"/>
            <w:bookmarkEnd w:id="69"/>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FE1760">
              <w:t>Capacitatea economică şi financiară</w:t>
            </w:r>
            <w:bookmarkEnd w:id="70"/>
            <w:bookmarkEnd w:id="71"/>
          </w:p>
          <w:p w:rsidR="00B41118" w:rsidRPr="00FE1760" w:rsidRDefault="00B41118" w:rsidP="007D10B2">
            <w:pPr>
              <w:numPr>
                <w:ilvl w:val="1"/>
                <w:numId w:val="3"/>
              </w:numPr>
              <w:tabs>
                <w:tab w:val="left" w:pos="960"/>
                <w:tab w:val="left" w:pos="1134"/>
              </w:tabs>
              <w:spacing w:after="120"/>
              <w:ind w:left="0" w:firstLine="567"/>
              <w:jc w:val="both"/>
            </w:pPr>
            <w:r w:rsidRPr="00FE1760">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FE1760" w:rsidRDefault="00B41118" w:rsidP="007D10B2">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E1760">
              <w:rPr>
                <w:rFonts w:ascii="Times New Roman" w:hAnsi="Times New Roman" w:cs="Times New Roman"/>
                <w:sz w:val="24"/>
                <w:szCs w:val="24"/>
                <w:lang w:val="ro-RO"/>
              </w:rPr>
              <w:t>declarații bancare corespunzătoare sau, după caz, dovezi privind asigurarea riscului profesional</w:t>
            </w:r>
            <w:r w:rsidRPr="00FE1760">
              <w:rPr>
                <w:rFonts w:ascii="Times New Roman" w:eastAsia="Times New Roman" w:hAnsi="Times New Roman" w:cs="Times New Roman"/>
                <w:noProof/>
                <w:kern w:val="0"/>
                <w:sz w:val="24"/>
                <w:szCs w:val="24"/>
                <w:lang w:val="ro-RO"/>
              </w:rPr>
              <w:t xml:space="preserve">; </w:t>
            </w:r>
          </w:p>
          <w:p w:rsidR="00B41118" w:rsidRPr="00FE1760" w:rsidRDefault="00B41118" w:rsidP="007D10B2">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E1760">
              <w:rPr>
                <w:rFonts w:ascii="Times New Roman" w:eastAsia="Times New Roman" w:hAnsi="Times New Roman" w:cs="Times New Roman"/>
                <w:noProof/>
                <w:kern w:val="0"/>
                <w:sz w:val="24"/>
                <w:szCs w:val="24"/>
                <w:lang w:val="ro-RO"/>
              </w:rPr>
              <w:t>rapoarte financiar</w:t>
            </w:r>
            <w:r w:rsidR="00E245A4" w:rsidRPr="00FE1760">
              <w:rPr>
                <w:rFonts w:ascii="Times New Roman" w:eastAsia="Times New Roman" w:hAnsi="Times New Roman" w:cs="Times New Roman"/>
                <w:noProof/>
                <w:kern w:val="0"/>
                <w:sz w:val="24"/>
                <w:szCs w:val="24"/>
                <w:lang w:val="ro-RO"/>
              </w:rPr>
              <w:t>e</w:t>
            </w:r>
            <w:r w:rsidRPr="00FE1760">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FE1760">
              <w:rPr>
                <w:rFonts w:ascii="Times New Roman" w:eastAsia="Times New Roman" w:hAnsi="Times New Roman" w:cs="Times New Roman"/>
                <w:noProof/>
                <w:kern w:val="0"/>
                <w:sz w:val="24"/>
                <w:szCs w:val="24"/>
                <w:lang w:val="ro-RO"/>
              </w:rPr>
              <w:t>e</w:t>
            </w:r>
            <w:r w:rsidRPr="00FE1760">
              <w:rPr>
                <w:rFonts w:ascii="Times New Roman" w:eastAsia="Times New Roman" w:hAnsi="Times New Roman" w:cs="Times New Roman"/>
                <w:noProof/>
                <w:kern w:val="0"/>
                <w:sz w:val="24"/>
                <w:szCs w:val="24"/>
                <w:lang w:val="ro-RO"/>
              </w:rPr>
              <w:t xml:space="preserve">; </w:t>
            </w:r>
          </w:p>
          <w:p w:rsidR="00B41118" w:rsidRPr="00FE1760" w:rsidRDefault="00B41118" w:rsidP="007D10B2">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E1760">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72" w:name="_Toc392180146"/>
            <w:bookmarkStart w:id="73" w:name="_Toc449539036"/>
          </w:p>
          <w:p w:rsidR="00B41118" w:rsidRPr="00FE1760" w:rsidRDefault="00B41118" w:rsidP="007D10B2">
            <w:pPr>
              <w:numPr>
                <w:ilvl w:val="1"/>
                <w:numId w:val="3"/>
              </w:numPr>
              <w:tabs>
                <w:tab w:val="left" w:pos="960"/>
                <w:tab w:val="left" w:pos="1134"/>
              </w:tabs>
              <w:spacing w:before="240" w:after="120"/>
              <w:ind w:left="0" w:firstLine="567"/>
              <w:jc w:val="both"/>
            </w:pPr>
            <w:r w:rsidRPr="00FE1760">
              <w:t>În sensul</w:t>
            </w:r>
            <w:r w:rsidR="00E245A4" w:rsidRPr="00FE1760">
              <w:t xml:space="preserve"> punctului</w:t>
            </w:r>
            <w:r w:rsidRPr="00FE1760">
              <w:t xml:space="preserve"> IPO13.1 (</w:t>
            </w:r>
            <w:r w:rsidR="00E245A4" w:rsidRPr="00FE1760">
              <w:t xml:space="preserve">literei </w:t>
            </w:r>
            <w:r w:rsidRPr="00FE1760">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FE1760" w:rsidRDefault="00B41118" w:rsidP="007D10B2">
            <w:pPr>
              <w:numPr>
                <w:ilvl w:val="1"/>
                <w:numId w:val="3"/>
              </w:numPr>
              <w:tabs>
                <w:tab w:val="left" w:pos="960"/>
                <w:tab w:val="left" w:pos="1134"/>
              </w:tabs>
              <w:spacing w:before="240" w:after="120"/>
              <w:ind w:left="0" w:firstLine="567"/>
              <w:jc w:val="both"/>
            </w:pPr>
            <w:r w:rsidRPr="00FE1760">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În cazul prevăzut la</w:t>
            </w:r>
            <w:r w:rsidR="00E245A4" w:rsidRPr="00FE1760">
              <w:rPr>
                <w:rFonts w:eastAsia="Calibri"/>
                <w:noProof w:val="0"/>
                <w:kern w:val="3"/>
              </w:rPr>
              <w:t xml:space="preserve"> punctul</w:t>
            </w:r>
            <w:r w:rsidRPr="00FE1760">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Persoana care asigură susținerea financiară trebuie să îndeplinească criteriile de selecție relevante și nu trebuie să se afle în niciuna dintre situațiile prevăzute la</w:t>
            </w:r>
            <w:r w:rsidR="00E245A4" w:rsidRPr="00FE1760">
              <w:rPr>
                <w:rFonts w:eastAsia="Calibri"/>
                <w:noProof w:val="0"/>
                <w:kern w:val="3"/>
              </w:rPr>
              <w:t xml:space="preserve"> punctul</w:t>
            </w:r>
            <w:r w:rsidRPr="00FE1760">
              <w:rPr>
                <w:rFonts w:eastAsia="Calibri"/>
                <w:b/>
                <w:noProof w:val="0"/>
                <w:kern w:val="3"/>
              </w:rPr>
              <w:t xml:space="preserve"> </w:t>
            </w:r>
            <w:r w:rsidRPr="00FE1760">
              <w:rPr>
                <w:rFonts w:eastAsia="Calibri"/>
                <w:noProof w:val="0"/>
                <w:kern w:val="3"/>
              </w:rPr>
              <w:t>IPO11.2</w:t>
            </w:r>
            <w:r w:rsidRPr="00FE1760">
              <w:rPr>
                <w:rFonts w:eastAsia="Calibri"/>
                <w:b/>
                <w:noProof w:val="0"/>
                <w:kern w:val="3"/>
              </w:rPr>
              <w:t xml:space="preserve"> </w:t>
            </w:r>
            <w:r w:rsidRPr="00FE1760">
              <w:rPr>
                <w:rFonts w:eastAsia="Calibri"/>
                <w:noProof w:val="0"/>
                <w:kern w:val="3"/>
              </w:rPr>
              <w:t>și</w:t>
            </w:r>
            <w:r w:rsidR="00E245A4" w:rsidRPr="00FE1760">
              <w:rPr>
                <w:rFonts w:eastAsia="Calibri"/>
                <w:b/>
                <w:noProof w:val="0"/>
                <w:kern w:val="3"/>
              </w:rPr>
              <w:t xml:space="preserve"> </w:t>
            </w:r>
            <w:r w:rsidR="00E245A4" w:rsidRPr="00FE1760">
              <w:rPr>
                <w:rFonts w:eastAsia="Calibri"/>
                <w:noProof w:val="0"/>
                <w:kern w:val="3"/>
              </w:rPr>
              <w:t>punctul</w:t>
            </w:r>
            <w:r w:rsidRPr="00FE1760">
              <w:rPr>
                <w:rFonts w:eastAsia="Calibri"/>
                <w:b/>
                <w:noProof w:val="0"/>
                <w:kern w:val="3"/>
              </w:rPr>
              <w:t xml:space="preserve"> </w:t>
            </w:r>
            <w:r w:rsidRPr="00FE1760">
              <w:rPr>
                <w:rFonts w:eastAsia="Calibri"/>
                <w:noProof w:val="0"/>
                <w:kern w:val="3"/>
              </w:rPr>
              <w:t>IPO11.3</w:t>
            </w:r>
            <w:r w:rsidR="00E245A4" w:rsidRPr="00FE1760">
              <w:rPr>
                <w:rFonts w:eastAsia="Calibri"/>
                <w:noProof w:val="0"/>
                <w:kern w:val="3"/>
              </w:rPr>
              <w:t xml:space="preserve"> literele</w:t>
            </w:r>
            <w:r w:rsidRPr="00FE1760">
              <w:rPr>
                <w:rFonts w:eastAsia="Calibri"/>
                <w:noProof w:val="0"/>
                <w:kern w:val="3"/>
              </w:rPr>
              <w:t xml:space="preserve"> (c</w:t>
            </w:r>
            <w:r w:rsidR="00E245A4" w:rsidRPr="00FE1760">
              <w:rPr>
                <w:rFonts w:eastAsia="Calibri"/>
                <w:noProof w:val="0"/>
                <w:kern w:val="3"/>
              </w:rPr>
              <w:t>-</w:t>
            </w:r>
            <w:r w:rsidRPr="00FE1760">
              <w:rPr>
                <w:rFonts w:eastAsia="Calibri"/>
                <w:noProof w:val="0"/>
                <w:kern w:val="3"/>
              </w:rPr>
              <w:t>g), care determină excluderea din procedura de atribuire.</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O asociație de operatori economici la fel are dreptul să se bazeze pe capacitățile membrilor asociației sau ale altor persoane.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74" w:name="_Toc392180147"/>
            <w:bookmarkStart w:id="75" w:name="_Toc449539037"/>
            <w:bookmarkEnd w:id="72"/>
            <w:bookmarkEnd w:id="73"/>
            <w:r w:rsidRPr="00FE1760">
              <w:t>Capacitate tehnică și/sau profesională</w:t>
            </w:r>
            <w:bookmarkEnd w:id="74"/>
            <w:bookmarkEnd w:id="75"/>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FE1760" w:rsidRDefault="00B41118" w:rsidP="007D10B2">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FE1760">
              <w:rPr>
                <w:rFonts w:ascii="Times New Roman" w:hAnsi="Times New Roman" w:cs="Times New Roman"/>
                <w:sz w:val="24"/>
                <w:szCs w:val="24"/>
                <w:lang w:val="ro-RO"/>
              </w:rPr>
              <w:t xml:space="preserve">o listă a principalelor livrări de bunuri similare efectuate în ultimii 3 ani, </w:t>
            </w:r>
            <w:proofErr w:type="spellStart"/>
            <w:r w:rsidRPr="00FE1760">
              <w:rPr>
                <w:rFonts w:ascii="Times New Roman" w:hAnsi="Times New Roman" w:cs="Times New Roman"/>
                <w:sz w:val="24"/>
                <w:szCs w:val="24"/>
                <w:lang w:val="ro-RO"/>
              </w:rPr>
              <w:t>conţinînd</w:t>
            </w:r>
            <w:proofErr w:type="spellEnd"/>
            <w:r w:rsidRPr="00FE1760">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FE1760" w:rsidRDefault="00B41118" w:rsidP="007D10B2">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FE1760">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FE1760" w:rsidRDefault="00B41118" w:rsidP="007D10B2">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FE1760">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FE1760" w:rsidRDefault="00B41118" w:rsidP="007D10B2">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FE1760">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FE1760" w:rsidRDefault="00B41118" w:rsidP="007D10B2">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FE1760">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FE1760" w:rsidRDefault="00B41118" w:rsidP="007D10B2">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FE1760">
              <w:rPr>
                <w:rFonts w:ascii="Times New Roman" w:hAnsi="Times New Roman" w:cs="Times New Roman"/>
                <w:sz w:val="24"/>
                <w:szCs w:val="24"/>
                <w:lang w:val="ro-RO"/>
              </w:rPr>
              <w:t xml:space="preserve">capacitate minimă de producere sau echipamentele și/sau capacitate minimă profesională </w:t>
            </w:r>
          </w:p>
          <w:p w:rsidR="00B41118" w:rsidRPr="00FE1760" w:rsidRDefault="00B41118" w:rsidP="007D10B2">
            <w:pPr>
              <w:numPr>
                <w:ilvl w:val="1"/>
                <w:numId w:val="3"/>
              </w:numPr>
              <w:tabs>
                <w:tab w:val="left" w:pos="960"/>
                <w:tab w:val="left" w:pos="1134"/>
              </w:tabs>
              <w:spacing w:after="120"/>
              <w:ind w:left="0" w:firstLine="567"/>
              <w:jc w:val="both"/>
            </w:pPr>
            <w:r w:rsidRPr="00FE1760">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În cazul prevăzut la</w:t>
            </w:r>
            <w:r w:rsidR="00E245A4" w:rsidRPr="00FE1760">
              <w:rPr>
                <w:rFonts w:eastAsia="Calibri"/>
                <w:noProof w:val="0"/>
                <w:kern w:val="3"/>
              </w:rPr>
              <w:t xml:space="preserve"> punctul</w:t>
            </w:r>
            <w:r w:rsidRPr="00FE1760">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E1760" w:rsidRDefault="00B41118" w:rsidP="007D10B2">
            <w:pPr>
              <w:numPr>
                <w:ilvl w:val="1"/>
                <w:numId w:val="3"/>
              </w:numPr>
              <w:tabs>
                <w:tab w:val="left" w:pos="960"/>
                <w:tab w:val="left" w:pos="1134"/>
              </w:tabs>
              <w:spacing w:after="120"/>
              <w:ind w:left="0" w:firstLine="567"/>
              <w:jc w:val="both"/>
              <w:rPr>
                <w:rFonts w:eastAsia="Calibri"/>
                <w:noProof w:val="0"/>
                <w:kern w:val="3"/>
              </w:rPr>
            </w:pPr>
            <w:r w:rsidRPr="00FE1760">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FE1760">
              <w:rPr>
                <w:rFonts w:eastAsia="Calibri"/>
                <w:noProof w:val="0"/>
                <w:kern w:val="3"/>
              </w:rPr>
              <w:t>punctul</w:t>
            </w:r>
            <w:r w:rsidR="00E245A4" w:rsidRPr="00FE1760">
              <w:rPr>
                <w:rFonts w:eastAsia="Calibri"/>
                <w:b/>
                <w:noProof w:val="0"/>
                <w:kern w:val="3"/>
              </w:rPr>
              <w:t xml:space="preserve"> </w:t>
            </w:r>
            <w:r w:rsidR="00E245A4" w:rsidRPr="00FE1760">
              <w:rPr>
                <w:rFonts w:eastAsia="Calibri"/>
                <w:noProof w:val="0"/>
                <w:kern w:val="3"/>
              </w:rPr>
              <w:t>IPO11.2</w:t>
            </w:r>
            <w:r w:rsidR="00E245A4" w:rsidRPr="00FE1760">
              <w:rPr>
                <w:rFonts w:eastAsia="Calibri"/>
                <w:b/>
                <w:noProof w:val="0"/>
                <w:kern w:val="3"/>
              </w:rPr>
              <w:t xml:space="preserve"> </w:t>
            </w:r>
            <w:r w:rsidR="00E245A4" w:rsidRPr="00FE1760">
              <w:rPr>
                <w:rFonts w:eastAsia="Calibri"/>
                <w:noProof w:val="0"/>
                <w:kern w:val="3"/>
              </w:rPr>
              <w:t>și</w:t>
            </w:r>
            <w:r w:rsidR="00E245A4" w:rsidRPr="00FE1760">
              <w:rPr>
                <w:rFonts w:eastAsia="Calibri"/>
                <w:b/>
                <w:noProof w:val="0"/>
                <w:kern w:val="3"/>
              </w:rPr>
              <w:t xml:space="preserve"> </w:t>
            </w:r>
            <w:r w:rsidR="00E245A4" w:rsidRPr="00FE1760">
              <w:rPr>
                <w:rFonts w:eastAsia="Calibri"/>
                <w:noProof w:val="0"/>
                <w:kern w:val="3"/>
              </w:rPr>
              <w:t>punctul</w:t>
            </w:r>
            <w:r w:rsidR="00E245A4" w:rsidRPr="00FE1760">
              <w:rPr>
                <w:rFonts w:eastAsia="Calibri"/>
                <w:b/>
                <w:noProof w:val="0"/>
                <w:kern w:val="3"/>
              </w:rPr>
              <w:t xml:space="preserve"> </w:t>
            </w:r>
            <w:r w:rsidR="00E245A4" w:rsidRPr="00FE1760">
              <w:rPr>
                <w:rFonts w:eastAsia="Calibri"/>
                <w:noProof w:val="0"/>
                <w:kern w:val="3"/>
              </w:rPr>
              <w:t>IPO11.3 literele (c-g)</w:t>
            </w:r>
            <w:r w:rsidRPr="00FE1760">
              <w:rPr>
                <w:rFonts w:eastAsia="Calibri"/>
                <w:noProof w:val="0"/>
                <w:kern w:val="3"/>
              </w:rPr>
              <w:t>, care determină excluderea din procedura de atribuire.</w:t>
            </w:r>
          </w:p>
          <w:p w:rsidR="00B41118" w:rsidRPr="00FE1760" w:rsidRDefault="00B41118" w:rsidP="007D10B2">
            <w:pPr>
              <w:numPr>
                <w:ilvl w:val="1"/>
                <w:numId w:val="3"/>
              </w:numPr>
              <w:tabs>
                <w:tab w:val="left" w:pos="960"/>
                <w:tab w:val="left" w:pos="1134"/>
              </w:tabs>
              <w:spacing w:after="120"/>
              <w:ind w:left="0" w:firstLine="567"/>
              <w:jc w:val="both"/>
            </w:pPr>
            <w:r w:rsidRPr="00FE1760">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76" w:name="_Toc392180149"/>
            <w:bookmarkStart w:id="77" w:name="_Toc449539039"/>
            <w:r w:rsidRPr="00FE1760">
              <w:t>Standarde de asigurare a calităţii</w:t>
            </w:r>
            <w:bookmarkEnd w:id="76"/>
            <w:bookmarkEnd w:id="77"/>
          </w:p>
          <w:p w:rsidR="00B41118" w:rsidRPr="00FE1760" w:rsidRDefault="00B41118" w:rsidP="007D10B2">
            <w:pPr>
              <w:numPr>
                <w:ilvl w:val="1"/>
                <w:numId w:val="3"/>
              </w:numPr>
              <w:tabs>
                <w:tab w:val="left" w:pos="960"/>
                <w:tab w:val="left" w:pos="1134"/>
              </w:tabs>
              <w:spacing w:after="120"/>
              <w:ind w:left="0" w:firstLine="567"/>
              <w:jc w:val="both"/>
              <w:rPr>
                <w:b/>
                <w:bCs/>
              </w:rPr>
            </w:pPr>
            <w:r w:rsidRPr="00FE1760">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FE1760" w:rsidRDefault="00B41118" w:rsidP="007D10B2">
            <w:pPr>
              <w:numPr>
                <w:ilvl w:val="1"/>
                <w:numId w:val="3"/>
              </w:numPr>
              <w:tabs>
                <w:tab w:val="left" w:pos="960"/>
                <w:tab w:val="left" w:pos="1134"/>
              </w:tabs>
              <w:spacing w:after="120"/>
              <w:ind w:left="0" w:firstLine="567"/>
              <w:jc w:val="both"/>
              <w:rPr>
                <w:bCs/>
              </w:rPr>
            </w:pPr>
            <w:r w:rsidRPr="00FE1760">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78" w:name="_Toc392180150"/>
            <w:bookmarkStart w:id="79" w:name="_Toc449539040"/>
            <w:r w:rsidRPr="00FE1760">
              <w:t>Standarde de protecție a mediului</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FE1760" w:rsidRDefault="00B41118" w:rsidP="007D10B2">
            <w:pPr>
              <w:tabs>
                <w:tab w:val="left" w:pos="960"/>
                <w:tab w:val="left" w:pos="1134"/>
              </w:tabs>
              <w:spacing w:after="120"/>
              <w:ind w:left="567"/>
              <w:jc w:val="both"/>
            </w:pPr>
            <w:r w:rsidRPr="00FE1760">
              <w:t xml:space="preserve">a) fie la Sistemul Comunitar de Management de Mediu şi Audit (EMAS); </w:t>
            </w:r>
          </w:p>
          <w:p w:rsidR="00B41118" w:rsidRPr="00FE1760" w:rsidRDefault="00B41118" w:rsidP="007D10B2">
            <w:pPr>
              <w:tabs>
                <w:tab w:val="left" w:pos="960"/>
                <w:tab w:val="left" w:pos="1134"/>
              </w:tabs>
              <w:spacing w:after="120"/>
              <w:ind w:firstLine="567"/>
              <w:jc w:val="both"/>
            </w:pPr>
            <w:r w:rsidRPr="00FE1760">
              <w:t xml:space="preserve">b) fie la standarde de gestiune ecologică bazate pe seriile de standarde europene sau internaţionale în domeniu, certificate de organisme conforme cu legislaţia </w:t>
            </w:r>
            <w:r w:rsidR="00E245A4" w:rsidRPr="00FE1760">
              <w:t>Uniunii Europene</w:t>
            </w:r>
            <w:r w:rsidRPr="00FE1760">
              <w:t xml:space="preserve"> ori cu standardele europene sau internaţionale privind certificarea.</w:t>
            </w:r>
          </w:p>
          <w:p w:rsidR="00B41118" w:rsidRPr="00FE1760" w:rsidRDefault="00B41118" w:rsidP="007D10B2">
            <w:pPr>
              <w:numPr>
                <w:ilvl w:val="1"/>
                <w:numId w:val="3"/>
              </w:numPr>
              <w:tabs>
                <w:tab w:val="left" w:pos="960"/>
                <w:tab w:val="left" w:pos="1134"/>
              </w:tabs>
              <w:spacing w:after="120"/>
              <w:ind w:left="0" w:firstLine="567"/>
              <w:jc w:val="both"/>
            </w:pPr>
            <w:r w:rsidRPr="00FE1760">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r w:rsidRPr="00FE1760">
              <w:t>Calificarea candidaților în cazul asocierii</w:t>
            </w:r>
            <w:bookmarkEnd w:id="78"/>
            <w:bookmarkEnd w:id="79"/>
          </w:p>
          <w:p w:rsidR="00B41118" w:rsidRPr="00FE1760" w:rsidRDefault="00B41118" w:rsidP="007D10B2">
            <w:pPr>
              <w:numPr>
                <w:ilvl w:val="1"/>
                <w:numId w:val="3"/>
              </w:numPr>
              <w:tabs>
                <w:tab w:val="left" w:pos="960"/>
                <w:tab w:val="left" w:pos="1134"/>
              </w:tabs>
              <w:spacing w:after="120"/>
              <w:ind w:left="0" w:firstLine="567"/>
              <w:jc w:val="both"/>
            </w:pPr>
            <w:r w:rsidRPr="00FE1760">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B41118" w:rsidRPr="00FE1760" w:rsidTr="00B81581">
        <w:trPr>
          <w:trHeight w:val="588"/>
        </w:trPr>
        <w:tc>
          <w:tcPr>
            <w:tcW w:w="9606" w:type="dxa"/>
            <w:vAlign w:val="center"/>
          </w:tcPr>
          <w:p w:rsidR="00DE37B2" w:rsidRPr="00FE1760" w:rsidRDefault="00DE37B2" w:rsidP="007D10B2">
            <w:pPr>
              <w:pStyle w:val="2"/>
              <w:keepNext w:val="0"/>
              <w:keepLines w:val="0"/>
              <w:tabs>
                <w:tab w:val="left" w:pos="360"/>
                <w:tab w:val="left" w:pos="1134"/>
              </w:tabs>
              <w:spacing w:before="0"/>
              <w:jc w:val="center"/>
            </w:pPr>
            <w:bookmarkStart w:id="80" w:name="_Toc392180151"/>
            <w:bookmarkStart w:id="81" w:name="_Toc449539041"/>
          </w:p>
          <w:p w:rsidR="00B41118" w:rsidRPr="00FE1760" w:rsidRDefault="00E245A4" w:rsidP="007D10B2">
            <w:pPr>
              <w:pStyle w:val="2"/>
              <w:keepNext w:val="0"/>
              <w:keepLines w:val="0"/>
              <w:tabs>
                <w:tab w:val="left" w:pos="360"/>
                <w:tab w:val="left" w:pos="1134"/>
              </w:tabs>
              <w:spacing w:before="0"/>
              <w:jc w:val="center"/>
            </w:pPr>
            <w:r w:rsidRPr="00FE1760">
              <w:t>Secțiunea a</w:t>
            </w:r>
            <w:r w:rsidR="00041EE5" w:rsidRPr="00FE1760">
              <w:t xml:space="preserve"> </w:t>
            </w:r>
            <w:r w:rsidRPr="00FE1760">
              <w:t xml:space="preserve">3-a. </w:t>
            </w:r>
            <w:r w:rsidR="00B41118" w:rsidRPr="00FE1760">
              <w:t>Pregătirea ofertelor</w:t>
            </w:r>
            <w:bookmarkEnd w:id="80"/>
            <w:bookmarkEnd w:id="81"/>
          </w:p>
        </w:tc>
      </w:tr>
      <w:tr w:rsidR="00B41118" w:rsidRPr="00FE1760" w:rsidTr="00B81581">
        <w:trPr>
          <w:trHeight w:val="277"/>
        </w:trPr>
        <w:tc>
          <w:tcPr>
            <w:tcW w:w="9606" w:type="dxa"/>
            <w:vAlign w:val="center"/>
          </w:tcPr>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82" w:name="_Toc392180152"/>
            <w:bookmarkStart w:id="83" w:name="_Toc449539042"/>
            <w:r w:rsidRPr="00FE1760">
              <w:t>Documentele ce constituie oferta</w:t>
            </w:r>
            <w:bookmarkEnd w:id="82"/>
            <w:bookmarkEnd w:id="83"/>
          </w:p>
          <w:p w:rsidR="00B41118" w:rsidRPr="00FE1760" w:rsidRDefault="00B41118" w:rsidP="007D10B2">
            <w:pPr>
              <w:numPr>
                <w:ilvl w:val="1"/>
                <w:numId w:val="3"/>
              </w:numPr>
              <w:tabs>
                <w:tab w:val="left" w:pos="960"/>
                <w:tab w:val="left" w:pos="1134"/>
              </w:tabs>
              <w:spacing w:after="120"/>
              <w:ind w:left="0" w:firstLine="567"/>
              <w:jc w:val="both"/>
              <w:rPr>
                <w:color w:val="000000" w:themeColor="text1"/>
              </w:rPr>
            </w:pPr>
            <w:r w:rsidRPr="00FE1760">
              <w:rPr>
                <w:color w:val="000000" w:themeColor="text1"/>
              </w:rPr>
              <w:t>Oferta va cuprinde următoarele:</w:t>
            </w:r>
          </w:p>
          <w:p w:rsidR="00B41118" w:rsidRPr="00FE1760" w:rsidRDefault="00B41118" w:rsidP="007D10B2">
            <w:pPr>
              <w:numPr>
                <w:ilvl w:val="0"/>
                <w:numId w:val="4"/>
              </w:numPr>
              <w:tabs>
                <w:tab w:val="left" w:pos="1134"/>
                <w:tab w:val="left" w:pos="1320"/>
              </w:tabs>
              <w:spacing w:after="120"/>
              <w:jc w:val="both"/>
              <w:rPr>
                <w:color w:val="000000" w:themeColor="text1"/>
              </w:rPr>
            </w:pPr>
            <w:r w:rsidRPr="00FE1760">
              <w:rPr>
                <w:color w:val="000000" w:themeColor="text1"/>
              </w:rPr>
              <w:t xml:space="preserve">propunerea financiară, care va include, după caz, și garanția pentru ofertă; </w:t>
            </w:r>
          </w:p>
          <w:p w:rsidR="00B41118" w:rsidRPr="00FE1760" w:rsidRDefault="00B41118" w:rsidP="007D10B2">
            <w:pPr>
              <w:numPr>
                <w:ilvl w:val="0"/>
                <w:numId w:val="4"/>
              </w:numPr>
              <w:tabs>
                <w:tab w:val="left" w:pos="1134"/>
                <w:tab w:val="left" w:pos="1320"/>
              </w:tabs>
              <w:spacing w:after="120"/>
              <w:jc w:val="both"/>
              <w:rPr>
                <w:color w:val="000000" w:themeColor="text1"/>
              </w:rPr>
            </w:pPr>
            <w:r w:rsidRPr="00FE1760">
              <w:rPr>
                <w:color w:val="000000" w:themeColor="text1"/>
              </w:rPr>
              <w:t>propunerea tehnică, precum și documente suport și facultative solicitate de autoritatea contractantă;</w:t>
            </w:r>
          </w:p>
          <w:p w:rsidR="00B41118" w:rsidRPr="00FE1760" w:rsidRDefault="00B41118" w:rsidP="007D10B2">
            <w:pPr>
              <w:numPr>
                <w:ilvl w:val="0"/>
                <w:numId w:val="4"/>
              </w:numPr>
              <w:tabs>
                <w:tab w:val="left" w:pos="1134"/>
                <w:tab w:val="left" w:pos="1320"/>
              </w:tabs>
              <w:spacing w:after="120"/>
              <w:jc w:val="both"/>
              <w:rPr>
                <w:color w:val="000000" w:themeColor="text1"/>
              </w:rPr>
            </w:pPr>
            <w:r w:rsidRPr="00FE1760">
              <w:rPr>
                <w:color w:val="000000" w:themeColor="text1"/>
              </w:rPr>
              <w:t>Documen</w:t>
            </w:r>
            <w:r w:rsidR="00E245A4" w:rsidRPr="00FE1760">
              <w:rPr>
                <w:color w:val="000000" w:themeColor="text1"/>
              </w:rPr>
              <w:t>tul unic de achiziții european</w:t>
            </w:r>
            <w:r w:rsidRPr="00FE1760">
              <w:rPr>
                <w:color w:val="000000" w:themeColor="text1"/>
              </w:rPr>
              <w:t>;</w:t>
            </w:r>
          </w:p>
          <w:p w:rsidR="00B41118" w:rsidRPr="00FE1760" w:rsidRDefault="00B41118" w:rsidP="007D10B2">
            <w:pPr>
              <w:numPr>
                <w:ilvl w:val="1"/>
                <w:numId w:val="3"/>
              </w:numPr>
              <w:tabs>
                <w:tab w:val="left" w:pos="960"/>
                <w:tab w:val="left" w:pos="1134"/>
              </w:tabs>
              <w:spacing w:after="120"/>
              <w:ind w:left="0" w:firstLine="567"/>
              <w:jc w:val="both"/>
              <w:rPr>
                <w:color w:val="000000" w:themeColor="text1"/>
              </w:rPr>
            </w:pPr>
            <w:r w:rsidRPr="00FE1760">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FE1760">
              <w:rPr>
                <w:color w:val="000000" w:themeColor="text1"/>
              </w:rPr>
              <w:t>/2015</w:t>
            </w:r>
            <w:r w:rsidRPr="00FE1760">
              <w:rPr>
                <w:color w:val="000000" w:themeColor="text1"/>
              </w:rPr>
              <w: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84" w:name="_Toc392180153"/>
            <w:bookmarkStart w:id="85" w:name="_Toc449539043"/>
            <w:r w:rsidRPr="00FE1760">
              <w:t xml:space="preserve">Documente pentru demonstrarea conformităţii bunurilor </w:t>
            </w:r>
            <w:bookmarkEnd w:id="84"/>
            <w:bookmarkEnd w:id="85"/>
          </w:p>
          <w:p w:rsidR="00B41118" w:rsidRPr="00FE1760" w:rsidRDefault="00B41118" w:rsidP="007D10B2">
            <w:pPr>
              <w:numPr>
                <w:ilvl w:val="1"/>
                <w:numId w:val="3"/>
              </w:numPr>
              <w:tabs>
                <w:tab w:val="left" w:pos="960"/>
                <w:tab w:val="left" w:pos="1134"/>
              </w:tabs>
              <w:spacing w:after="120"/>
              <w:ind w:left="0" w:firstLine="567"/>
              <w:jc w:val="both"/>
            </w:pPr>
            <w:r w:rsidRPr="00FE1760">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FE1760">
              <w:t>CAPITOLUL IV</w:t>
            </w:r>
            <w:r w:rsidRPr="00FE1760">
              <w:t>.</w:t>
            </w:r>
          </w:p>
          <w:p w:rsidR="00B41118" w:rsidRPr="00FE1760" w:rsidRDefault="00B41118" w:rsidP="007D10B2">
            <w:pPr>
              <w:numPr>
                <w:ilvl w:val="1"/>
                <w:numId w:val="3"/>
              </w:numPr>
              <w:tabs>
                <w:tab w:val="left" w:pos="960"/>
                <w:tab w:val="left" w:pos="1134"/>
              </w:tabs>
              <w:spacing w:after="120"/>
              <w:ind w:left="0" w:firstLine="567"/>
              <w:jc w:val="both"/>
            </w:pPr>
            <w:r w:rsidRPr="00FE1760">
              <w:t>Pentru a demonstra conformitatea tehnică a bunurilor propuse, cantităţilor propuse şi a termenelor de livrare, ofertantul va completa Formularul Specificaţii tehnice</w:t>
            </w:r>
            <w:r w:rsidRPr="00FE1760">
              <w:rPr>
                <w:b/>
              </w:rPr>
              <w:t xml:space="preserve"> (F4.1) </w:t>
            </w:r>
            <w:r w:rsidRPr="00FE1760">
              <w:t>și Specificaţii de preț</w:t>
            </w:r>
            <w:r w:rsidRPr="00FE1760">
              <w:rPr>
                <w:b/>
              </w:rPr>
              <w:t xml:space="preserve"> (F4.2)</w:t>
            </w:r>
            <w:r w:rsidRPr="00FE1760">
              <w:t xml:space="preserve">. De asemenea, ofertantul va include documentație de specialitate, desene, extrase din cataloage şi alte date tehnice justificative, după caz.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86" w:name="_Toc392180154"/>
            <w:bookmarkStart w:id="87" w:name="_Toc449539044"/>
            <w:r w:rsidRPr="00FE1760">
              <w:t>Oferte alternative</w:t>
            </w:r>
            <w:bookmarkEnd w:id="86"/>
            <w:bookmarkEnd w:id="87"/>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Operatorul economic este în drept să depună oferte alternative numai în cazul în care autoritatea contractantă a precizat explicit în anunţul de participare și în </w:t>
            </w:r>
            <w:r w:rsidRPr="00FE1760">
              <w:rPr>
                <w:b/>
              </w:rPr>
              <w:t xml:space="preserve">FDA </w:t>
            </w:r>
            <w:r w:rsidR="00E245A4" w:rsidRPr="00FE1760">
              <w:t>punctul</w:t>
            </w:r>
            <w:r w:rsidR="00E245A4" w:rsidRPr="00FE1760">
              <w:rPr>
                <w:b/>
              </w:rPr>
              <w:t xml:space="preserve"> </w:t>
            </w:r>
            <w:r w:rsidRPr="00FE1760">
              <w:rPr>
                <w:b/>
              </w:rPr>
              <w:t>3.1</w:t>
            </w:r>
            <w:r w:rsidRPr="00FE1760">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88" w:name="_Toc392180155"/>
            <w:bookmarkStart w:id="89" w:name="_Toc449539045"/>
            <w:r w:rsidRPr="00FE1760">
              <w:t>Garanţia pentru ofertă</w:t>
            </w:r>
            <w:bookmarkEnd w:id="88"/>
            <w:bookmarkEnd w:id="89"/>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Ofertantul va depune, ca parte a ofertei sale, o Garanţie pentru ofertă </w:t>
            </w:r>
            <w:r w:rsidRPr="00FE1760">
              <w:rPr>
                <w:b/>
              </w:rPr>
              <w:t>(F3.2)</w:t>
            </w:r>
            <w:r w:rsidRPr="00FE1760">
              <w:t>, după cum este specificat în</w:t>
            </w:r>
            <w:r w:rsidRPr="00FE1760">
              <w:rPr>
                <w:b/>
              </w:rPr>
              <w:t xml:space="preserve"> FDA</w:t>
            </w:r>
            <w:r w:rsidR="00E245A4" w:rsidRPr="00FE1760">
              <w:rPr>
                <w:b/>
              </w:rPr>
              <w:t xml:space="preserve"> </w:t>
            </w:r>
            <w:r w:rsidR="00E245A4" w:rsidRPr="00FE1760">
              <w:t>punctul</w:t>
            </w:r>
            <w:r w:rsidRPr="00FE1760">
              <w:rPr>
                <w:b/>
              </w:rPr>
              <w:t xml:space="preserve"> 3.2</w:t>
            </w:r>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Garanţia pentru ofertă va fi </w:t>
            </w:r>
            <w:r w:rsidR="0022594E" w:rsidRPr="00FE1760">
              <w:rPr>
                <w:bCs/>
              </w:rPr>
              <w:t>corespunzător cuantumului specificat</w:t>
            </w:r>
            <w:r w:rsidRPr="00FE1760">
              <w:t xml:space="preserve"> în</w:t>
            </w:r>
            <w:r w:rsidRPr="00FE1760">
              <w:rPr>
                <w:b/>
              </w:rPr>
              <w:t xml:space="preserve"> FDA</w:t>
            </w:r>
            <w:r w:rsidR="00E245A4" w:rsidRPr="00FE1760">
              <w:rPr>
                <w:b/>
              </w:rPr>
              <w:t xml:space="preserve"> </w:t>
            </w:r>
            <w:r w:rsidR="00E245A4" w:rsidRPr="00FE1760">
              <w:t>punctul</w:t>
            </w:r>
            <w:r w:rsidRPr="00FE1760">
              <w:rPr>
                <w:b/>
              </w:rPr>
              <w:t xml:space="preserve"> 3.3</w:t>
            </w:r>
            <w:r w:rsidRPr="00FE1760">
              <w:t xml:space="preserve">, în lei moldoveneşti, şi va fi: </w:t>
            </w:r>
          </w:p>
          <w:p w:rsidR="00B41118" w:rsidRPr="00FE1760" w:rsidRDefault="00B41118" w:rsidP="007D10B2">
            <w:pPr>
              <w:numPr>
                <w:ilvl w:val="0"/>
                <w:numId w:val="5"/>
              </w:numPr>
              <w:tabs>
                <w:tab w:val="left" w:pos="1134"/>
                <w:tab w:val="left" w:pos="1320"/>
              </w:tabs>
              <w:spacing w:after="120"/>
              <w:ind w:left="0" w:firstLine="567"/>
              <w:jc w:val="both"/>
            </w:pPr>
            <w:r w:rsidRPr="00FE1760">
              <w:t>în formă de garanţie bancară de la o instituţie bancară licențiată, valabilă pentru perioada de valabilitate a ofertei sau altă perioadă prelungită, după caz, în conformitate cu punctul IPO23.2; sau</w:t>
            </w:r>
          </w:p>
          <w:p w:rsidR="00B41118" w:rsidRPr="00FE1760" w:rsidRDefault="00B41118" w:rsidP="007D10B2">
            <w:pPr>
              <w:numPr>
                <w:ilvl w:val="0"/>
                <w:numId w:val="5"/>
              </w:numPr>
              <w:tabs>
                <w:tab w:val="left" w:pos="1134"/>
                <w:tab w:val="left" w:pos="1320"/>
              </w:tabs>
              <w:spacing w:after="120"/>
              <w:ind w:left="0" w:firstLine="567"/>
              <w:jc w:val="both"/>
            </w:pPr>
            <w:r w:rsidRPr="00FE1760">
              <w:t>transfer pe contul autorităţii contractante; sau</w:t>
            </w:r>
          </w:p>
          <w:p w:rsidR="00B41118" w:rsidRPr="00FE1760" w:rsidRDefault="00B41118" w:rsidP="007D10B2">
            <w:pPr>
              <w:numPr>
                <w:ilvl w:val="0"/>
                <w:numId w:val="5"/>
              </w:numPr>
              <w:tabs>
                <w:tab w:val="left" w:pos="1134"/>
                <w:tab w:val="left" w:pos="1320"/>
              </w:tabs>
              <w:spacing w:after="120"/>
              <w:ind w:left="0" w:firstLine="567"/>
              <w:jc w:val="both"/>
            </w:pPr>
            <w:r w:rsidRPr="00FE1760">
              <w:t xml:space="preserve">alte forme acceptate de autoritatea contractantă, specificate în </w:t>
            </w:r>
            <w:r w:rsidRPr="00FE1760">
              <w:rPr>
                <w:b/>
              </w:rPr>
              <w:t xml:space="preserve">FDA </w:t>
            </w:r>
            <w:r w:rsidR="00E245A4" w:rsidRPr="00FE1760">
              <w:t xml:space="preserve">punctul </w:t>
            </w:r>
            <w:r w:rsidRPr="00FE1760">
              <w:rPr>
                <w:b/>
              </w:rPr>
              <w:t>3.2</w:t>
            </w:r>
            <w:r w:rsidRPr="00FE1760">
              <w:t>.</w:t>
            </w:r>
          </w:p>
          <w:p w:rsidR="00B41118" w:rsidRPr="00FE1760" w:rsidRDefault="00B41118" w:rsidP="007D10B2">
            <w:pPr>
              <w:numPr>
                <w:ilvl w:val="1"/>
                <w:numId w:val="3"/>
              </w:numPr>
              <w:tabs>
                <w:tab w:val="left" w:pos="960"/>
                <w:tab w:val="left" w:pos="1134"/>
              </w:tabs>
              <w:spacing w:after="120"/>
              <w:ind w:left="0" w:firstLine="567"/>
              <w:jc w:val="both"/>
            </w:pPr>
            <w:r w:rsidRPr="00FE1760">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FE1760" w:rsidRDefault="00B41118" w:rsidP="007D10B2">
            <w:pPr>
              <w:numPr>
                <w:ilvl w:val="1"/>
                <w:numId w:val="3"/>
              </w:numPr>
              <w:tabs>
                <w:tab w:val="left" w:pos="960"/>
                <w:tab w:val="left" w:pos="1134"/>
              </w:tabs>
              <w:spacing w:after="120"/>
              <w:ind w:left="0" w:firstLine="567"/>
              <w:jc w:val="both"/>
            </w:pPr>
            <w:r w:rsidRPr="00FE1760">
              <w:t>Garanţia pentru ofertă a ofertanţilor necîştigători va fi restituită imediat de la producerea oricărui din următoarele  evenimente:</w:t>
            </w:r>
          </w:p>
          <w:p w:rsidR="00B41118" w:rsidRPr="00FE1760" w:rsidRDefault="00B41118" w:rsidP="007D10B2">
            <w:pPr>
              <w:tabs>
                <w:tab w:val="left" w:pos="960"/>
                <w:tab w:val="left" w:pos="1134"/>
              </w:tabs>
              <w:spacing w:after="120"/>
              <w:ind w:left="567"/>
              <w:jc w:val="both"/>
            </w:pPr>
            <w:r w:rsidRPr="00FE1760">
              <w:t xml:space="preserve">a) expirarea termenului de valabilitate a garanţiei pentru ofertă; </w:t>
            </w:r>
          </w:p>
          <w:p w:rsidR="00B41118" w:rsidRPr="00FE1760" w:rsidRDefault="00B41118" w:rsidP="007D10B2">
            <w:pPr>
              <w:tabs>
                <w:tab w:val="left" w:pos="960"/>
                <w:tab w:val="left" w:pos="1134"/>
              </w:tabs>
              <w:spacing w:after="120"/>
              <w:ind w:firstLine="567"/>
              <w:jc w:val="both"/>
            </w:pPr>
            <w:r w:rsidRPr="00FE1760">
              <w:t>b) încheierea unui contract de achiziţii publice şi depunerea garanţiei de bună execuţie a contractului, dacă o astfel de garanţie este prevăzută în documentaţia de atribuire;</w:t>
            </w:r>
          </w:p>
          <w:p w:rsidR="00B41118" w:rsidRPr="00FE1760" w:rsidRDefault="00B41118" w:rsidP="007D10B2">
            <w:pPr>
              <w:tabs>
                <w:tab w:val="left" w:pos="960"/>
                <w:tab w:val="left" w:pos="1134"/>
              </w:tabs>
              <w:spacing w:after="120"/>
              <w:ind w:left="567"/>
              <w:jc w:val="both"/>
            </w:pPr>
            <w:r w:rsidRPr="00FE1760">
              <w:t>c) suspendarea procedurii de licitaţie fără încheierea unui contract de achiziţii publice;</w:t>
            </w:r>
          </w:p>
          <w:p w:rsidR="00B41118" w:rsidRPr="00FE1760" w:rsidRDefault="00B41118" w:rsidP="007D10B2">
            <w:pPr>
              <w:tabs>
                <w:tab w:val="left" w:pos="960"/>
                <w:tab w:val="left" w:pos="1134"/>
              </w:tabs>
              <w:spacing w:after="120"/>
              <w:ind w:firstLine="567"/>
              <w:jc w:val="both"/>
            </w:pPr>
            <w:r w:rsidRPr="00FE1760">
              <w:t>d) retragerea ofertei înainte de expirarea termenului de depunere a ofertelor, în cazul în care documentaţia de atribuire nu prevede inadmisibilitatea unei astfel de retrageri.</w:t>
            </w:r>
          </w:p>
          <w:p w:rsidR="00B41118" w:rsidRPr="00FE1760" w:rsidRDefault="00B41118" w:rsidP="007D10B2">
            <w:pPr>
              <w:numPr>
                <w:ilvl w:val="1"/>
                <w:numId w:val="3"/>
              </w:numPr>
              <w:tabs>
                <w:tab w:val="left" w:pos="960"/>
                <w:tab w:val="left" w:pos="1134"/>
              </w:tabs>
              <w:spacing w:after="120"/>
              <w:ind w:left="0" w:firstLine="567"/>
              <w:jc w:val="both"/>
            </w:pPr>
            <w:r w:rsidRPr="00FE1760">
              <w:t>Garanţia pentru ofertă va fi reţinută</w:t>
            </w:r>
            <w:r w:rsidR="00E245A4" w:rsidRPr="00FE1760">
              <w:t xml:space="preserve"> dacă</w:t>
            </w:r>
            <w:r w:rsidRPr="00FE1760">
              <w:t>:</w:t>
            </w:r>
          </w:p>
          <w:p w:rsidR="00B41118" w:rsidRPr="00FE1760" w:rsidRDefault="00B41118" w:rsidP="007D10B2">
            <w:pPr>
              <w:numPr>
                <w:ilvl w:val="0"/>
                <w:numId w:val="6"/>
              </w:numPr>
              <w:tabs>
                <w:tab w:val="left" w:pos="1134"/>
                <w:tab w:val="left" w:pos="1320"/>
              </w:tabs>
              <w:spacing w:after="120"/>
              <w:ind w:left="0" w:firstLine="567"/>
              <w:jc w:val="both"/>
            </w:pPr>
            <w:r w:rsidRPr="00FE1760">
              <w:t>ofertant</w:t>
            </w:r>
            <w:r w:rsidR="00E245A4" w:rsidRPr="00FE1760">
              <w:t>ul</w:t>
            </w:r>
            <w:r w:rsidRPr="00FE1760">
              <w:t xml:space="preserve"> îşi retrage sau îşi modifică oferta în timpul perioadei de valabilitate a ofertei specificate de către ofertant în Formularul ofertei, cu excepţia cazurilor prevăzute în punctul IPO23.2; sau </w:t>
            </w:r>
          </w:p>
          <w:p w:rsidR="00B41118" w:rsidRPr="00FE1760" w:rsidRDefault="00B41118" w:rsidP="007D10B2">
            <w:pPr>
              <w:numPr>
                <w:ilvl w:val="0"/>
                <w:numId w:val="6"/>
              </w:numPr>
              <w:tabs>
                <w:tab w:val="left" w:pos="1134"/>
                <w:tab w:val="left" w:pos="1320"/>
              </w:tabs>
              <w:spacing w:after="120"/>
              <w:ind w:left="0" w:firstLine="567"/>
              <w:jc w:val="both"/>
            </w:pPr>
            <w:r w:rsidRPr="00FE1760">
              <w:t xml:space="preserve">ofertantul cîştigător refuză: </w:t>
            </w:r>
          </w:p>
          <w:p w:rsidR="00B41118" w:rsidRPr="00FE1760" w:rsidRDefault="00B41118" w:rsidP="007D10B2">
            <w:pPr>
              <w:numPr>
                <w:ilvl w:val="0"/>
                <w:numId w:val="7"/>
              </w:numPr>
              <w:tabs>
                <w:tab w:val="left" w:pos="1134"/>
                <w:tab w:val="left" w:pos="1680"/>
              </w:tabs>
              <w:spacing w:after="120"/>
              <w:ind w:left="0" w:firstLine="567"/>
              <w:jc w:val="both"/>
            </w:pPr>
            <w:r w:rsidRPr="00FE1760">
              <w:t>să depună Garanţia de bună execuţie conform punctului IPO42;</w:t>
            </w:r>
          </w:p>
          <w:p w:rsidR="00B41118" w:rsidRPr="00FE1760" w:rsidRDefault="00B41118" w:rsidP="007D10B2">
            <w:pPr>
              <w:numPr>
                <w:ilvl w:val="0"/>
                <w:numId w:val="7"/>
              </w:numPr>
              <w:tabs>
                <w:tab w:val="left" w:pos="1134"/>
                <w:tab w:val="left" w:pos="1680"/>
              </w:tabs>
              <w:spacing w:after="120"/>
              <w:ind w:left="0" w:firstLine="567"/>
              <w:jc w:val="both"/>
            </w:pPr>
            <w:r w:rsidRPr="00FE1760">
              <w:t>să semneze contractul conform punctului IPO43.</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Garanţia pentru ofertă prezentată de Asociație trebuie să fie în numele Asociației care depune oferta.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90" w:name="_Toc392180156"/>
            <w:bookmarkStart w:id="91" w:name="_Toc449539046"/>
            <w:r w:rsidRPr="00FE1760">
              <w:t>Preţuri</w:t>
            </w:r>
            <w:bookmarkEnd w:id="90"/>
            <w:bookmarkEnd w:id="91"/>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Preţurile indicate de către ofertant în Formularul ofertei </w:t>
            </w:r>
            <w:r w:rsidRPr="00FE1760">
              <w:rPr>
                <w:b/>
              </w:rPr>
              <w:t>(F3.1)</w:t>
            </w:r>
            <w:r w:rsidRPr="00FE1760">
              <w:t xml:space="preserve"> şi în Specificaţiile de preț </w:t>
            </w:r>
            <w:r w:rsidRPr="00FE1760">
              <w:rPr>
                <w:b/>
              </w:rPr>
              <w:t>(F4.2)</w:t>
            </w:r>
            <w:r w:rsidRPr="00FE1760">
              <w:t xml:space="preserve"> se vor conforma cerinţelor specificate </w:t>
            </w:r>
            <w:r w:rsidR="00EA1F8A" w:rsidRPr="00FE1760">
              <w:t>în punctul IPO22</w:t>
            </w:r>
            <w:r w:rsidRPr="00FE1760">
              <w:t>.</w:t>
            </w:r>
          </w:p>
          <w:p w:rsidR="00B41118" w:rsidRPr="00FE1760" w:rsidRDefault="00B41118" w:rsidP="007D10B2">
            <w:pPr>
              <w:numPr>
                <w:ilvl w:val="1"/>
                <w:numId w:val="3"/>
              </w:numPr>
              <w:tabs>
                <w:tab w:val="left" w:pos="960"/>
                <w:tab w:val="left" w:pos="1134"/>
              </w:tabs>
              <w:spacing w:after="120"/>
              <w:ind w:left="0" w:firstLine="567"/>
              <w:jc w:val="both"/>
            </w:pPr>
            <w:r w:rsidRPr="00FE1760">
              <w:t>Toate loturile şi poziţiile trebuie enumerate şi evaluate separat în Specificaţiile tehnice</w:t>
            </w:r>
            <w:r w:rsidRPr="00FE1760">
              <w:rPr>
                <w:b/>
              </w:rPr>
              <w:t xml:space="preserve"> (F4.1) și </w:t>
            </w:r>
            <w:r w:rsidRPr="00FE1760">
              <w:t>Specificațiile de preț</w:t>
            </w:r>
            <w:r w:rsidRPr="00FE1760">
              <w:rPr>
                <w:b/>
              </w:rPr>
              <w:t xml:space="preserve"> (F4.2).</w:t>
            </w:r>
          </w:p>
          <w:p w:rsidR="00B41118" w:rsidRPr="00FE1760" w:rsidRDefault="00B41118" w:rsidP="007D10B2">
            <w:pPr>
              <w:numPr>
                <w:ilvl w:val="1"/>
                <w:numId w:val="3"/>
              </w:numPr>
              <w:tabs>
                <w:tab w:val="left" w:pos="960"/>
                <w:tab w:val="left" w:pos="1134"/>
              </w:tabs>
              <w:spacing w:after="120"/>
              <w:ind w:left="0" w:firstLine="567"/>
              <w:jc w:val="both"/>
            </w:pPr>
            <w:r w:rsidRPr="00FE1760">
              <w:t>Preţul ce urmează a fi specificat în Formularul ofertei va constitui suma totală a ofertei, inclusiv TVA.</w:t>
            </w:r>
          </w:p>
          <w:p w:rsidR="00B41118" w:rsidRPr="00FE1760" w:rsidRDefault="00B41118" w:rsidP="007D10B2">
            <w:pPr>
              <w:numPr>
                <w:ilvl w:val="1"/>
                <w:numId w:val="3"/>
              </w:numPr>
              <w:tabs>
                <w:tab w:val="left" w:pos="960"/>
                <w:tab w:val="left" w:pos="1134"/>
              </w:tabs>
              <w:spacing w:after="120"/>
              <w:ind w:left="0" w:firstLine="567"/>
              <w:jc w:val="both"/>
            </w:pPr>
            <w:r w:rsidRPr="00FE1760">
              <w:t>Termenii Incoterms, cum ar fi EXW, CIP, DDP şi alţi termeni similari, vor fi supuşi regulilor prevăzute în ediţia curentă a Incoterms, publicată de către Camera Internaţională de Comerţ, după cum este menţionat în</w:t>
            </w:r>
            <w:r w:rsidRPr="00FE1760">
              <w:rPr>
                <w:b/>
              </w:rPr>
              <w:t xml:space="preserve"> FDA</w:t>
            </w:r>
            <w:r w:rsidR="00EA1F8A" w:rsidRPr="00FE1760">
              <w:rPr>
                <w:b/>
              </w:rPr>
              <w:t xml:space="preserve"> </w:t>
            </w:r>
            <w:r w:rsidR="00EA1F8A" w:rsidRPr="00FE1760">
              <w:t>punctul</w:t>
            </w:r>
            <w:r w:rsidRPr="00FE1760">
              <w:rPr>
                <w:b/>
              </w:rPr>
              <w:t xml:space="preserve"> 3.4</w:t>
            </w:r>
            <w:r w:rsidRPr="00FE1760">
              <w:t>.</w:t>
            </w:r>
          </w:p>
          <w:p w:rsidR="00B41118" w:rsidRPr="00FE1760" w:rsidRDefault="00B41118" w:rsidP="007D10B2">
            <w:pPr>
              <w:numPr>
                <w:ilvl w:val="1"/>
                <w:numId w:val="3"/>
              </w:numPr>
              <w:tabs>
                <w:tab w:val="left" w:pos="960"/>
                <w:tab w:val="left" w:pos="1134"/>
              </w:tabs>
              <w:spacing w:after="120"/>
              <w:ind w:left="0" w:firstLine="567"/>
              <w:jc w:val="both"/>
            </w:pPr>
            <w:r w:rsidRPr="00FE1760">
              <w:t>Preţurile vor fi indicate după cum este arătat în Specificaţiile de preț</w:t>
            </w:r>
            <w:r w:rsidRPr="00FE1760">
              <w:rPr>
                <w:b/>
              </w:rPr>
              <w:t xml:space="preserve"> (F4.2)</w:t>
            </w:r>
            <w:r w:rsidRPr="00FE1760">
              <w:t>.</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va efectua achitări conform metodologiei și condițiilor indicate în </w:t>
            </w:r>
            <w:r w:rsidRPr="00FE1760">
              <w:rPr>
                <w:b/>
              </w:rPr>
              <w:t>FDA</w:t>
            </w:r>
            <w:r w:rsidR="00EA1F8A" w:rsidRPr="00FE1760">
              <w:rPr>
                <w:b/>
              </w:rPr>
              <w:t xml:space="preserve"> </w:t>
            </w:r>
            <w:r w:rsidR="00EA1F8A" w:rsidRPr="00FE1760">
              <w:t>punctul</w:t>
            </w:r>
            <w:r w:rsidRPr="00FE1760">
              <w:rPr>
                <w:b/>
              </w:rPr>
              <w:t xml:space="preserve"> 3.7</w:t>
            </w:r>
            <w:r w:rsidRPr="00FE1760">
              <w: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92" w:name="_Toc392180157"/>
            <w:bookmarkStart w:id="93" w:name="_Toc449539047"/>
            <w:r w:rsidRPr="00FE1760">
              <w:t>Termenul de valabilitate a ofertelor</w:t>
            </w:r>
            <w:bookmarkEnd w:id="92"/>
            <w:bookmarkEnd w:id="93"/>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Ofertele vor rămîne valabile pe parcursul perioadei specificate în </w:t>
            </w:r>
            <w:r w:rsidRPr="00FE1760">
              <w:rPr>
                <w:b/>
              </w:rPr>
              <w:t>FDA</w:t>
            </w:r>
            <w:r w:rsidR="00EA1F8A" w:rsidRPr="00FE1760">
              <w:rPr>
                <w:b/>
              </w:rPr>
              <w:t xml:space="preserve"> </w:t>
            </w:r>
            <w:r w:rsidR="00EA1F8A" w:rsidRPr="00FE1760">
              <w:t>punctul</w:t>
            </w:r>
            <w:r w:rsidRPr="00FE1760">
              <w:rPr>
                <w:b/>
              </w:rPr>
              <w:t xml:space="preserve"> 3.8.</w:t>
            </w:r>
            <w:r w:rsidRPr="00FE1760">
              <w:t xml:space="preserve"> de la data-limită de depunere a ofertei stabilită de autoritatea contractantă. O ofertă valabilă pentru un termen mai scurt va fi respinsă de către autoritatea contractantă ca fiind necorespunzătoare.</w:t>
            </w:r>
          </w:p>
          <w:p w:rsidR="00B41118" w:rsidRPr="00FE1760" w:rsidRDefault="00B41118" w:rsidP="007D10B2">
            <w:pPr>
              <w:numPr>
                <w:ilvl w:val="1"/>
                <w:numId w:val="3"/>
              </w:numPr>
              <w:tabs>
                <w:tab w:val="left" w:pos="960"/>
                <w:tab w:val="left" w:pos="1134"/>
              </w:tabs>
              <w:spacing w:after="120"/>
              <w:ind w:left="0" w:firstLine="567"/>
              <w:jc w:val="both"/>
            </w:pPr>
            <w:r w:rsidRPr="00FE1760">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94" w:name="_Toc392180158"/>
            <w:bookmarkStart w:id="95" w:name="_Toc449539048"/>
            <w:r w:rsidRPr="00FE1760">
              <w:t>Valuta ofertei</w:t>
            </w:r>
            <w:bookmarkEnd w:id="94"/>
            <w:bookmarkEnd w:id="95"/>
          </w:p>
          <w:p w:rsidR="00B41118" w:rsidRPr="00FE1760" w:rsidRDefault="00B41118" w:rsidP="007D10B2">
            <w:pPr>
              <w:numPr>
                <w:ilvl w:val="1"/>
                <w:numId w:val="3"/>
              </w:numPr>
              <w:tabs>
                <w:tab w:val="left" w:pos="960"/>
                <w:tab w:val="left" w:pos="1134"/>
              </w:tabs>
              <w:spacing w:after="120"/>
              <w:ind w:left="0" w:firstLine="567"/>
              <w:jc w:val="both"/>
            </w:pPr>
            <w:r w:rsidRPr="00FE1760">
              <w:t xml:space="preserve">Preţurile pentru bunurile solicitate vor fi indicate în lei moldoveneşti, cu excepţia cazurilor în care </w:t>
            </w:r>
            <w:r w:rsidRPr="00FE1760">
              <w:rPr>
                <w:b/>
              </w:rPr>
              <w:t>FDA</w:t>
            </w:r>
            <w:r w:rsidR="00EA1F8A" w:rsidRPr="00FE1760">
              <w:rPr>
                <w:b/>
              </w:rPr>
              <w:t xml:space="preserve"> </w:t>
            </w:r>
            <w:r w:rsidR="00EA1F8A" w:rsidRPr="00FE1760">
              <w:t>punctul</w:t>
            </w:r>
            <w:r w:rsidRPr="00FE1760">
              <w:rPr>
                <w:b/>
              </w:rPr>
              <w:t xml:space="preserve"> 3.9. </w:t>
            </w:r>
            <w:r w:rsidRPr="00FE1760">
              <w:t xml:space="preserve">prevede altfel.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96" w:name="_Toc392180159"/>
            <w:bookmarkStart w:id="97" w:name="_Toc449539049"/>
            <w:r w:rsidRPr="00FE1760">
              <w:t>Formatul ofertei</w:t>
            </w:r>
            <w:bookmarkEnd w:id="96"/>
            <w:bookmarkEnd w:id="97"/>
          </w:p>
          <w:p w:rsidR="00041EE5" w:rsidRPr="00FE1760" w:rsidRDefault="00B41118" w:rsidP="007D10B2">
            <w:pPr>
              <w:numPr>
                <w:ilvl w:val="1"/>
                <w:numId w:val="3"/>
              </w:numPr>
              <w:tabs>
                <w:tab w:val="left" w:pos="960"/>
                <w:tab w:val="left" w:pos="1134"/>
              </w:tabs>
              <w:spacing w:after="120"/>
              <w:ind w:left="0" w:firstLine="567"/>
              <w:jc w:val="both"/>
            </w:pPr>
            <w:r w:rsidRPr="00FE1760">
              <w:t>Oferta va fi pregătită în format electronic, în conformit</w:t>
            </w:r>
            <w:r w:rsidR="00EA1F8A" w:rsidRPr="00FE1760">
              <w:t>at</w:t>
            </w:r>
            <w:r w:rsidRPr="00FE1760">
              <w:t>e cu cerințele autorității contractante, cu ajutorul instrumentelor existente în SIA „RSAP”, cu exceptia cazurilor prevazute la art.32</w:t>
            </w:r>
            <w:r w:rsidR="00EA1F8A" w:rsidRPr="00FE1760">
              <w:t xml:space="preserve"> alin.(7) şi (11) din Legea nr. </w:t>
            </w:r>
            <w:r w:rsidRPr="00FE1760">
              <w:t>131</w:t>
            </w:r>
            <w:r w:rsidR="00EA1F8A" w:rsidRPr="00FE1760">
              <w:t>/2015</w:t>
            </w:r>
            <w:r w:rsidR="00041EE5" w:rsidRPr="00FE1760">
              <w:t>.</w:t>
            </w:r>
          </w:p>
        </w:tc>
      </w:tr>
      <w:tr w:rsidR="00B41118" w:rsidRPr="00FE1760" w:rsidTr="00B81581">
        <w:trPr>
          <w:trHeight w:val="588"/>
        </w:trPr>
        <w:tc>
          <w:tcPr>
            <w:tcW w:w="9606" w:type="dxa"/>
            <w:vAlign w:val="center"/>
          </w:tcPr>
          <w:p w:rsidR="00EA1F8A" w:rsidRPr="00FE1760" w:rsidRDefault="00EA1F8A" w:rsidP="007D10B2">
            <w:pPr>
              <w:pStyle w:val="2"/>
              <w:keepNext w:val="0"/>
              <w:keepLines w:val="0"/>
              <w:tabs>
                <w:tab w:val="left" w:pos="360"/>
                <w:tab w:val="left" w:pos="1134"/>
              </w:tabs>
              <w:spacing w:before="0"/>
              <w:jc w:val="center"/>
            </w:pPr>
            <w:bookmarkStart w:id="98" w:name="_Toc392180160"/>
            <w:bookmarkStart w:id="99" w:name="_Toc449539050"/>
            <w:r w:rsidRPr="00FE1760">
              <w:t>Secțiunea a</w:t>
            </w:r>
            <w:r w:rsidR="00041EE5" w:rsidRPr="00FE1760">
              <w:t xml:space="preserve"> </w:t>
            </w:r>
            <w:r w:rsidRPr="00FE1760">
              <w:t xml:space="preserve">4-a. </w:t>
            </w:r>
            <w:r w:rsidR="00B41118" w:rsidRPr="00FE1760">
              <w:t>Depunerea și deschiderea ofertelor</w:t>
            </w:r>
            <w:bookmarkEnd w:id="98"/>
            <w:bookmarkEnd w:id="99"/>
          </w:p>
        </w:tc>
      </w:tr>
      <w:tr w:rsidR="00B41118" w:rsidRPr="00FE1760" w:rsidTr="00B81581">
        <w:trPr>
          <w:trHeight w:val="1671"/>
        </w:trPr>
        <w:tc>
          <w:tcPr>
            <w:tcW w:w="9606" w:type="dxa"/>
            <w:vAlign w:val="center"/>
          </w:tcPr>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00" w:name="_Toc392180161"/>
            <w:bookmarkStart w:id="101" w:name="_Toc449539051"/>
            <w:r w:rsidRPr="00FE1760">
              <w:t>Depunerea ofertelor</w:t>
            </w:r>
            <w:bookmarkEnd w:id="100"/>
            <w:bookmarkEnd w:id="101"/>
          </w:p>
          <w:p w:rsidR="00B41118" w:rsidRPr="00FE1760" w:rsidRDefault="00B41118" w:rsidP="007D10B2">
            <w:pPr>
              <w:numPr>
                <w:ilvl w:val="1"/>
                <w:numId w:val="3"/>
              </w:numPr>
              <w:tabs>
                <w:tab w:val="left" w:pos="960"/>
                <w:tab w:val="left" w:pos="1134"/>
              </w:tabs>
              <w:spacing w:after="120"/>
              <w:ind w:left="0" w:firstLine="567"/>
              <w:jc w:val="both"/>
            </w:pPr>
            <w:r w:rsidRPr="00FE1760">
              <w:t>Oferta, scrisă şi semnată, după caz electronic, se prezintă în conformitate cu cerinţele expuse în documentaţia de atribuire, utilizind SIA “RSAP”, cu exceptia cazurilor prevazute la art.32 alin.(7) şi (11) din Legea nr. 131</w:t>
            </w:r>
            <w:r w:rsidR="00EA1F8A" w:rsidRPr="00FE1760">
              <w:t>/2015</w:t>
            </w:r>
            <w:r w:rsidRPr="00FE1760">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FE1760">
              <w:rPr>
                <w:b/>
              </w:rPr>
              <w:t>DUAE</w:t>
            </w:r>
            <w:r w:rsidRPr="00FE1760">
              <w:t xml:space="preserve"> și a garanției pentru ofertă.</w:t>
            </w:r>
          </w:p>
          <w:p w:rsidR="00B41118" w:rsidRPr="00FE1760" w:rsidRDefault="00B41118" w:rsidP="007D10B2">
            <w:pPr>
              <w:numPr>
                <w:ilvl w:val="1"/>
                <w:numId w:val="3"/>
              </w:numPr>
              <w:tabs>
                <w:tab w:val="left" w:pos="960"/>
                <w:tab w:val="left" w:pos="1134"/>
              </w:tabs>
              <w:spacing w:after="120"/>
              <w:ind w:left="0" w:firstLine="567"/>
              <w:jc w:val="both"/>
            </w:pPr>
            <w:r w:rsidRPr="00FE1760">
              <w:t>La depunerea ofertei prin SIA „RSAP”, operatorul economic va ține cont de timpul necesar pentru încărcarea ofertei în sistem, prevăzînd timp suficient pentru a depune oferta în termenii stabiliți.</w:t>
            </w:r>
          </w:p>
          <w:p w:rsidR="00B41118" w:rsidRPr="00FE1760" w:rsidRDefault="00EA1F8A" w:rsidP="007D10B2">
            <w:pPr>
              <w:pStyle w:val="3"/>
              <w:keepNext w:val="0"/>
              <w:keepLines w:val="0"/>
              <w:numPr>
                <w:ilvl w:val="0"/>
                <w:numId w:val="3"/>
              </w:numPr>
              <w:tabs>
                <w:tab w:val="left" w:pos="360"/>
                <w:tab w:val="left" w:pos="1134"/>
              </w:tabs>
              <w:spacing w:before="0" w:after="120"/>
              <w:ind w:left="0" w:firstLine="567"/>
            </w:pPr>
            <w:bookmarkStart w:id="102" w:name="_Toc392180162"/>
            <w:bookmarkStart w:id="103" w:name="_Toc449539052"/>
            <w:r w:rsidRPr="00FE1760">
              <w:t>Termenul</w:t>
            </w:r>
            <w:r w:rsidR="00041EE5" w:rsidRPr="00FE1760">
              <w:t>-</w:t>
            </w:r>
            <w:r w:rsidRPr="00FE1760">
              <w:t>limită</w:t>
            </w:r>
            <w:r w:rsidR="00B41118" w:rsidRPr="00FE1760">
              <w:t xml:space="preserve"> de depunere a ofertelor</w:t>
            </w:r>
            <w:bookmarkEnd w:id="102"/>
            <w:bookmarkEnd w:id="103"/>
          </w:p>
          <w:p w:rsidR="00B41118" w:rsidRPr="00FE1760" w:rsidRDefault="00B41118" w:rsidP="007D10B2">
            <w:pPr>
              <w:numPr>
                <w:ilvl w:val="1"/>
                <w:numId w:val="3"/>
              </w:numPr>
              <w:tabs>
                <w:tab w:val="left" w:pos="960"/>
                <w:tab w:val="left" w:pos="1134"/>
              </w:tabs>
              <w:spacing w:after="120"/>
              <w:ind w:left="0" w:firstLine="567"/>
              <w:jc w:val="both"/>
            </w:pPr>
            <w:r w:rsidRPr="00FE1760">
              <w:t>Ofertele vor fi depuse nu mai tîrziu de data şi ora specificate în</w:t>
            </w:r>
            <w:r w:rsidRPr="00FE1760">
              <w:rPr>
                <w:b/>
              </w:rPr>
              <w:t xml:space="preserve"> FDA</w:t>
            </w:r>
            <w:r w:rsidR="00EA1F8A" w:rsidRPr="00FE1760">
              <w:rPr>
                <w:b/>
              </w:rPr>
              <w:t xml:space="preserve"> </w:t>
            </w:r>
            <w:r w:rsidR="00EA1F8A" w:rsidRPr="00FE1760">
              <w:t xml:space="preserve">punctul </w:t>
            </w:r>
            <w:r w:rsidRPr="00FE1760">
              <w:rPr>
                <w:b/>
              </w:rPr>
              <w:t>4.2</w:t>
            </w:r>
            <w:r w:rsidRPr="00FE1760">
              <w:t>. Autoritatea contractantă poate, la discreţia sa, să extindă termenul-limită de depunere a ofertelor prin modificarea documentelor de atribuire în conformitate cu punctul IPO7.</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04" w:name="_Toc392180163"/>
            <w:bookmarkStart w:id="105" w:name="_Toc449539053"/>
            <w:r w:rsidRPr="00FE1760">
              <w:t>Oferte întîrziate</w:t>
            </w:r>
            <w:bookmarkEnd w:id="104"/>
            <w:bookmarkEnd w:id="105"/>
          </w:p>
          <w:p w:rsidR="00B41118" w:rsidRPr="00FE1760" w:rsidRDefault="00B41118" w:rsidP="007D10B2">
            <w:pPr>
              <w:numPr>
                <w:ilvl w:val="1"/>
                <w:numId w:val="3"/>
              </w:numPr>
              <w:tabs>
                <w:tab w:val="left" w:pos="960"/>
                <w:tab w:val="left" w:pos="1134"/>
              </w:tabs>
              <w:spacing w:after="120"/>
              <w:ind w:left="0" w:firstLine="567"/>
              <w:jc w:val="both"/>
            </w:pPr>
            <w:r w:rsidRPr="00FE1760">
              <w:t xml:space="preserve">SIA „RSAP” nu va accepta ofertele transmise după expirarea termenului limită de depunere a ofertelor. </w:t>
            </w:r>
          </w:p>
          <w:p w:rsidR="00B41118" w:rsidRPr="00FE1760" w:rsidRDefault="00B41118" w:rsidP="007D10B2">
            <w:pPr>
              <w:numPr>
                <w:ilvl w:val="1"/>
                <w:numId w:val="3"/>
              </w:numPr>
              <w:tabs>
                <w:tab w:val="left" w:pos="960"/>
                <w:tab w:val="left" w:pos="1134"/>
              </w:tabs>
              <w:spacing w:after="120"/>
              <w:ind w:left="0" w:firstLine="567"/>
              <w:jc w:val="both"/>
            </w:pPr>
            <w:r w:rsidRPr="00FE1760">
              <w:t>În cazurile prevăzute la art.32 alin.(7) și (11) din Legea nr. 131</w:t>
            </w:r>
            <w:r w:rsidR="00EA1F8A" w:rsidRPr="00FE1760">
              <w:t>/2015</w:t>
            </w:r>
            <w:r w:rsidRPr="00FE1760">
              <w:t>, ofertele depuse după termenul limită de deschidere a ofertelor specificate în FDA</w:t>
            </w:r>
            <w:r w:rsidR="00EA1F8A" w:rsidRPr="00FE1760">
              <w:t xml:space="preserve"> punctul </w:t>
            </w:r>
            <w:r w:rsidRPr="00FE1760">
              <w:t>4.2, vor fi înregistrate de către autoritatea contractantă și restituite ofertantului, fără a fi deschise.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06" w:name="_Toc392180164"/>
            <w:bookmarkStart w:id="107" w:name="_Toc449539054"/>
            <w:r w:rsidRPr="00FE1760">
              <w:t>Modificarea, substituirea şi retragerea ofertelor</w:t>
            </w:r>
            <w:bookmarkEnd w:id="106"/>
            <w:bookmarkEnd w:id="107"/>
          </w:p>
          <w:p w:rsidR="00B41118" w:rsidRPr="00FE1760" w:rsidRDefault="00B41118" w:rsidP="007D10B2">
            <w:pPr>
              <w:numPr>
                <w:ilvl w:val="1"/>
                <w:numId w:val="3"/>
              </w:numPr>
              <w:tabs>
                <w:tab w:val="left" w:pos="960"/>
                <w:tab w:val="left" w:pos="1134"/>
              </w:tabs>
              <w:spacing w:after="120"/>
              <w:ind w:left="0" w:firstLine="567"/>
              <w:jc w:val="both"/>
            </w:pPr>
            <w:r w:rsidRPr="00FE1760">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8" w:name="_Toc392180165"/>
            <w:bookmarkStart w:id="109" w:name="_Toc449539055"/>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r w:rsidRPr="00FE1760">
              <w:t>Deschiderea ofertelor</w:t>
            </w:r>
            <w:bookmarkEnd w:id="108"/>
            <w:bookmarkEnd w:id="109"/>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va deschide ofertele în cadrul sistemului SIA „RSAP” la data şi ora specificate în</w:t>
            </w:r>
            <w:r w:rsidRPr="00FE1760">
              <w:rPr>
                <w:b/>
              </w:rPr>
              <w:t xml:space="preserve"> FDA</w:t>
            </w:r>
            <w:r w:rsidR="00EA1F8A" w:rsidRPr="00FE1760">
              <w:rPr>
                <w:b/>
              </w:rPr>
              <w:t xml:space="preserve"> </w:t>
            </w:r>
            <w:r w:rsidR="00EA1F8A" w:rsidRPr="00FE1760">
              <w:t>punctul</w:t>
            </w:r>
            <w:r w:rsidRPr="00FE1760">
              <w:rPr>
                <w:b/>
              </w:rPr>
              <w:t xml:space="preserve"> 4.2</w:t>
            </w:r>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Informația privind ofertanții și ofertele, se fac publice prin publicarea acestora în SIA „RSAP”.</w:t>
            </w:r>
          </w:p>
        </w:tc>
      </w:tr>
      <w:tr w:rsidR="00B41118" w:rsidRPr="00FE1760" w:rsidTr="00B81581">
        <w:trPr>
          <w:trHeight w:val="588"/>
        </w:trPr>
        <w:tc>
          <w:tcPr>
            <w:tcW w:w="9606" w:type="dxa"/>
            <w:vAlign w:val="center"/>
          </w:tcPr>
          <w:p w:rsidR="00B41118" w:rsidRPr="00FE1760" w:rsidRDefault="00EA1F8A" w:rsidP="007D10B2">
            <w:pPr>
              <w:pStyle w:val="2"/>
              <w:keepNext w:val="0"/>
              <w:keepLines w:val="0"/>
              <w:tabs>
                <w:tab w:val="left" w:pos="360"/>
                <w:tab w:val="left" w:pos="1134"/>
              </w:tabs>
              <w:spacing w:before="0"/>
              <w:jc w:val="center"/>
            </w:pPr>
            <w:bookmarkStart w:id="110" w:name="_Toc392180166"/>
            <w:bookmarkStart w:id="111" w:name="_Toc449539056"/>
            <w:r w:rsidRPr="00FE1760">
              <w:t>Secțiunea a</w:t>
            </w:r>
            <w:r w:rsidR="00041EE5" w:rsidRPr="00FE1760">
              <w:t xml:space="preserve"> </w:t>
            </w:r>
            <w:r w:rsidRPr="00FE1760">
              <w:t xml:space="preserve">5-a. </w:t>
            </w:r>
            <w:r w:rsidR="00B41118" w:rsidRPr="00FE1760">
              <w:t>Evaluarea și compararea ofertelor</w:t>
            </w:r>
            <w:bookmarkEnd w:id="110"/>
            <w:bookmarkEnd w:id="111"/>
          </w:p>
        </w:tc>
      </w:tr>
      <w:tr w:rsidR="00B41118" w:rsidRPr="00FE1760" w:rsidTr="00B81581">
        <w:trPr>
          <w:trHeight w:val="277"/>
        </w:trPr>
        <w:tc>
          <w:tcPr>
            <w:tcW w:w="9606" w:type="dxa"/>
            <w:vAlign w:val="center"/>
          </w:tcPr>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12" w:name="_Toc392180167"/>
            <w:bookmarkStart w:id="113" w:name="_Toc449539057"/>
            <w:r w:rsidRPr="00FE1760">
              <w:t>Confidenţialitate</w:t>
            </w:r>
            <w:bookmarkEnd w:id="112"/>
            <w:bookmarkEnd w:id="113"/>
          </w:p>
          <w:p w:rsidR="00B41118" w:rsidRPr="00FE1760" w:rsidRDefault="00B41118" w:rsidP="007D10B2">
            <w:pPr>
              <w:numPr>
                <w:ilvl w:val="1"/>
                <w:numId w:val="3"/>
              </w:numPr>
              <w:tabs>
                <w:tab w:val="left" w:pos="960"/>
                <w:tab w:val="left" w:pos="1134"/>
              </w:tabs>
              <w:spacing w:after="120"/>
              <w:ind w:left="0" w:firstLine="567"/>
              <w:jc w:val="both"/>
            </w:pPr>
            <w:r w:rsidRPr="00FE1760">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FE1760">
              <w:t>legislația</w:t>
            </w:r>
            <w:r w:rsidRPr="00FE1760">
              <w:t>. Astfel, va fi preîntîmpinată aplicarea unor eventuale practici anticoncurențiale în cadrul procedurilor de achiziții publice.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14" w:name="_Toc392180168"/>
            <w:bookmarkStart w:id="115" w:name="_Toc449539058"/>
            <w:r w:rsidRPr="00FE1760">
              <w:t>Clarificarea ofertelor</w:t>
            </w:r>
            <w:bookmarkEnd w:id="114"/>
            <w:bookmarkEnd w:id="115"/>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poate, la </w:t>
            </w:r>
            <w:r w:rsidR="00EA1F8A" w:rsidRPr="00FE1760">
              <w:t>necesitate</w:t>
            </w:r>
            <w:r w:rsidRPr="00FE1760">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FE1760" w:rsidRDefault="00B41118" w:rsidP="007D10B2">
            <w:pPr>
              <w:numPr>
                <w:ilvl w:val="1"/>
                <w:numId w:val="3"/>
              </w:numPr>
              <w:tabs>
                <w:tab w:val="left" w:pos="960"/>
                <w:tab w:val="left" w:pos="1134"/>
              </w:tabs>
              <w:spacing w:after="120"/>
              <w:ind w:left="0" w:firstLine="567"/>
              <w:jc w:val="both"/>
            </w:pPr>
            <w:r w:rsidRPr="00FE1760">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Operatorul economic este obligat să răspundă la solicitarea de clarificare a autorității contractante în </w:t>
            </w:r>
            <w:r w:rsidR="00EA1F8A" w:rsidRPr="00FE1760">
              <w:t>cel mult</w:t>
            </w:r>
            <w:r w:rsidRPr="00FE1760">
              <w:t xml:space="preserve"> trei zile de la data expedierii acesteia.</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16" w:name="_Toc392180169"/>
            <w:bookmarkStart w:id="117" w:name="_Toc449539059"/>
            <w:r w:rsidRPr="00FE1760">
              <w:t>Determinarea conformităţii ofertelor</w:t>
            </w:r>
            <w:bookmarkEnd w:id="116"/>
            <w:bookmarkEnd w:id="117"/>
          </w:p>
          <w:p w:rsidR="00B41118" w:rsidRPr="00FE1760" w:rsidRDefault="00B41118" w:rsidP="007D10B2">
            <w:pPr>
              <w:numPr>
                <w:ilvl w:val="1"/>
                <w:numId w:val="3"/>
              </w:numPr>
              <w:tabs>
                <w:tab w:val="left" w:pos="960"/>
                <w:tab w:val="left" w:pos="1134"/>
              </w:tabs>
              <w:spacing w:after="120"/>
              <w:ind w:left="0" w:firstLine="567"/>
              <w:jc w:val="both"/>
            </w:pPr>
            <w:r w:rsidRPr="00FE1760">
              <w:t>Aprecierea corespunderii unei oferte de către autoritatea contractantă urmează a fi bazată pe conţinutul ofertei.</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FE1760" w:rsidRDefault="00B41118" w:rsidP="007D10B2">
            <w:pPr>
              <w:numPr>
                <w:ilvl w:val="0"/>
                <w:numId w:val="8"/>
              </w:numPr>
              <w:tabs>
                <w:tab w:val="left" w:pos="1134"/>
                <w:tab w:val="left" w:pos="1320"/>
              </w:tabs>
              <w:spacing w:after="120"/>
              <w:ind w:left="0" w:firstLine="567"/>
              <w:jc w:val="both"/>
            </w:pPr>
            <w:r w:rsidRPr="00FE1760">
              <w:t xml:space="preserve">nu afectează în orice mod substanţial sfera de acţiune, calitatea sau performanţa bunurilor specificate în contract;  </w:t>
            </w:r>
          </w:p>
          <w:p w:rsidR="00B41118" w:rsidRPr="00FE1760" w:rsidRDefault="00B41118" w:rsidP="007D10B2">
            <w:pPr>
              <w:numPr>
                <w:ilvl w:val="0"/>
                <w:numId w:val="8"/>
              </w:numPr>
              <w:tabs>
                <w:tab w:val="left" w:pos="1134"/>
                <w:tab w:val="left" w:pos="1320"/>
              </w:tabs>
              <w:spacing w:after="120"/>
              <w:ind w:left="0" w:firstLine="567"/>
              <w:jc w:val="both"/>
            </w:pPr>
            <w:r w:rsidRPr="00FE1760">
              <w:t xml:space="preserve">nu limitează în orice mod substanţial drepturile autorităţii contractante sau obligaţiile ofertantului conform contractului;  </w:t>
            </w:r>
          </w:p>
          <w:p w:rsidR="00B41118" w:rsidRPr="00FE1760" w:rsidRDefault="00B41118" w:rsidP="007D10B2">
            <w:pPr>
              <w:numPr>
                <w:ilvl w:val="0"/>
                <w:numId w:val="8"/>
              </w:numPr>
              <w:tabs>
                <w:tab w:val="left" w:pos="1134"/>
                <w:tab w:val="left" w:pos="1320"/>
              </w:tabs>
              <w:spacing w:after="120"/>
              <w:ind w:left="0" w:firstLine="567"/>
              <w:jc w:val="both"/>
            </w:pPr>
            <w:r w:rsidRPr="00FE1760">
              <w:t>nu ar afecta într-un mod inechitabil poziţia competitivă a altor ofertanţi ce prezintă oferte conforme cerinţelor.</w:t>
            </w:r>
          </w:p>
          <w:p w:rsidR="00B41118" w:rsidRPr="00FE1760" w:rsidRDefault="00B41118" w:rsidP="007D10B2">
            <w:pPr>
              <w:numPr>
                <w:ilvl w:val="1"/>
                <w:numId w:val="3"/>
              </w:numPr>
              <w:tabs>
                <w:tab w:val="left" w:pos="960"/>
                <w:tab w:val="left" w:pos="1134"/>
              </w:tabs>
              <w:spacing w:after="120"/>
              <w:ind w:left="0" w:firstLine="567"/>
              <w:jc w:val="both"/>
            </w:pPr>
            <w:r w:rsidRPr="00FE1760">
              <w:t>Dacă o ofertă nu este conformă cerinţelor din documentele de atribuire, ea va fi respinsă de către autoritatea contractantă.</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18" w:name="_Toc392180170"/>
            <w:bookmarkStart w:id="119" w:name="_Toc449539060"/>
            <w:r w:rsidRPr="00FE1760">
              <w:t>Neconformităţi, erori şi omiteri</w:t>
            </w:r>
            <w:bookmarkEnd w:id="118"/>
            <w:bookmarkEnd w:id="119"/>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Dacă ofertantul care a depus oferta cea mai avantajoasă nu acceptă corectarea erorilor aritmetice, oferta acestuia </w:t>
            </w:r>
            <w:r w:rsidR="00EA1F8A" w:rsidRPr="00FE1760">
              <w:t>se respinge</w:t>
            </w:r>
            <w:r w:rsidRPr="00FE1760">
              <w: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20" w:name="_Toc392180171"/>
            <w:bookmarkStart w:id="121" w:name="_Toc449539061"/>
            <w:r w:rsidRPr="00FE1760">
              <w:t>Evaluarea ofertelor</w:t>
            </w:r>
            <w:bookmarkEnd w:id="120"/>
            <w:bookmarkEnd w:id="121"/>
          </w:p>
          <w:p w:rsidR="00B41118" w:rsidRPr="00FE1760" w:rsidRDefault="00B41118" w:rsidP="007D10B2">
            <w:pPr>
              <w:numPr>
                <w:ilvl w:val="1"/>
                <w:numId w:val="3"/>
              </w:numPr>
              <w:tabs>
                <w:tab w:val="left" w:pos="960"/>
                <w:tab w:val="left" w:pos="1134"/>
              </w:tabs>
              <w:spacing w:after="120"/>
              <w:ind w:left="0" w:firstLine="567"/>
              <w:jc w:val="both"/>
            </w:pPr>
            <w:r w:rsidRPr="00FE1760">
              <w:t xml:space="preserve">Examinarea, evaluarea şi compararea ofertelor se efectuează fără participarea ofertanţilor şi a altor persoane neautorizate. Autoritatea contractantă va examina ofertele pentru a confirma faptul că toate documentele </w:t>
            </w:r>
            <w:r w:rsidR="00EA1F8A" w:rsidRPr="00FE1760">
              <w:t>prevăzute</w:t>
            </w:r>
            <w:r w:rsidRPr="00FE1760">
              <w:t xml:space="preserve"> în punctul IPO18</w:t>
            </w:r>
            <w:r w:rsidRPr="00FE1760">
              <w:rPr>
                <w:b/>
              </w:rPr>
              <w:t xml:space="preserve"> </w:t>
            </w:r>
            <w:r w:rsidRPr="00FE1760">
              <w:t>au fost prezentate şi pentru a determina caracterul complet al fiecărui document depus.</w:t>
            </w:r>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EA1F8A" w:rsidRPr="00FE1760">
              <w:t>/2015</w:t>
            </w:r>
            <w:r w:rsidRPr="00FE1760">
              <w: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22" w:name="_Toc392180172"/>
            <w:bookmarkStart w:id="123" w:name="_Toc449539062"/>
            <w:r w:rsidRPr="00FE1760">
              <w:t>Calificarea ofertantului</w:t>
            </w:r>
            <w:bookmarkEnd w:id="122"/>
            <w:bookmarkEnd w:id="123"/>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va determina dacă ofertantul este calificat să execute Contractul.</w:t>
            </w:r>
          </w:p>
          <w:p w:rsidR="00B41118" w:rsidRPr="00FE1760" w:rsidRDefault="00B41118" w:rsidP="007D10B2">
            <w:pPr>
              <w:numPr>
                <w:ilvl w:val="1"/>
                <w:numId w:val="3"/>
              </w:numPr>
              <w:tabs>
                <w:tab w:val="left" w:pos="960"/>
                <w:tab w:val="left" w:pos="1134"/>
              </w:tabs>
              <w:spacing w:after="120"/>
              <w:ind w:left="0" w:firstLine="567"/>
              <w:jc w:val="both"/>
            </w:pPr>
            <w:r w:rsidRPr="00FE1760">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FE1760" w:rsidRDefault="00B41118" w:rsidP="007D10B2">
            <w:pPr>
              <w:numPr>
                <w:ilvl w:val="1"/>
                <w:numId w:val="3"/>
              </w:numPr>
              <w:tabs>
                <w:tab w:val="left" w:pos="960"/>
                <w:tab w:val="left" w:pos="1134"/>
              </w:tabs>
              <w:spacing w:after="120"/>
              <w:ind w:left="0" w:firstLine="567"/>
              <w:jc w:val="both"/>
            </w:pPr>
            <w:r w:rsidRPr="00FE1760">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24" w:name="_Toc392180173"/>
            <w:bookmarkStart w:id="125" w:name="_Toc449539063"/>
            <w:r w:rsidRPr="00FE1760">
              <w:t>Descalificarea ofertantului</w:t>
            </w:r>
            <w:bookmarkEnd w:id="124"/>
            <w:bookmarkEnd w:id="125"/>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FE1760" w:rsidRDefault="00B41118" w:rsidP="007D10B2">
            <w:pPr>
              <w:numPr>
                <w:ilvl w:val="1"/>
                <w:numId w:val="3"/>
              </w:numPr>
              <w:tabs>
                <w:tab w:val="left" w:pos="960"/>
                <w:tab w:val="left" w:pos="1134"/>
              </w:tabs>
              <w:spacing w:after="120"/>
              <w:ind w:left="0" w:firstLine="567"/>
              <w:jc w:val="both"/>
            </w:pPr>
            <w:r w:rsidRPr="00FE1760">
              <w:t>Lista de interdicţie a operatorilor economici reprezintă un înscris oficial şi este întocmită actualizată şi ţinută de către Agenţia Achiziţii Publice conform prevederilor articolului 25 din Legea nr. 131</w:t>
            </w:r>
            <w:r w:rsidR="00EA1F8A" w:rsidRPr="00FE1760">
              <w:t>/2015</w:t>
            </w:r>
            <w:r w:rsidRPr="00FE1760">
              <w:t>, cu scopul de a limita participarea operatorilor economici la procedurile de achiziţie publică.</w:t>
            </w:r>
          </w:p>
          <w:p w:rsidR="00B41118" w:rsidRPr="00FE1760" w:rsidRDefault="00B41118" w:rsidP="007D10B2">
            <w:pPr>
              <w:numPr>
                <w:ilvl w:val="1"/>
                <w:numId w:val="3"/>
              </w:numPr>
              <w:tabs>
                <w:tab w:val="left" w:pos="960"/>
                <w:tab w:val="left" w:pos="1134"/>
              </w:tabs>
              <w:spacing w:after="120"/>
              <w:ind w:left="0" w:firstLine="567"/>
              <w:jc w:val="both"/>
            </w:pPr>
            <w:r w:rsidRPr="00FE1760">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FE1760" w:rsidRDefault="00B41118" w:rsidP="007D10B2">
            <w:pPr>
              <w:numPr>
                <w:ilvl w:val="1"/>
                <w:numId w:val="3"/>
              </w:numPr>
              <w:tabs>
                <w:tab w:val="left" w:pos="960"/>
                <w:tab w:val="left" w:pos="1134"/>
              </w:tabs>
              <w:spacing w:after="120"/>
              <w:ind w:left="0" w:firstLine="567"/>
              <w:jc w:val="both"/>
            </w:pPr>
            <w:r w:rsidRPr="00FE1760">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Autoritatea contractantă descalifică ofertantul dacă constată că acesta este inclus în Lista de interdicţie a operatorilor economici. </w:t>
            </w:r>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nu acceptă oferta în cazul în care ofertantul nu corespunde cerințelor de calificare.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r w:rsidRPr="00FE1760">
              <w:t>Anularea procedurii</w:t>
            </w:r>
          </w:p>
          <w:p w:rsidR="00B41118" w:rsidRPr="00FE1760" w:rsidRDefault="003153BF" w:rsidP="007D10B2">
            <w:pPr>
              <w:numPr>
                <w:ilvl w:val="1"/>
                <w:numId w:val="3"/>
              </w:numPr>
              <w:tabs>
                <w:tab w:val="left" w:pos="960"/>
                <w:tab w:val="left" w:pos="1134"/>
              </w:tabs>
              <w:spacing w:after="120"/>
              <w:ind w:left="0" w:firstLine="567"/>
              <w:jc w:val="both"/>
            </w:pPr>
            <w:r w:rsidRPr="00FE1760">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FE1760">
              <w:t>.</w:t>
            </w:r>
          </w:p>
        </w:tc>
      </w:tr>
      <w:tr w:rsidR="00B41118" w:rsidRPr="00FE1760" w:rsidTr="00B81581">
        <w:trPr>
          <w:trHeight w:val="588"/>
        </w:trPr>
        <w:tc>
          <w:tcPr>
            <w:tcW w:w="9606" w:type="dxa"/>
            <w:vAlign w:val="center"/>
          </w:tcPr>
          <w:p w:rsidR="00B41118" w:rsidRPr="00FE1760" w:rsidRDefault="00EA1F8A" w:rsidP="007D10B2">
            <w:pPr>
              <w:pStyle w:val="2"/>
              <w:keepNext w:val="0"/>
              <w:keepLines w:val="0"/>
              <w:tabs>
                <w:tab w:val="left" w:pos="360"/>
                <w:tab w:val="left" w:pos="1134"/>
              </w:tabs>
              <w:spacing w:before="0"/>
              <w:jc w:val="center"/>
            </w:pPr>
            <w:bookmarkStart w:id="126" w:name="_Toc392180179"/>
            <w:bookmarkStart w:id="127" w:name="_Toc449539069"/>
            <w:r w:rsidRPr="00FE1760">
              <w:t>Secțiunea a</w:t>
            </w:r>
            <w:r w:rsidR="001D28DB" w:rsidRPr="00FE1760">
              <w:t xml:space="preserve"> 6</w:t>
            </w:r>
            <w:r w:rsidRPr="00FE1760">
              <w:t xml:space="preserve">-a. </w:t>
            </w:r>
            <w:r w:rsidR="00B41118" w:rsidRPr="00FE1760">
              <w:t>Adjudecarea contractului</w:t>
            </w:r>
            <w:bookmarkEnd w:id="126"/>
            <w:bookmarkEnd w:id="127"/>
          </w:p>
        </w:tc>
      </w:tr>
      <w:tr w:rsidR="00B41118" w:rsidRPr="00FE1760" w:rsidTr="00B81581">
        <w:trPr>
          <w:trHeight w:val="277"/>
        </w:trPr>
        <w:tc>
          <w:tcPr>
            <w:tcW w:w="9606" w:type="dxa"/>
            <w:vAlign w:val="center"/>
          </w:tcPr>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28" w:name="_Toc392180180"/>
            <w:bookmarkStart w:id="129" w:name="_Toc449539070"/>
            <w:r w:rsidRPr="00FE1760">
              <w:t>Criteriul de adjudecare</w:t>
            </w:r>
            <w:bookmarkEnd w:id="128"/>
            <w:bookmarkEnd w:id="129"/>
          </w:p>
          <w:p w:rsidR="00B41118" w:rsidRPr="00FE1760" w:rsidRDefault="00B41118" w:rsidP="007D10B2">
            <w:pPr>
              <w:numPr>
                <w:ilvl w:val="1"/>
                <w:numId w:val="3"/>
              </w:numPr>
              <w:tabs>
                <w:tab w:val="left" w:pos="960"/>
                <w:tab w:val="left" w:pos="1134"/>
              </w:tabs>
              <w:spacing w:after="120"/>
              <w:ind w:left="0" w:firstLine="567"/>
              <w:jc w:val="both"/>
            </w:pPr>
            <w:r w:rsidRPr="00FE1760">
              <w:t>Autoritatea contractantă va adjudeca contractul, conform criteriului stabilit în</w:t>
            </w:r>
            <w:r w:rsidRPr="00FE1760">
              <w:rPr>
                <w:b/>
              </w:rPr>
              <w:t xml:space="preserve"> FDA</w:t>
            </w:r>
            <w:r w:rsidR="00EA1F8A" w:rsidRPr="00FE1760">
              <w:rPr>
                <w:b/>
              </w:rPr>
              <w:t xml:space="preserve"> </w:t>
            </w:r>
            <w:r w:rsidR="00EA1F8A" w:rsidRPr="00FE1760">
              <w:t>punctul</w:t>
            </w:r>
            <w:r w:rsidRPr="00FE1760">
              <w:rPr>
                <w:b/>
              </w:rPr>
              <w:t xml:space="preserve"> 6.1.</w:t>
            </w:r>
            <w:r w:rsidRPr="00FE1760">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30" w:name="_Toc392180181"/>
            <w:bookmarkStart w:id="131" w:name="_Toc449539071"/>
            <w:r w:rsidRPr="00FE1760">
              <w:t>Dreptul autorităţii contractante de a modifica cantităţile în timpul adjudecării</w:t>
            </w:r>
            <w:bookmarkEnd w:id="130"/>
            <w:bookmarkEnd w:id="131"/>
          </w:p>
          <w:p w:rsidR="00B41118" w:rsidRPr="00FE1760" w:rsidRDefault="00B41118" w:rsidP="007D10B2">
            <w:pPr>
              <w:numPr>
                <w:ilvl w:val="1"/>
                <w:numId w:val="3"/>
              </w:numPr>
              <w:tabs>
                <w:tab w:val="left" w:pos="960"/>
                <w:tab w:val="left" w:pos="1134"/>
              </w:tabs>
              <w:spacing w:after="120"/>
              <w:ind w:left="0" w:firstLine="567"/>
              <w:jc w:val="both"/>
            </w:pPr>
            <w:r w:rsidRPr="00FE1760">
              <w:t>La momentul adjudecării contractului, autoritatea contractantă are posibilitatea  de a micşora</w:t>
            </w:r>
            <w:r w:rsidR="003153BF" w:rsidRPr="00FE1760">
              <w:rPr>
                <w:rFonts w:eastAsia="MS Mincho"/>
                <w:bCs/>
                <w:noProof w:val="0"/>
                <w:color w:val="000000"/>
                <w:sz w:val="28"/>
                <w:szCs w:val="28"/>
                <w:lang w:eastAsia="ja-JP"/>
              </w:rPr>
              <w:t xml:space="preserve"> </w:t>
            </w:r>
            <w:r w:rsidR="003153BF" w:rsidRPr="00FE1760">
              <w:rPr>
                <w:bCs/>
              </w:rPr>
              <w:t>cu acordul operatorului economic</w:t>
            </w:r>
            <w:r w:rsidRPr="00FE1760">
              <w:t xml:space="preserve"> cantitatea de bunuri, în cazul în care suma contractelor este mai mare decît valoare estimată a achiziției, specificate iniţial în </w:t>
            </w:r>
            <w:r w:rsidR="00EA1F8A" w:rsidRPr="00FE1760">
              <w:t>CAPITOLUL IV</w:t>
            </w:r>
            <w:r w:rsidRPr="00FE1760">
              <w:t xml:space="preserve"> pentru a se putea încadra în mijloacele financiare alocate, însă fără a efectua vreo schimbare în preţul unitar sau în alţi termeni şi condiţii ale ofertei şi ale documentelor de atribuire.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32" w:name="_Toc392180182"/>
            <w:bookmarkStart w:id="133" w:name="_Toc449539072"/>
            <w:r w:rsidRPr="00FE1760">
              <w:t>Înştiinţarea de adjudecare</w:t>
            </w:r>
            <w:bookmarkEnd w:id="132"/>
            <w:bookmarkEnd w:id="133"/>
          </w:p>
          <w:p w:rsidR="00B41118" w:rsidRPr="00FE1760" w:rsidRDefault="00B41118" w:rsidP="007D10B2">
            <w:pPr>
              <w:numPr>
                <w:ilvl w:val="1"/>
                <w:numId w:val="3"/>
              </w:numPr>
              <w:tabs>
                <w:tab w:val="left" w:pos="960"/>
                <w:tab w:val="left" w:pos="1134"/>
              </w:tabs>
              <w:spacing w:after="120"/>
              <w:ind w:left="0" w:firstLine="567"/>
              <w:jc w:val="both"/>
            </w:pPr>
            <w:r w:rsidRPr="00FE1760">
              <w:t>Înainte de expirarea perioadei de valabilitate a ofertei, sistemul SIA „RSAP” va permite autorităților contractante pregătirea anunțului de atribuire și a notificării ofertanților, cărora li s-a atribuit sau nu contractul standardizat.</w:t>
            </w:r>
          </w:p>
          <w:p w:rsidR="00B41118" w:rsidRPr="00FE1760" w:rsidRDefault="00B41118" w:rsidP="007D10B2">
            <w:pPr>
              <w:numPr>
                <w:ilvl w:val="1"/>
                <w:numId w:val="3"/>
              </w:numPr>
              <w:tabs>
                <w:tab w:val="left" w:pos="960"/>
                <w:tab w:val="left" w:pos="1134"/>
              </w:tabs>
              <w:spacing w:after="120"/>
              <w:ind w:left="0" w:firstLine="567"/>
              <w:jc w:val="both"/>
            </w:pPr>
            <w:r w:rsidRPr="00FE1760">
              <w:t>Comunicarea prin care se realizează informarea este transmisă prin mijloace electronice la adresele indicate de către ofertanţi în ofertele acestora.</w:t>
            </w:r>
          </w:p>
          <w:p w:rsidR="00B41118" w:rsidRPr="00FE1760" w:rsidRDefault="00B41118" w:rsidP="007D10B2">
            <w:pPr>
              <w:numPr>
                <w:ilvl w:val="1"/>
                <w:numId w:val="3"/>
              </w:numPr>
              <w:tabs>
                <w:tab w:val="left" w:pos="960"/>
                <w:tab w:val="left" w:pos="1134"/>
                <w:tab w:val="left" w:pos="1701"/>
              </w:tabs>
              <w:spacing w:after="120"/>
              <w:ind w:left="0" w:firstLine="567"/>
              <w:jc w:val="both"/>
            </w:pPr>
            <w:r w:rsidRPr="00FE1760">
              <w:t xml:space="preserve">Ofertanţii necîştigători vor fi informați  cu privire la motivele pentru care ofertele lor nu au fost selectate. </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34" w:name="_Toc392180183"/>
            <w:bookmarkStart w:id="135" w:name="_Toc449539073"/>
            <w:r w:rsidRPr="00FE1760">
              <w:t>Garanţia de bună execuţie</w:t>
            </w:r>
            <w:bookmarkEnd w:id="134"/>
            <w:bookmarkEnd w:id="135"/>
          </w:p>
          <w:p w:rsidR="00B41118" w:rsidRPr="00FE1760" w:rsidRDefault="00B41118" w:rsidP="007D10B2">
            <w:pPr>
              <w:numPr>
                <w:ilvl w:val="1"/>
                <w:numId w:val="3"/>
              </w:numPr>
              <w:tabs>
                <w:tab w:val="left" w:pos="960"/>
                <w:tab w:val="left" w:pos="1134"/>
              </w:tabs>
              <w:spacing w:after="120"/>
              <w:ind w:left="0" w:firstLine="567"/>
              <w:jc w:val="both"/>
            </w:pPr>
            <w:r w:rsidRPr="00FE1760">
              <w:t>La momentul încheierii contractului, dar nu mai tîrziu de data expirării Garanţiei pentru ofertă (dacă s-a cerut), ofertantul cîştigător va prezenta Garanţia de bună execuţie în mărimea prevăzută de</w:t>
            </w:r>
            <w:r w:rsidRPr="00FE1760">
              <w:rPr>
                <w:b/>
              </w:rPr>
              <w:t xml:space="preserve"> FDA</w:t>
            </w:r>
            <w:r w:rsidR="00EA1F8A" w:rsidRPr="00FE1760">
              <w:rPr>
                <w:b/>
              </w:rPr>
              <w:t xml:space="preserve"> </w:t>
            </w:r>
            <w:r w:rsidR="00EA1F8A" w:rsidRPr="00FE1760">
              <w:t>punctul</w:t>
            </w:r>
            <w:r w:rsidRPr="00FE1760">
              <w:rPr>
                <w:b/>
              </w:rPr>
              <w:t xml:space="preserve"> 6.2.</w:t>
            </w:r>
            <w:r w:rsidRPr="00FE1760">
              <w:t xml:space="preserve">, folosind în acest scop formularul Garanţiei de bună execuţie </w:t>
            </w:r>
            <w:r w:rsidRPr="00FE1760">
              <w:rPr>
                <w:b/>
              </w:rPr>
              <w:t>(F3.3)</w:t>
            </w:r>
            <w:r w:rsidRPr="00FE1760">
              <w:t xml:space="preserve">, inclus în </w:t>
            </w:r>
            <w:r w:rsidR="00EA1F8A" w:rsidRPr="00FE1760">
              <w:t>CAPITOLUL III</w:t>
            </w:r>
            <w:r w:rsidRPr="00FE1760">
              <w:t xml:space="preserve">, sau alt formular acceptabil pentru autoritatea contractantă, dar care corespunde condiţiilor formularului </w:t>
            </w:r>
            <w:r w:rsidRPr="00FE1760">
              <w:rPr>
                <w:b/>
              </w:rPr>
              <w:t>(F3.3)</w:t>
            </w:r>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36" w:name="_Toc392180184"/>
            <w:bookmarkStart w:id="137" w:name="_Toc449539074"/>
            <w:r w:rsidRPr="00FE1760">
              <w:t>Semnarea contractului</w:t>
            </w:r>
            <w:bookmarkEnd w:id="136"/>
            <w:bookmarkEnd w:id="137"/>
          </w:p>
          <w:p w:rsidR="00B41118" w:rsidRPr="00FE1760" w:rsidRDefault="00B41118" w:rsidP="007D10B2">
            <w:pPr>
              <w:numPr>
                <w:ilvl w:val="1"/>
                <w:numId w:val="3"/>
              </w:numPr>
              <w:tabs>
                <w:tab w:val="left" w:pos="960"/>
                <w:tab w:val="left" w:pos="1134"/>
              </w:tabs>
              <w:spacing w:after="120"/>
              <w:ind w:left="0" w:firstLine="567"/>
              <w:jc w:val="both"/>
            </w:pPr>
            <w:r w:rsidRPr="00FE1760">
              <w:t xml:space="preserve">O dată cu expedierea înştiinţării de adjudecare, autoritatea contractantă va trimite ofertantului cîştigător Formularul contractului </w:t>
            </w:r>
            <w:r w:rsidRPr="00FE1760">
              <w:rPr>
                <w:b/>
              </w:rPr>
              <w:t>(F5.1)</w:t>
            </w:r>
            <w:r w:rsidRPr="00FE1760">
              <w:t xml:space="preserve"> completat şi toate celelalte documente componente ale contratului.</w:t>
            </w:r>
          </w:p>
          <w:p w:rsidR="00B41118" w:rsidRPr="00FE1760" w:rsidRDefault="00B41118" w:rsidP="007D10B2">
            <w:pPr>
              <w:numPr>
                <w:ilvl w:val="1"/>
                <w:numId w:val="3"/>
              </w:numPr>
              <w:tabs>
                <w:tab w:val="left" w:pos="960"/>
                <w:tab w:val="left" w:pos="1134"/>
              </w:tabs>
              <w:spacing w:after="120"/>
              <w:ind w:left="0" w:firstLine="567"/>
              <w:jc w:val="both"/>
            </w:pPr>
            <w:r w:rsidRPr="00FE1760">
              <w:t>Ofertantul cîştigător va semna contractul numai după împlinirea termenelor de aşteptare, în modul corespunzător şi îl va restitui autorităţii contractante în termenul specificat în</w:t>
            </w:r>
            <w:r w:rsidRPr="00FE1760">
              <w:rPr>
                <w:b/>
              </w:rPr>
              <w:t xml:space="preserve"> FDA</w:t>
            </w:r>
            <w:r w:rsidR="00EA1F8A" w:rsidRPr="00FE1760">
              <w:rPr>
                <w:b/>
              </w:rPr>
              <w:t xml:space="preserve"> </w:t>
            </w:r>
            <w:r w:rsidR="00EA1F8A" w:rsidRPr="00FE1760">
              <w:t>punctul</w:t>
            </w:r>
            <w:r w:rsidRPr="00FE1760">
              <w:rPr>
                <w:b/>
              </w:rPr>
              <w:t xml:space="preserve"> 6.5</w:t>
            </w:r>
            <w:r w:rsidRPr="00FE1760">
              <w:t>.</w:t>
            </w:r>
          </w:p>
          <w:p w:rsidR="00B41118" w:rsidRPr="00FE1760" w:rsidRDefault="00B41118" w:rsidP="007D10B2">
            <w:pPr>
              <w:pStyle w:val="3"/>
              <w:keepNext w:val="0"/>
              <w:keepLines w:val="0"/>
              <w:numPr>
                <w:ilvl w:val="0"/>
                <w:numId w:val="3"/>
              </w:numPr>
              <w:tabs>
                <w:tab w:val="left" w:pos="360"/>
                <w:tab w:val="left" w:pos="1134"/>
              </w:tabs>
              <w:spacing w:before="0" w:after="120"/>
              <w:ind w:left="0" w:firstLine="567"/>
            </w:pPr>
            <w:bookmarkStart w:id="138" w:name="_Toc392180186"/>
            <w:bookmarkStart w:id="139" w:name="_Toc449539076"/>
            <w:r w:rsidRPr="00FE1760">
              <w:t>Dreptul de contestare</w:t>
            </w:r>
            <w:bookmarkEnd w:id="138"/>
            <w:bookmarkEnd w:id="139"/>
          </w:p>
          <w:p w:rsidR="00B41118" w:rsidRPr="00FE1760" w:rsidRDefault="00B41118" w:rsidP="007D10B2">
            <w:pPr>
              <w:numPr>
                <w:ilvl w:val="1"/>
                <w:numId w:val="3"/>
              </w:numPr>
              <w:tabs>
                <w:tab w:val="left" w:pos="960"/>
                <w:tab w:val="left" w:pos="1134"/>
              </w:tabs>
              <w:spacing w:after="120"/>
              <w:ind w:left="0" w:firstLine="567"/>
              <w:jc w:val="both"/>
            </w:pPr>
            <w:r w:rsidRPr="00FE1760">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FE1760">
              <w:t>/2015</w:t>
            </w:r>
            <w:r w:rsidRPr="00FE1760">
              <w:t>.</w:t>
            </w:r>
          </w:p>
          <w:p w:rsidR="00B41118" w:rsidRPr="00FE1760" w:rsidRDefault="00B41118" w:rsidP="007D10B2">
            <w:pPr>
              <w:numPr>
                <w:ilvl w:val="1"/>
                <w:numId w:val="3"/>
              </w:numPr>
              <w:tabs>
                <w:tab w:val="left" w:pos="960"/>
                <w:tab w:val="left" w:pos="1134"/>
              </w:tabs>
              <w:spacing w:after="120"/>
              <w:ind w:left="0" w:firstLine="567"/>
              <w:jc w:val="both"/>
            </w:pPr>
            <w:r w:rsidRPr="00FE1760">
              <w:t>Contestaţiile se vor depune direct la Agenția Națională de Soluționare a Contestațiilor. Toate contestaţiile vor fi depuse, examinate şi soluţionate în modul stabilit de Legea nr. 131</w:t>
            </w:r>
            <w:r w:rsidR="00DF0397" w:rsidRPr="00FE1760">
              <w:t>/2015</w:t>
            </w:r>
            <w:r w:rsidRPr="00FE1760">
              <w:t xml:space="preserve">. </w:t>
            </w:r>
          </w:p>
          <w:p w:rsidR="00B41118" w:rsidRPr="00FE1760" w:rsidRDefault="00B41118" w:rsidP="007D10B2">
            <w:pPr>
              <w:numPr>
                <w:ilvl w:val="1"/>
                <w:numId w:val="3"/>
              </w:numPr>
              <w:tabs>
                <w:tab w:val="left" w:pos="960"/>
                <w:tab w:val="left" w:pos="1134"/>
              </w:tabs>
              <w:spacing w:after="120"/>
              <w:ind w:left="0" w:firstLine="567"/>
              <w:jc w:val="both"/>
            </w:pPr>
            <w:r w:rsidRPr="00FE1760">
              <w:t>Operatorul economic, în termen de pînă la  5 zile,</w:t>
            </w:r>
            <w:r w:rsidR="00DF0397" w:rsidRPr="00FE1760">
              <w:t xml:space="preserve"> sau</w:t>
            </w:r>
            <w:r w:rsidRPr="00FE1760">
              <w:t xml:space="preserve"> după caz</w:t>
            </w:r>
            <w:r w:rsidR="00DF0397" w:rsidRPr="00FE1760">
              <w:t>,</w:t>
            </w:r>
            <w:r w:rsidRPr="00FE1760">
              <w:t xml:space="preserve"> 10</w:t>
            </w:r>
            <w:r w:rsidR="00DF0397" w:rsidRPr="00FE1760">
              <w:t xml:space="preserve"> zile</w:t>
            </w:r>
            <w:r w:rsidRPr="00FE1760">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FE1760" w:rsidRDefault="00B41118" w:rsidP="007D10B2">
            <w:pPr>
              <w:numPr>
                <w:ilvl w:val="1"/>
                <w:numId w:val="3"/>
              </w:numPr>
              <w:tabs>
                <w:tab w:val="left" w:pos="960"/>
                <w:tab w:val="left" w:pos="1134"/>
              </w:tabs>
              <w:spacing w:after="120"/>
              <w:ind w:left="0" w:firstLine="567"/>
              <w:jc w:val="both"/>
            </w:pPr>
            <w:r w:rsidRPr="00FE1760">
              <w:t xml:space="preserve">Contestaţiile privind anunțurile de participare la </w:t>
            </w:r>
            <w:r w:rsidR="003153BF" w:rsidRPr="00FE1760">
              <w:rPr>
                <w:bCs/>
              </w:rPr>
              <w:t>procedurile de achiziție publică</w:t>
            </w:r>
            <w:r w:rsidRPr="00FE1760">
              <w:t xml:space="preserve"> şi documentaţia de atribuire vor fi depuse pînă la </w:t>
            </w:r>
            <w:r w:rsidR="003153BF" w:rsidRPr="00FE1760">
              <w:rPr>
                <w:bCs/>
              </w:rPr>
              <w:t>termenul limită de depunere a ofertelor</w:t>
            </w:r>
            <w:r w:rsidRPr="00FE1760">
              <w:t>.</w:t>
            </w:r>
          </w:p>
        </w:tc>
      </w:tr>
      <w:tr w:rsidR="00B41118" w:rsidRPr="00FE1760" w:rsidTr="00B81581">
        <w:trPr>
          <w:trHeight w:val="832"/>
        </w:trPr>
        <w:tc>
          <w:tcPr>
            <w:tcW w:w="9606" w:type="dxa"/>
            <w:vAlign w:val="center"/>
          </w:tcPr>
          <w:p w:rsidR="00DF0397" w:rsidRPr="00FE1760" w:rsidRDefault="00DF0397" w:rsidP="007D10B2">
            <w:pPr>
              <w:pStyle w:val="1"/>
              <w:numPr>
                <w:ilvl w:val="0"/>
                <w:numId w:val="0"/>
              </w:numPr>
              <w:ind w:left="720"/>
              <w:rPr>
                <w:lang w:val="ro-RO"/>
              </w:rPr>
            </w:pPr>
            <w:bookmarkStart w:id="140" w:name="_Toc358300267"/>
            <w:bookmarkStart w:id="141" w:name="_Toc392180189"/>
            <w:bookmarkStart w:id="142" w:name="_Toc449539077"/>
            <w:r w:rsidRPr="00FE1760">
              <w:rPr>
                <w:lang w:val="ro-RO"/>
              </w:rPr>
              <w:t>CAPITOLUL II</w:t>
            </w:r>
          </w:p>
          <w:p w:rsidR="00B41118" w:rsidRPr="00FE1760" w:rsidRDefault="00B41118" w:rsidP="007D10B2">
            <w:pPr>
              <w:pStyle w:val="1"/>
              <w:numPr>
                <w:ilvl w:val="0"/>
                <w:numId w:val="0"/>
              </w:numPr>
              <w:ind w:left="720"/>
              <w:rPr>
                <w:lang w:val="ro-RO"/>
              </w:rPr>
            </w:pPr>
            <w:r w:rsidRPr="00FE1760">
              <w:rPr>
                <w:lang w:val="ro-RO"/>
              </w:rPr>
              <w:t>FIȘA DE DATE A ACHIZIȚIEI (FDA)</w:t>
            </w:r>
            <w:bookmarkEnd w:id="140"/>
            <w:bookmarkEnd w:id="141"/>
            <w:bookmarkEnd w:id="142"/>
          </w:p>
        </w:tc>
      </w:tr>
      <w:tr w:rsidR="00B41118" w:rsidRPr="00FE1760" w:rsidTr="00B81581">
        <w:trPr>
          <w:trHeight w:val="588"/>
        </w:trPr>
        <w:tc>
          <w:tcPr>
            <w:tcW w:w="9606" w:type="dxa"/>
            <w:vAlign w:val="center"/>
          </w:tcPr>
          <w:p w:rsidR="00B41118" w:rsidRPr="00FE1760" w:rsidRDefault="00B41118" w:rsidP="007D10B2">
            <w:pPr>
              <w:spacing w:after="120"/>
              <w:jc w:val="both"/>
              <w:rPr>
                <w:bCs/>
              </w:rPr>
            </w:pPr>
            <w:r w:rsidRPr="00FE1760">
              <w:rPr>
                <w:sz w:val="22"/>
                <w:szCs w:val="22"/>
              </w:rPr>
              <w:t>Următoarele date specifice referitoare la bunurile solicitate vor completa, suplimenta sau ajusta prevederile</w:t>
            </w:r>
            <w:r w:rsidR="00DF0397" w:rsidRPr="00FE1760">
              <w:rPr>
                <w:sz w:val="22"/>
                <w:szCs w:val="22"/>
              </w:rPr>
              <w:t xml:space="preserve"> CAPITOLULUI I</w:t>
            </w:r>
            <w:r w:rsidRPr="00FE1760">
              <w:rPr>
                <w:sz w:val="22"/>
                <w:szCs w:val="22"/>
              </w:rPr>
              <w:t xml:space="preserve">. În cazul unei discrepanţe sau al unui conflict, prevederile </w:t>
            </w:r>
            <w:r w:rsidR="00DF0397" w:rsidRPr="00FE1760">
              <w:rPr>
                <w:sz w:val="22"/>
                <w:szCs w:val="22"/>
              </w:rPr>
              <w:t xml:space="preserve">prezentului CAPITOL </w:t>
            </w:r>
            <w:r w:rsidRPr="00FE1760">
              <w:rPr>
                <w:sz w:val="22"/>
                <w:szCs w:val="22"/>
              </w:rPr>
              <w:t xml:space="preserve">vor prevala asupra prevederilor din </w:t>
            </w:r>
            <w:r w:rsidR="00DF0397" w:rsidRPr="00FE1760">
              <w:rPr>
                <w:sz w:val="22"/>
                <w:szCs w:val="22"/>
              </w:rPr>
              <w:t>CAPITOL I</w:t>
            </w:r>
            <w:r w:rsidRPr="00FE1760">
              <w:rPr>
                <w:sz w:val="22"/>
                <w:szCs w:val="22"/>
              </w:rPr>
              <w:t>.</w:t>
            </w:r>
          </w:p>
          <w:p w:rsidR="00B41118" w:rsidRPr="00FE1760" w:rsidRDefault="00B41118" w:rsidP="007D10B2">
            <w:pPr>
              <w:rPr>
                <w:i/>
              </w:rPr>
            </w:pPr>
            <w:r w:rsidRPr="00FE1760">
              <w:rPr>
                <w:i/>
                <w:sz w:val="22"/>
                <w:szCs w:val="22"/>
              </w:rPr>
              <w:t xml:space="preserve">Instrucţiunile pentru completarea </w:t>
            </w:r>
            <w:r w:rsidRPr="00FE1760">
              <w:rPr>
                <w:b/>
                <w:i/>
                <w:sz w:val="22"/>
                <w:szCs w:val="22"/>
              </w:rPr>
              <w:t>Fişei de Date a Achiziţiei</w:t>
            </w:r>
            <w:r w:rsidR="00C91CA0" w:rsidRPr="00FE1760">
              <w:rPr>
                <w:i/>
                <w:sz w:val="22"/>
                <w:szCs w:val="22"/>
              </w:rPr>
              <w:t xml:space="preserve"> su</w:t>
            </w:r>
            <w:r w:rsidRPr="00FE1760">
              <w:rPr>
                <w:i/>
                <w:sz w:val="22"/>
                <w:szCs w:val="22"/>
              </w:rPr>
              <w:t>nt oferite cu litere cursive.</w:t>
            </w:r>
          </w:p>
          <w:p w:rsidR="00B41118" w:rsidRPr="00FE1760" w:rsidRDefault="00B41118" w:rsidP="007D10B2">
            <w:pPr>
              <w:rPr>
                <w:i/>
              </w:rPr>
            </w:pPr>
          </w:p>
        </w:tc>
      </w:tr>
      <w:tr w:rsidR="00B41118" w:rsidRPr="00FE1760" w:rsidTr="00B81581">
        <w:trPr>
          <w:trHeight w:val="588"/>
        </w:trPr>
        <w:tc>
          <w:tcPr>
            <w:tcW w:w="9606" w:type="dxa"/>
            <w:vAlign w:val="center"/>
          </w:tcPr>
          <w:p w:rsidR="00B41118" w:rsidRPr="00FE1760" w:rsidRDefault="00B41118" w:rsidP="007D10B2">
            <w:pPr>
              <w:pStyle w:val="2"/>
              <w:keepNext w:val="0"/>
              <w:keepLines w:val="0"/>
              <w:numPr>
                <w:ilvl w:val="0"/>
                <w:numId w:val="21"/>
              </w:numPr>
              <w:tabs>
                <w:tab w:val="left" w:pos="360"/>
              </w:tabs>
              <w:spacing w:before="0"/>
              <w:jc w:val="center"/>
            </w:pPr>
            <w:bookmarkStart w:id="143" w:name="_Toc358300268"/>
            <w:bookmarkStart w:id="144" w:name="_Toc392180190"/>
            <w:bookmarkStart w:id="145" w:name="_Toc449539078"/>
            <w:r w:rsidRPr="00FE1760">
              <w:t>Dispoziții generale</w:t>
            </w:r>
            <w:bookmarkEnd w:id="143"/>
            <w:bookmarkEnd w:id="144"/>
            <w:bookmarkEnd w:id="145"/>
          </w:p>
          <w:p w:rsidR="00B41118" w:rsidRPr="00FE1760" w:rsidRDefault="00B41118" w:rsidP="007D10B2"/>
          <w:tbl>
            <w:tblPr>
              <w:tblW w:w="9491" w:type="dxa"/>
              <w:tblInd w:w="2" w:type="dxa"/>
              <w:tblLayout w:type="fixed"/>
              <w:tblLook w:val="04A0" w:firstRow="1" w:lastRow="0" w:firstColumn="1" w:lastColumn="0" w:noHBand="0" w:noVBand="1"/>
            </w:tblPr>
            <w:tblGrid>
              <w:gridCol w:w="683"/>
              <w:gridCol w:w="3421"/>
              <w:gridCol w:w="5387"/>
            </w:tblGrid>
            <w:tr w:rsidR="00B41118" w:rsidRPr="00FE1760" w:rsidTr="00B81581">
              <w:trPr>
                <w:trHeight w:val="529"/>
              </w:trPr>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B81581" w:rsidRDefault="00B41118" w:rsidP="00446BCA">
                  <w:pPr>
                    <w:pStyle w:val="a7"/>
                    <w:framePr w:hSpace="180" w:wrap="around" w:hAnchor="margin" w:y="360"/>
                    <w:jc w:val="center"/>
                    <w:rPr>
                      <w:rFonts w:ascii="Times New Roman" w:hAnsi="Times New Roman"/>
                      <w:b/>
                      <w:szCs w:val="22"/>
                    </w:rPr>
                  </w:pPr>
                  <w:r w:rsidRPr="00B81581">
                    <w:rPr>
                      <w:rFonts w:ascii="Times New Roman" w:hAnsi="Times New Roman"/>
                      <w:b/>
                      <w:sz w:val="22"/>
                      <w:szCs w:val="22"/>
                    </w:rPr>
                    <w:t>Nr.</w:t>
                  </w:r>
                </w:p>
              </w:tc>
              <w:tc>
                <w:tcPr>
                  <w:tcW w:w="3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B81581" w:rsidRDefault="00B41118" w:rsidP="00446BCA">
                  <w:pPr>
                    <w:pStyle w:val="a7"/>
                    <w:framePr w:hSpace="180" w:wrap="around" w:hAnchor="margin" w:y="360"/>
                    <w:ind w:firstLine="21"/>
                    <w:jc w:val="center"/>
                    <w:rPr>
                      <w:rFonts w:ascii="Times New Roman" w:hAnsi="Times New Roman"/>
                      <w:b/>
                      <w:szCs w:val="22"/>
                    </w:rPr>
                  </w:pPr>
                  <w:r w:rsidRPr="00B81581">
                    <w:rPr>
                      <w:rFonts w:ascii="Times New Roman" w:hAnsi="Times New Roman"/>
                      <w:b/>
                      <w:sz w:val="22"/>
                      <w:szCs w:val="22"/>
                    </w:rPr>
                    <w:t>Rubrica</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29F9" w:rsidRDefault="00B41118" w:rsidP="00446BCA">
                  <w:pPr>
                    <w:pStyle w:val="a7"/>
                    <w:framePr w:hSpace="180" w:wrap="around" w:hAnchor="margin" w:y="360"/>
                    <w:jc w:val="center"/>
                    <w:rPr>
                      <w:rFonts w:ascii="Times New Roman" w:hAnsi="Times New Roman"/>
                      <w:b/>
                      <w:sz w:val="22"/>
                      <w:szCs w:val="22"/>
                    </w:rPr>
                  </w:pPr>
                  <w:r w:rsidRPr="00B81581">
                    <w:rPr>
                      <w:rFonts w:ascii="Times New Roman" w:hAnsi="Times New Roman"/>
                      <w:b/>
                      <w:sz w:val="22"/>
                      <w:szCs w:val="22"/>
                    </w:rPr>
                    <w:t>Datele Autorității Contractante</w:t>
                  </w:r>
                </w:p>
                <w:p w:rsidR="00B41118" w:rsidRPr="00B81581" w:rsidRDefault="00B41118" w:rsidP="00446BCA">
                  <w:pPr>
                    <w:pStyle w:val="a7"/>
                    <w:framePr w:hSpace="180" w:wrap="around" w:hAnchor="margin" w:y="360"/>
                    <w:jc w:val="center"/>
                    <w:rPr>
                      <w:rFonts w:ascii="Times New Roman" w:hAnsi="Times New Roman"/>
                      <w:b/>
                      <w:szCs w:val="22"/>
                    </w:rPr>
                  </w:pPr>
                  <w:r w:rsidRPr="00B81581">
                    <w:rPr>
                      <w:rFonts w:ascii="Times New Roman" w:hAnsi="Times New Roman"/>
                      <w:b/>
                      <w:sz w:val="22"/>
                      <w:szCs w:val="22"/>
                    </w:rPr>
                    <w:t>/Organizatorului procedurii</w:t>
                  </w:r>
                </w:p>
              </w:tc>
            </w:tr>
            <w:tr w:rsidR="00B41118" w:rsidRPr="00FE1760" w:rsidTr="00B81581">
              <w:trPr>
                <w:trHeight w:val="575"/>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1.1.</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 xml:space="preserve">Autoritatea </w:t>
                  </w:r>
                  <w:r w:rsidR="003B397E">
                    <w:rPr>
                      <w:rFonts w:ascii="Times New Roman" w:hAnsi="Times New Roman"/>
                      <w:sz w:val="22"/>
                      <w:szCs w:val="22"/>
                    </w:rPr>
                    <w:t>c</w:t>
                  </w:r>
                  <w:r w:rsidRPr="00FE1760">
                    <w:rPr>
                      <w:rFonts w:ascii="Times New Roman" w:hAnsi="Times New Roman"/>
                      <w:sz w:val="22"/>
                      <w:szCs w:val="22"/>
                    </w:rPr>
                    <w:t>ontractantă</w:t>
                  </w:r>
                  <w:r w:rsidR="009029F9">
                    <w:rPr>
                      <w:rFonts w:ascii="Times New Roman" w:hAnsi="Times New Roman"/>
                      <w:sz w:val="22"/>
                      <w:szCs w:val="22"/>
                    </w:rPr>
                    <w:t xml:space="preserve"> </w:t>
                  </w:r>
                  <w:r w:rsidRPr="00FE1760">
                    <w:rPr>
                      <w:rFonts w:ascii="Times New Roman" w:hAnsi="Times New Roman"/>
                      <w:sz w:val="22"/>
                      <w:szCs w:val="22"/>
                    </w:rPr>
                    <w:t>/Organizatorul procedurii, IDNO:</w:t>
                  </w:r>
                </w:p>
              </w:tc>
              <w:tc>
                <w:tcPr>
                  <w:tcW w:w="5387" w:type="dxa"/>
                  <w:tcBorders>
                    <w:top w:val="single" w:sz="4" w:space="0" w:color="auto"/>
                    <w:left w:val="single" w:sz="4" w:space="0" w:color="auto"/>
                    <w:bottom w:val="single" w:sz="4" w:space="0" w:color="auto"/>
                    <w:right w:val="single" w:sz="4" w:space="0" w:color="auto"/>
                  </w:tcBorders>
                  <w:vAlign w:val="center"/>
                </w:tcPr>
                <w:p w:rsidR="00A2441A" w:rsidRPr="00FE1760" w:rsidRDefault="00A2441A"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Agenția Servicii Publice</w:t>
                  </w:r>
                </w:p>
                <w:p w:rsidR="00B41118" w:rsidRPr="00FE1760" w:rsidRDefault="00A2441A"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IDNO: 1002600024700</w:t>
                  </w:r>
                </w:p>
              </w:tc>
            </w:tr>
            <w:tr w:rsidR="00B41118" w:rsidRPr="00FE1760" w:rsidTr="00B81581">
              <w:trPr>
                <w:trHeight w:val="498"/>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1.2.</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Obiectul achiziției:</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E16E13" w:rsidP="00446BCA">
                  <w:pPr>
                    <w:framePr w:hSpace="180" w:wrap="around" w:hAnchor="margin" w:y="360"/>
                    <w:jc w:val="both"/>
                    <w:rPr>
                      <w:i/>
                      <w:sz w:val="22"/>
                      <w:szCs w:val="22"/>
                    </w:rPr>
                  </w:pPr>
                  <w:r w:rsidRPr="00FE1760">
                    <w:rPr>
                      <w:i/>
                      <w:sz w:val="22"/>
                      <w:szCs w:val="22"/>
                    </w:rPr>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37108C">
                    <w:rPr>
                      <w:i/>
                      <w:sz w:val="22"/>
                      <w:szCs w:val="22"/>
                    </w:rPr>
                    <w:t xml:space="preserve">pentru </w:t>
                  </w:r>
                  <w:ins w:id="146" w:author="Prozorov Angela Vasile" w:date="2020-08-06T11:17:00Z">
                    <w:r w:rsidR="00C57B02">
                      <w:rPr>
                        <w:i/>
                        <w:sz w:val="22"/>
                        <w:szCs w:val="22"/>
                      </w:rPr>
                      <w:t>9</w:t>
                    </w:r>
                  </w:ins>
                  <w:del w:id="147" w:author="Prozorov Angela Vasile" w:date="2020-08-06T11:17:00Z">
                    <w:r w:rsidR="0037108C" w:rsidDel="00C57B02">
                      <w:rPr>
                        <w:i/>
                        <w:sz w:val="22"/>
                        <w:szCs w:val="22"/>
                      </w:rPr>
                      <w:delText>3</w:delText>
                    </w:r>
                  </w:del>
                  <w:r w:rsidR="0037108C">
                    <w:rPr>
                      <w:i/>
                      <w:sz w:val="22"/>
                      <w:szCs w:val="22"/>
                    </w:rPr>
                    <w:t xml:space="preserve"> aut</w:t>
                  </w:r>
                  <w:ins w:id="148" w:author="Prozorov Angela Vasile" w:date="2020-08-06T16:06:00Z">
                    <w:r w:rsidR="007D46BA">
                      <w:rPr>
                        <w:i/>
                        <w:sz w:val="22"/>
                        <w:szCs w:val="22"/>
                      </w:rPr>
                      <w:t>ovehicule</w:t>
                    </w:r>
                  </w:ins>
                  <w:del w:id="149" w:author="Prozorov Angela Vasile" w:date="2020-08-06T16:06:00Z">
                    <w:r w:rsidR="0037108C" w:rsidDel="007D46BA">
                      <w:rPr>
                        <w:i/>
                        <w:sz w:val="22"/>
                        <w:szCs w:val="22"/>
                      </w:rPr>
                      <w:delText>omobile</w:delText>
                    </w:r>
                  </w:del>
                  <w:r w:rsidR="0037108C">
                    <w:rPr>
                      <w:i/>
                      <w:sz w:val="22"/>
                      <w:szCs w:val="22"/>
                    </w:rPr>
                    <w:t xml:space="preserve"> </w:t>
                  </w:r>
                  <w:r w:rsidRPr="00FE1760">
                    <w:rPr>
                      <w:i/>
                      <w:sz w:val="22"/>
                      <w:szCs w:val="22"/>
                    </w:rPr>
                    <w:t>(compatibil cu sistemul existent)</w:t>
                  </w:r>
                </w:p>
              </w:tc>
            </w:tr>
            <w:tr w:rsidR="00B41118" w:rsidRPr="00FE1760" w:rsidTr="00B81581">
              <w:trPr>
                <w:trHeight w:val="682"/>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1.3.</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Numărul  și tipul procedurii de achiziție:</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582C49"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 xml:space="preserve">Informația o găsiți </w:t>
                  </w:r>
                  <w:r w:rsidR="00A2441A" w:rsidRPr="00FE1760">
                    <w:rPr>
                      <w:rFonts w:ascii="Times New Roman" w:hAnsi="Times New Roman"/>
                      <w:i/>
                      <w:sz w:val="22"/>
                      <w:szCs w:val="22"/>
                    </w:rPr>
                    <w:t>în SIA RSAP</w:t>
                  </w:r>
                </w:p>
                <w:p w:rsidR="00B41118" w:rsidRPr="00FE1760" w:rsidRDefault="00B41118"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Tipul procedurii de achiziți</w:t>
                  </w:r>
                  <w:r w:rsidR="002D4C61" w:rsidRPr="00FE1760">
                    <w:rPr>
                      <w:rFonts w:ascii="Times New Roman" w:hAnsi="Times New Roman"/>
                      <w:i/>
                      <w:sz w:val="22"/>
                      <w:szCs w:val="22"/>
                    </w:rPr>
                    <w:t xml:space="preserve">e: </w:t>
                  </w:r>
                  <w:r w:rsidR="00FC209F">
                    <w:rPr>
                      <w:rFonts w:ascii="Times New Roman" w:hAnsi="Times New Roman"/>
                      <w:i/>
                      <w:sz w:val="22"/>
                      <w:szCs w:val="22"/>
                    </w:rPr>
                    <w:t>L</w:t>
                  </w:r>
                  <w:r w:rsidR="002D4C61" w:rsidRPr="00FE1760">
                    <w:rPr>
                      <w:rFonts w:ascii="Times New Roman" w:hAnsi="Times New Roman"/>
                      <w:i/>
                      <w:sz w:val="22"/>
                      <w:szCs w:val="22"/>
                    </w:rPr>
                    <w:t>icitaţie deschisă</w:t>
                  </w:r>
                </w:p>
              </w:tc>
            </w:tr>
            <w:tr w:rsidR="00B41118" w:rsidRPr="00FE1760" w:rsidTr="00B81581">
              <w:trPr>
                <w:trHeight w:val="488"/>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1.4.</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 xml:space="preserve">Tipul obiectului de achiziţie: </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A2441A"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B</w:t>
                  </w:r>
                  <w:r w:rsidR="00B41118" w:rsidRPr="00FE1760">
                    <w:rPr>
                      <w:rFonts w:ascii="Times New Roman" w:hAnsi="Times New Roman"/>
                      <w:i/>
                      <w:sz w:val="22"/>
                      <w:szCs w:val="22"/>
                    </w:rPr>
                    <w:t xml:space="preserve">unuri </w:t>
                  </w:r>
                </w:p>
              </w:tc>
            </w:tr>
            <w:tr w:rsidR="00B41118" w:rsidRPr="00FE1760" w:rsidTr="00B81581">
              <w:trPr>
                <w:trHeight w:val="523"/>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1.5.</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 xml:space="preserve">Codul CPV: </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E16E13"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32333000-6</w:t>
                  </w:r>
                  <w:r w:rsidR="000E2734" w:rsidRPr="00FE1760">
                    <w:rPr>
                      <w:rFonts w:ascii="Times New Roman" w:hAnsi="Times New Roman"/>
                      <w:i/>
                      <w:sz w:val="22"/>
                      <w:szCs w:val="22"/>
                    </w:rPr>
                    <w:t xml:space="preserve">        </w:t>
                  </w:r>
                </w:p>
              </w:tc>
            </w:tr>
            <w:tr w:rsidR="00B41118" w:rsidRPr="00FE1760" w:rsidTr="00B81581">
              <w:trPr>
                <w:trHeight w:val="575"/>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1.6.</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Sursa alocaţiilor bugetare/banilor publici și perioada bugetară:</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582C49"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 xml:space="preserve">Buget  </w:t>
                  </w:r>
                  <w:r w:rsidR="005B08CC" w:rsidRPr="00FE1760">
                    <w:rPr>
                      <w:rFonts w:ascii="Times New Roman" w:hAnsi="Times New Roman"/>
                      <w:i/>
                      <w:sz w:val="22"/>
                      <w:szCs w:val="22"/>
                    </w:rPr>
                    <w:t>propriu</w:t>
                  </w:r>
                </w:p>
              </w:tc>
            </w:tr>
            <w:tr w:rsidR="00B41118" w:rsidRPr="00FE1760" w:rsidTr="00B81581">
              <w:trPr>
                <w:trHeight w:val="485"/>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1.7.</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Administratorul alocațiilor bugetare:</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5B08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Agenția Servicii Publice</w:t>
                  </w:r>
                </w:p>
              </w:tc>
            </w:tr>
            <w:tr w:rsidR="00B41118" w:rsidRPr="00FE1760" w:rsidTr="00B81581">
              <w:trPr>
                <w:trHeight w:val="546"/>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1.8.</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Partenerul de dezvoltare (după caz):</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5B08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w:t>
                  </w:r>
                </w:p>
              </w:tc>
            </w:tr>
            <w:tr w:rsidR="00B41118" w:rsidRPr="00FE1760" w:rsidTr="00B81581">
              <w:trPr>
                <w:trHeight w:val="575"/>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1.9.</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Denumirea cumpărătorului, IDNO:</w:t>
                  </w:r>
                </w:p>
              </w:tc>
              <w:tc>
                <w:tcPr>
                  <w:tcW w:w="5387" w:type="dxa"/>
                  <w:tcBorders>
                    <w:top w:val="single" w:sz="4" w:space="0" w:color="auto"/>
                    <w:left w:val="single" w:sz="4" w:space="0" w:color="auto"/>
                    <w:bottom w:val="single" w:sz="4" w:space="0" w:color="auto"/>
                    <w:right w:val="single" w:sz="4" w:space="0" w:color="auto"/>
                  </w:tcBorders>
                  <w:vAlign w:val="center"/>
                </w:tcPr>
                <w:p w:rsidR="005B08CC" w:rsidRPr="00FE1760" w:rsidRDefault="005B08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Agenția Servicii Publice</w:t>
                  </w:r>
                </w:p>
                <w:p w:rsidR="00B41118" w:rsidRPr="00FE1760" w:rsidRDefault="005B08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IDNO: 1002600024700</w:t>
                  </w:r>
                </w:p>
              </w:tc>
            </w:tr>
            <w:tr w:rsidR="00B41118" w:rsidRPr="00FE1760" w:rsidTr="00B81581">
              <w:trPr>
                <w:trHeight w:val="575"/>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1.10.</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Destinatarul bunurilor, IDNO:</w:t>
                  </w:r>
                </w:p>
              </w:tc>
              <w:tc>
                <w:tcPr>
                  <w:tcW w:w="5387" w:type="dxa"/>
                  <w:tcBorders>
                    <w:top w:val="single" w:sz="4" w:space="0" w:color="auto"/>
                    <w:left w:val="single" w:sz="4" w:space="0" w:color="auto"/>
                    <w:bottom w:val="single" w:sz="4" w:space="0" w:color="auto"/>
                    <w:right w:val="single" w:sz="4" w:space="0" w:color="auto"/>
                  </w:tcBorders>
                  <w:vAlign w:val="center"/>
                </w:tcPr>
                <w:p w:rsidR="005B08CC" w:rsidRPr="00FE1760" w:rsidRDefault="005B08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Agenția Servicii Publice</w:t>
                  </w:r>
                </w:p>
                <w:p w:rsidR="00B41118" w:rsidRPr="00FE1760" w:rsidRDefault="005B08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IDNO: 1002600024700</w:t>
                  </w:r>
                </w:p>
              </w:tc>
            </w:tr>
            <w:tr w:rsidR="00B41118" w:rsidRPr="00FE1760" w:rsidTr="00B81581">
              <w:trPr>
                <w:trHeight w:val="448"/>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1.11.</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Limba de comunicare:</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DE35CC" w:rsidP="00446BCA">
                  <w:pPr>
                    <w:pStyle w:val="a7"/>
                    <w:framePr w:hSpace="180" w:wrap="around" w:hAnchor="margin" w:y="360"/>
                    <w:rPr>
                      <w:rFonts w:ascii="Times New Roman" w:hAnsi="Times New Roman"/>
                      <w:i/>
                      <w:sz w:val="22"/>
                      <w:szCs w:val="22"/>
                    </w:rPr>
                  </w:pPr>
                  <w:r w:rsidRPr="00FE1760">
                    <w:rPr>
                      <w:rFonts w:ascii="Times New Roman" w:hAnsi="Times New Roman"/>
                      <w:i/>
                      <w:sz w:val="22"/>
                      <w:szCs w:val="22"/>
                    </w:rPr>
                    <w:t xml:space="preserve">Limba de stat </w:t>
                  </w:r>
                </w:p>
              </w:tc>
            </w:tr>
            <w:tr w:rsidR="00746E12" w:rsidRPr="00FE1760" w:rsidTr="00B81581">
              <w:trPr>
                <w:trHeight w:val="755"/>
              </w:trPr>
              <w:tc>
                <w:tcPr>
                  <w:tcW w:w="683" w:type="dxa"/>
                  <w:tcBorders>
                    <w:top w:val="single" w:sz="4" w:space="0" w:color="auto"/>
                    <w:left w:val="single" w:sz="4" w:space="0" w:color="auto"/>
                    <w:bottom w:val="single" w:sz="4" w:space="0" w:color="auto"/>
                    <w:right w:val="single" w:sz="4" w:space="0" w:color="auto"/>
                  </w:tcBorders>
                  <w:vAlign w:val="center"/>
                </w:tcPr>
                <w:p w:rsidR="00746E12" w:rsidRPr="00FE1760" w:rsidRDefault="00746E12" w:rsidP="00446BCA">
                  <w:pPr>
                    <w:framePr w:hSpace="180" w:wrap="around" w:hAnchor="margin" w:y="360"/>
                    <w:ind w:left="-120" w:right="-108"/>
                    <w:jc w:val="center"/>
                    <w:rPr>
                      <w:spacing w:val="-4"/>
                      <w:sz w:val="22"/>
                      <w:szCs w:val="22"/>
                    </w:rPr>
                  </w:pPr>
                  <w:r w:rsidRPr="00FE1760">
                    <w:rPr>
                      <w:spacing w:val="-4"/>
                      <w:sz w:val="22"/>
                      <w:szCs w:val="22"/>
                    </w:rPr>
                    <w:t>1.12.</w:t>
                  </w:r>
                </w:p>
              </w:tc>
              <w:tc>
                <w:tcPr>
                  <w:tcW w:w="3421" w:type="dxa"/>
                  <w:tcBorders>
                    <w:top w:val="single" w:sz="4" w:space="0" w:color="auto"/>
                    <w:left w:val="single" w:sz="4" w:space="0" w:color="auto"/>
                    <w:bottom w:val="single" w:sz="4" w:space="0" w:color="auto"/>
                    <w:right w:val="single" w:sz="4" w:space="0" w:color="auto"/>
                  </w:tcBorders>
                  <w:vAlign w:val="center"/>
                </w:tcPr>
                <w:p w:rsidR="00746E12" w:rsidRPr="00FE1760" w:rsidRDefault="00746E12"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Locul/Modalitatea de transmitere a clarificărilor referitor la  documentația de atribuire</w:t>
                  </w:r>
                </w:p>
              </w:tc>
              <w:tc>
                <w:tcPr>
                  <w:tcW w:w="5387" w:type="dxa"/>
                  <w:tcBorders>
                    <w:top w:val="single" w:sz="4" w:space="0" w:color="auto"/>
                    <w:left w:val="single" w:sz="4" w:space="0" w:color="auto"/>
                    <w:right w:val="single" w:sz="4" w:space="0" w:color="auto"/>
                  </w:tcBorders>
                  <w:vAlign w:val="center"/>
                </w:tcPr>
                <w:p w:rsidR="00746E12" w:rsidRPr="00FE1760" w:rsidRDefault="00746E12" w:rsidP="00446BCA">
                  <w:pPr>
                    <w:pStyle w:val="a7"/>
                    <w:framePr w:hSpace="180" w:wrap="around" w:hAnchor="margin" w:y="360"/>
                    <w:tabs>
                      <w:tab w:val="right" w:pos="4743"/>
                    </w:tabs>
                    <w:rPr>
                      <w:rFonts w:ascii="Times New Roman" w:hAnsi="Times New Roman"/>
                      <w:i/>
                      <w:sz w:val="22"/>
                      <w:szCs w:val="22"/>
                    </w:rPr>
                  </w:pPr>
                  <w:r w:rsidRPr="00FE1760">
                    <w:rPr>
                      <w:rFonts w:ascii="Times New Roman" w:hAnsi="Times New Roman"/>
                      <w:i/>
                      <w:sz w:val="22"/>
                      <w:szCs w:val="22"/>
                    </w:rPr>
                    <w:t>Online, prin intermediul SIA RSAP</w:t>
                  </w:r>
                </w:p>
              </w:tc>
            </w:tr>
            <w:tr w:rsidR="00B41118" w:rsidRPr="00FE1760" w:rsidTr="00B81581">
              <w:trPr>
                <w:trHeight w:val="78"/>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1.13.</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Contract de achiziție rezervat atelierelor protejate</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BB719C" w:rsidP="00446BCA">
                  <w:pPr>
                    <w:pStyle w:val="a7"/>
                    <w:framePr w:hSpace="180" w:wrap="around" w:hAnchor="margin" w:y="360"/>
                    <w:tabs>
                      <w:tab w:val="right" w:pos="4743"/>
                    </w:tabs>
                    <w:rPr>
                      <w:rFonts w:ascii="Times New Roman" w:hAnsi="Times New Roman"/>
                      <w:i/>
                      <w:sz w:val="22"/>
                      <w:szCs w:val="22"/>
                    </w:rPr>
                  </w:pPr>
                  <w:r w:rsidRPr="00FE1760">
                    <w:rPr>
                      <w:rFonts w:ascii="Times New Roman" w:hAnsi="Times New Roman"/>
                      <w:i/>
                      <w:sz w:val="22"/>
                      <w:szCs w:val="22"/>
                    </w:rPr>
                    <w:t>-</w:t>
                  </w:r>
                </w:p>
              </w:tc>
            </w:tr>
            <w:tr w:rsidR="00B41118" w:rsidRPr="00FE1760" w:rsidTr="00B81581">
              <w:trPr>
                <w:trHeight w:val="551"/>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1.14.</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Tipul contractului:</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DE35CC" w:rsidP="00446BCA">
                  <w:pPr>
                    <w:pStyle w:val="a"/>
                    <w:framePr w:hSpace="180" w:wrap="around" w:hAnchor="margin" w:y="360"/>
                    <w:numPr>
                      <w:ilvl w:val="0"/>
                      <w:numId w:val="0"/>
                    </w:numPr>
                    <w:tabs>
                      <w:tab w:val="clear" w:pos="1134"/>
                      <w:tab w:val="right" w:pos="9531"/>
                    </w:tabs>
                    <w:spacing w:line="360" w:lineRule="auto"/>
                    <w:ind w:left="360" w:hanging="298"/>
                    <w:contextualSpacing/>
                    <w:jc w:val="left"/>
                    <w:rPr>
                      <w:sz w:val="22"/>
                      <w:szCs w:val="22"/>
                      <w:lang w:val="ro-RO"/>
                    </w:rPr>
                  </w:pPr>
                  <w:r w:rsidRPr="00FE1760">
                    <w:rPr>
                      <w:i/>
                      <w:sz w:val="22"/>
                      <w:szCs w:val="22"/>
                      <w:lang w:val="ro-RO"/>
                    </w:rPr>
                    <w:t>Vâ</w:t>
                  </w:r>
                  <w:r w:rsidR="005B08CC" w:rsidRPr="00FE1760">
                    <w:rPr>
                      <w:i/>
                      <w:sz w:val="22"/>
                      <w:szCs w:val="22"/>
                      <w:lang w:val="ro-RO"/>
                    </w:rPr>
                    <w:t>nzare-cumpărare</w:t>
                  </w:r>
                </w:p>
              </w:tc>
            </w:tr>
            <w:tr w:rsidR="00B41118" w:rsidRPr="00FE1760" w:rsidTr="00B81581">
              <w:trPr>
                <w:trHeight w:val="288"/>
              </w:trPr>
              <w:tc>
                <w:tcPr>
                  <w:tcW w:w="683"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framePr w:hSpace="180" w:wrap="around" w:hAnchor="margin" w:y="360"/>
                    <w:ind w:left="-120" w:right="-108"/>
                    <w:jc w:val="center"/>
                    <w:rPr>
                      <w:spacing w:val="-4"/>
                      <w:sz w:val="22"/>
                      <w:szCs w:val="22"/>
                    </w:rPr>
                  </w:pPr>
                  <w:r w:rsidRPr="00FE1760">
                    <w:rPr>
                      <w:spacing w:val="-4"/>
                      <w:sz w:val="22"/>
                      <w:szCs w:val="22"/>
                    </w:rPr>
                    <w:t>1.15.</w:t>
                  </w:r>
                </w:p>
              </w:tc>
              <w:tc>
                <w:tcPr>
                  <w:tcW w:w="3421"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46BCA">
                  <w:pPr>
                    <w:pStyle w:val="a7"/>
                    <w:framePr w:hSpace="180" w:wrap="around" w:hAnchor="margin" w:y="360"/>
                    <w:rPr>
                      <w:rFonts w:ascii="Times New Roman" w:hAnsi="Times New Roman"/>
                      <w:sz w:val="22"/>
                      <w:szCs w:val="22"/>
                    </w:rPr>
                  </w:pPr>
                  <w:r w:rsidRPr="00FE1760">
                    <w:rPr>
                      <w:rFonts w:ascii="Times New Roman" w:hAnsi="Times New Roman"/>
                      <w:sz w:val="22"/>
                      <w:szCs w:val="22"/>
                    </w:rPr>
                    <w:t>Condiţii speciale de care depinde îndeplinirea contractului</w:t>
                  </w:r>
                  <w:r w:rsidRPr="00FE1760">
                    <w:rPr>
                      <w:rFonts w:ascii="Times New Roman" w:hAnsi="Times New Roman"/>
                      <w:b/>
                      <w:sz w:val="22"/>
                      <w:szCs w:val="22"/>
                    </w:rPr>
                    <w:t xml:space="preserve"> (</w:t>
                  </w:r>
                  <w:r w:rsidRPr="00FE1760">
                    <w:rPr>
                      <w:rFonts w:ascii="Times New Roman" w:hAnsi="Times New Roman"/>
                      <w:sz w:val="22"/>
                      <w:szCs w:val="22"/>
                    </w:rPr>
                    <w:t>neobligatoriu</w:t>
                  </w:r>
                  <w:r w:rsidRPr="00FE1760">
                    <w:rPr>
                      <w:rFonts w:ascii="Times New Roman" w:hAnsi="Times New Roman"/>
                      <w:b/>
                      <w:sz w:val="22"/>
                      <w:szCs w:val="22"/>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B41118" w:rsidRPr="00FE1760" w:rsidRDefault="004B1105" w:rsidP="00446BCA">
                  <w:pPr>
                    <w:pStyle w:val="a7"/>
                    <w:framePr w:hSpace="180" w:wrap="around" w:hAnchor="margin" w:y="360"/>
                    <w:tabs>
                      <w:tab w:val="right" w:pos="4743"/>
                    </w:tabs>
                    <w:rPr>
                      <w:rFonts w:ascii="Times New Roman" w:hAnsi="Times New Roman"/>
                      <w:i/>
                      <w:spacing w:val="-2"/>
                      <w:sz w:val="22"/>
                      <w:szCs w:val="22"/>
                    </w:rPr>
                  </w:pPr>
                  <w:r>
                    <w:rPr>
                      <w:rFonts w:ascii="Times New Roman" w:hAnsi="Times New Roman"/>
                      <w:i/>
                      <w:sz w:val="22"/>
                      <w:szCs w:val="22"/>
                    </w:rPr>
                    <w:t>N</w:t>
                  </w:r>
                  <w:r w:rsidR="00B41118" w:rsidRPr="00FE1760">
                    <w:rPr>
                      <w:rFonts w:ascii="Times New Roman" w:hAnsi="Times New Roman"/>
                      <w:i/>
                      <w:sz w:val="22"/>
                      <w:szCs w:val="22"/>
                    </w:rPr>
                    <w:t>u se aplică</w:t>
                  </w:r>
                </w:p>
              </w:tc>
            </w:tr>
          </w:tbl>
          <w:p w:rsidR="00B41118" w:rsidRPr="00FE1760" w:rsidRDefault="00B41118" w:rsidP="007D10B2"/>
        </w:tc>
      </w:tr>
      <w:tr w:rsidR="00B41118" w:rsidRPr="00FE1760" w:rsidTr="00B81581">
        <w:trPr>
          <w:trHeight w:val="5571"/>
        </w:trPr>
        <w:tc>
          <w:tcPr>
            <w:tcW w:w="9606" w:type="dxa"/>
            <w:tcBorders>
              <w:right w:val="single" w:sz="4" w:space="0" w:color="auto"/>
            </w:tcBorders>
            <w:vAlign w:val="center"/>
          </w:tcPr>
          <w:p w:rsidR="00555F6E" w:rsidRPr="00FE1760" w:rsidRDefault="00555F6E" w:rsidP="0029547F">
            <w:pPr>
              <w:pStyle w:val="2"/>
              <w:keepNext w:val="0"/>
              <w:keepLines w:val="0"/>
              <w:tabs>
                <w:tab w:val="left" w:pos="360"/>
              </w:tabs>
              <w:spacing w:before="0"/>
            </w:pPr>
            <w:bookmarkStart w:id="150" w:name="_Toc392180191"/>
            <w:bookmarkStart w:id="151" w:name="_Toc449539079"/>
          </w:p>
          <w:p w:rsidR="00555F6E" w:rsidRPr="00FE1760" w:rsidRDefault="00555F6E" w:rsidP="00555F6E"/>
          <w:p w:rsidR="00B41118" w:rsidRPr="00FE1760" w:rsidRDefault="00B41118" w:rsidP="007D10B2">
            <w:pPr>
              <w:pStyle w:val="2"/>
              <w:keepNext w:val="0"/>
              <w:keepLines w:val="0"/>
              <w:numPr>
                <w:ilvl w:val="0"/>
                <w:numId w:val="21"/>
              </w:numPr>
              <w:tabs>
                <w:tab w:val="left" w:pos="360"/>
              </w:tabs>
              <w:spacing w:before="0"/>
              <w:jc w:val="center"/>
            </w:pPr>
            <w:r w:rsidRPr="00FE1760">
              <w:t>Listă bunurilor</w:t>
            </w:r>
            <w:r w:rsidRPr="00FE1760">
              <w:rPr>
                <w:color w:val="FF0000"/>
              </w:rPr>
              <w:t xml:space="preserve"> </w:t>
            </w:r>
            <w:r w:rsidRPr="00FE1760">
              <w:t>și specificații tehnice</w:t>
            </w:r>
            <w:bookmarkEnd w:id="150"/>
            <w:bookmarkEnd w:id="151"/>
          </w:p>
          <w:p w:rsidR="0078624D" w:rsidRPr="00FE1760" w:rsidRDefault="0078624D" w:rsidP="007D10B2"/>
          <w:tbl>
            <w:tblPr>
              <w:tblW w:w="9634" w:type="dxa"/>
              <w:tblLayout w:type="fixed"/>
              <w:tblLook w:val="04A0" w:firstRow="1" w:lastRow="0" w:firstColumn="1" w:lastColumn="0" w:noHBand="0" w:noVBand="1"/>
            </w:tblPr>
            <w:tblGrid>
              <w:gridCol w:w="669"/>
              <w:gridCol w:w="744"/>
              <w:gridCol w:w="3544"/>
              <w:gridCol w:w="992"/>
              <w:gridCol w:w="992"/>
              <w:gridCol w:w="2693"/>
            </w:tblGrid>
            <w:tr w:rsidR="009A1E0A" w:rsidRPr="00FE1760" w:rsidTr="00B81581">
              <w:trPr>
                <w:cantSplit/>
                <w:trHeight w:val="830"/>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9A1E0A" w:rsidRPr="00B81581" w:rsidRDefault="009A1E0A" w:rsidP="00446BCA">
                  <w:pPr>
                    <w:framePr w:hSpace="180" w:wrap="around" w:hAnchor="margin" w:y="360"/>
                    <w:spacing w:before="120"/>
                    <w:jc w:val="center"/>
                    <w:rPr>
                      <w:b/>
                      <w:sz w:val="22"/>
                      <w:szCs w:val="22"/>
                    </w:rPr>
                  </w:pPr>
                  <w:r w:rsidRPr="00B81581">
                    <w:rPr>
                      <w:b/>
                      <w:iCs/>
                      <w:sz w:val="22"/>
                      <w:szCs w:val="22"/>
                    </w:rPr>
                    <w:t>Nr. d/o</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9A1E0A" w:rsidRPr="00B81581" w:rsidRDefault="009A1E0A" w:rsidP="00446BCA">
                  <w:pPr>
                    <w:framePr w:hSpace="180" w:wrap="around" w:hAnchor="margin" w:y="360"/>
                    <w:spacing w:before="120"/>
                    <w:jc w:val="center"/>
                    <w:rPr>
                      <w:b/>
                      <w:sz w:val="22"/>
                      <w:szCs w:val="22"/>
                    </w:rPr>
                  </w:pPr>
                  <w:r w:rsidRPr="00B81581">
                    <w:rPr>
                      <w:b/>
                      <w:sz w:val="22"/>
                      <w:szCs w:val="22"/>
                    </w:rPr>
                    <w:t>Cod CPV</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9A1E0A" w:rsidRPr="00B81581" w:rsidRDefault="009A1E0A" w:rsidP="00446BCA">
                  <w:pPr>
                    <w:framePr w:hSpace="180" w:wrap="around" w:hAnchor="margin" w:y="360"/>
                    <w:jc w:val="center"/>
                    <w:rPr>
                      <w:b/>
                      <w:sz w:val="22"/>
                      <w:szCs w:val="22"/>
                    </w:rPr>
                  </w:pPr>
                  <w:r w:rsidRPr="00B81581">
                    <w:rPr>
                      <w:b/>
                      <w:sz w:val="22"/>
                      <w:szCs w:val="22"/>
                    </w:rPr>
                    <w:t xml:space="preserve">Denumirea </w:t>
                  </w:r>
                </w:p>
                <w:p w:rsidR="009A1E0A" w:rsidRPr="00B81581" w:rsidRDefault="009A1E0A" w:rsidP="00446BCA">
                  <w:pPr>
                    <w:framePr w:hSpace="180" w:wrap="around" w:hAnchor="margin" w:y="360"/>
                    <w:jc w:val="center"/>
                    <w:rPr>
                      <w:b/>
                      <w:sz w:val="22"/>
                      <w:szCs w:val="22"/>
                    </w:rPr>
                  </w:pPr>
                  <w:r w:rsidRPr="00B81581">
                    <w:rPr>
                      <w:b/>
                      <w:sz w:val="22"/>
                      <w:szCs w:val="22"/>
                    </w:rPr>
                    <w:t>bunurilor</w:t>
                  </w:r>
                </w:p>
                <w:p w:rsidR="009A1E0A" w:rsidRPr="00B81581" w:rsidRDefault="009A1E0A" w:rsidP="00446BCA">
                  <w:pPr>
                    <w:framePr w:hSpace="180" w:wrap="around" w:hAnchor="margin" w:y="360"/>
                    <w:jc w:val="center"/>
                    <w:rPr>
                      <w:b/>
                      <w:sz w:val="22"/>
                      <w:szCs w:val="22"/>
                    </w:rPr>
                  </w:pPr>
                  <w:r w:rsidRPr="00B81581">
                    <w:rPr>
                      <w:b/>
                      <w:sz w:val="22"/>
                      <w:szCs w:val="22"/>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9A1E0A" w:rsidRPr="00B81581" w:rsidRDefault="009A1E0A" w:rsidP="00446BCA">
                  <w:pPr>
                    <w:framePr w:hSpace="180" w:wrap="around" w:hAnchor="margin" w:y="360"/>
                    <w:jc w:val="center"/>
                    <w:rPr>
                      <w:b/>
                      <w:sz w:val="22"/>
                      <w:szCs w:val="22"/>
                    </w:rPr>
                  </w:pPr>
                  <w:r w:rsidRPr="00B81581">
                    <w:rPr>
                      <w:b/>
                      <w:sz w:val="22"/>
                      <w:szCs w:val="22"/>
                    </w:rPr>
                    <w:t>Unita</w:t>
                  </w:r>
                </w:p>
                <w:p w:rsidR="009A1E0A" w:rsidRPr="00B81581" w:rsidRDefault="009A1E0A" w:rsidP="00446BCA">
                  <w:pPr>
                    <w:framePr w:hSpace="180" w:wrap="around" w:hAnchor="margin" w:y="360"/>
                    <w:jc w:val="center"/>
                    <w:rPr>
                      <w:b/>
                      <w:sz w:val="22"/>
                      <w:szCs w:val="22"/>
                    </w:rPr>
                  </w:pPr>
                  <w:r w:rsidRPr="00B81581">
                    <w:rPr>
                      <w:b/>
                      <w:sz w:val="22"/>
                      <w:szCs w:val="22"/>
                    </w:rPr>
                    <w:t>tea de m</w:t>
                  </w:r>
                  <w:r w:rsidRPr="00B81581">
                    <w:rPr>
                      <w:rFonts w:hint="eastAsia"/>
                      <w:b/>
                      <w:sz w:val="22"/>
                      <w:szCs w:val="22"/>
                    </w:rPr>
                    <w:t>ă</w:t>
                  </w:r>
                  <w:r w:rsidRPr="00B81581">
                    <w:rPr>
                      <w:b/>
                      <w:sz w:val="22"/>
                      <w:szCs w:val="22"/>
                    </w:rPr>
                    <w:t>sur</w:t>
                  </w:r>
                  <w:r w:rsidRPr="00B81581">
                    <w:rPr>
                      <w:rFonts w:hint="eastAsia"/>
                      <w:b/>
                      <w:sz w:val="22"/>
                      <w:szCs w:val="22"/>
                    </w:rPr>
                    <w:t>ă</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55BC1" w:rsidRPr="00B81581" w:rsidRDefault="009A1E0A" w:rsidP="00446BCA">
                  <w:pPr>
                    <w:framePr w:hSpace="180" w:wrap="around" w:hAnchor="margin" w:y="360"/>
                    <w:jc w:val="center"/>
                    <w:rPr>
                      <w:b/>
                      <w:sz w:val="22"/>
                      <w:szCs w:val="22"/>
                    </w:rPr>
                  </w:pPr>
                  <w:r w:rsidRPr="00B81581">
                    <w:rPr>
                      <w:b/>
                      <w:sz w:val="22"/>
                      <w:szCs w:val="22"/>
                    </w:rPr>
                    <w:t>Cantita</w:t>
                  </w:r>
                </w:p>
                <w:p w:rsidR="009A1E0A" w:rsidRPr="00B81581" w:rsidRDefault="009A1E0A" w:rsidP="00446BCA">
                  <w:pPr>
                    <w:framePr w:hSpace="180" w:wrap="around" w:hAnchor="margin" w:y="360"/>
                    <w:jc w:val="center"/>
                    <w:rPr>
                      <w:b/>
                      <w:sz w:val="22"/>
                      <w:szCs w:val="22"/>
                    </w:rPr>
                  </w:pPr>
                  <w:r w:rsidRPr="00B81581">
                    <w:rPr>
                      <w:b/>
                      <w:sz w:val="22"/>
                      <w:szCs w:val="22"/>
                    </w:rPr>
                    <w:t>tea</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A1E0A" w:rsidRPr="00B81581" w:rsidRDefault="009A1E0A" w:rsidP="00446BCA">
                  <w:pPr>
                    <w:framePr w:hSpace="180" w:wrap="around" w:hAnchor="margin" w:y="360"/>
                    <w:jc w:val="center"/>
                    <w:rPr>
                      <w:b/>
                      <w:sz w:val="22"/>
                      <w:szCs w:val="22"/>
                    </w:rPr>
                  </w:pPr>
                  <w:r w:rsidRPr="00B81581">
                    <w:rPr>
                      <w:b/>
                      <w:sz w:val="22"/>
                      <w:szCs w:val="22"/>
                    </w:rPr>
                    <w:t>Specificarea tehnic</w:t>
                  </w:r>
                  <w:r w:rsidRPr="00B81581">
                    <w:rPr>
                      <w:rFonts w:hint="eastAsia"/>
                      <w:b/>
                      <w:sz w:val="22"/>
                      <w:szCs w:val="22"/>
                    </w:rPr>
                    <w:t>ă</w:t>
                  </w:r>
                  <w:r w:rsidRPr="00B81581">
                    <w:rPr>
                      <w:b/>
                      <w:sz w:val="22"/>
                      <w:szCs w:val="22"/>
                    </w:rPr>
                    <w:t xml:space="preserve"> deplin</w:t>
                  </w:r>
                  <w:r w:rsidRPr="00B81581">
                    <w:rPr>
                      <w:rFonts w:hint="eastAsia"/>
                      <w:b/>
                      <w:sz w:val="22"/>
                      <w:szCs w:val="22"/>
                    </w:rPr>
                    <w:t>ă</w:t>
                  </w:r>
                  <w:r w:rsidRPr="00B81581">
                    <w:rPr>
                      <w:b/>
                      <w:sz w:val="22"/>
                      <w:szCs w:val="22"/>
                    </w:rPr>
                    <w:t xml:space="preserve"> solicitat</w:t>
                  </w:r>
                  <w:r w:rsidRPr="00B81581">
                    <w:rPr>
                      <w:rFonts w:hint="eastAsia"/>
                      <w:b/>
                      <w:sz w:val="22"/>
                      <w:szCs w:val="22"/>
                    </w:rPr>
                    <w:t>ă</w:t>
                  </w:r>
                  <w:r w:rsidRPr="00B81581">
                    <w:rPr>
                      <w:b/>
                      <w:sz w:val="22"/>
                      <w:szCs w:val="22"/>
                    </w:rPr>
                    <w:t>, standarde de referinț</w:t>
                  </w:r>
                  <w:r w:rsidRPr="00B81581">
                    <w:rPr>
                      <w:rFonts w:hint="eastAsia"/>
                      <w:b/>
                      <w:sz w:val="22"/>
                      <w:szCs w:val="22"/>
                    </w:rPr>
                    <w:t>ă</w:t>
                  </w:r>
                </w:p>
              </w:tc>
            </w:tr>
            <w:tr w:rsidR="00CA3F06" w:rsidRPr="00FE1760" w:rsidTr="00B81581">
              <w:trPr>
                <w:cantSplit/>
                <w:trHeight w:val="3916"/>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A3F06" w:rsidRPr="00B81581" w:rsidRDefault="00CA3F06" w:rsidP="00446BCA">
                  <w:pPr>
                    <w:framePr w:hSpace="180" w:wrap="around" w:hAnchor="margin" w:y="360"/>
                    <w:jc w:val="center"/>
                    <w:rPr>
                      <w:sz w:val="22"/>
                      <w:szCs w:val="22"/>
                    </w:rPr>
                  </w:pPr>
                  <w:r w:rsidRPr="00B81581">
                    <w:rPr>
                      <w:sz w:val="22"/>
                      <w:szCs w:val="22"/>
                    </w:rPr>
                    <w:t>1</w:t>
                  </w:r>
                </w:p>
              </w:tc>
              <w:tc>
                <w:tcPr>
                  <w:tcW w:w="7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A3F06" w:rsidRPr="00B81581" w:rsidRDefault="00CA3F06" w:rsidP="00446BCA">
                  <w:pPr>
                    <w:framePr w:hSpace="180" w:wrap="around" w:hAnchor="margin" w:y="360"/>
                    <w:ind w:left="113" w:right="113"/>
                    <w:jc w:val="center"/>
                    <w:rPr>
                      <w:sz w:val="22"/>
                      <w:szCs w:val="22"/>
                    </w:rPr>
                  </w:pPr>
                  <w:r w:rsidRPr="00B81581">
                    <w:rPr>
                      <w:sz w:val="22"/>
                      <w:szCs w:val="22"/>
                    </w:rPr>
                    <w:t>32333000-6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A3F06" w:rsidRPr="00B81581" w:rsidRDefault="00CA3F06" w:rsidP="00446BCA">
                  <w:pPr>
                    <w:framePr w:hSpace="180" w:wrap="around" w:hAnchor="margin" w:y="360"/>
                    <w:spacing w:after="240"/>
                    <w:jc w:val="center"/>
                    <w:rPr>
                      <w:sz w:val="22"/>
                      <w:szCs w:val="22"/>
                    </w:rPr>
                  </w:pPr>
                  <w:r w:rsidRPr="00B81581">
                    <w:rPr>
                      <w:sz w:val="22"/>
                      <w:szCs w:val="22"/>
                    </w:rPr>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DA2A71" w:rsidRPr="00B81581">
                    <w:rPr>
                      <w:sz w:val="22"/>
                      <w:szCs w:val="22"/>
                    </w:rPr>
                    <w:t xml:space="preserve">pentru </w:t>
                  </w:r>
                  <w:ins w:id="152" w:author="Prozorov Angela Vasile" w:date="2020-08-06T11:17:00Z">
                    <w:r w:rsidR="00C57B02">
                      <w:rPr>
                        <w:sz w:val="22"/>
                        <w:szCs w:val="22"/>
                      </w:rPr>
                      <w:t>9</w:t>
                    </w:r>
                  </w:ins>
                  <w:del w:id="153" w:author="Prozorov Angela Vasile" w:date="2020-08-06T11:17:00Z">
                    <w:r w:rsidR="00DA2A71" w:rsidRPr="00B81581" w:rsidDel="00C57B02">
                      <w:rPr>
                        <w:sz w:val="22"/>
                        <w:szCs w:val="22"/>
                      </w:rPr>
                      <w:delText>3</w:delText>
                    </w:r>
                  </w:del>
                  <w:r w:rsidR="00DA2A71" w:rsidRPr="00B81581">
                    <w:rPr>
                      <w:sz w:val="22"/>
                      <w:szCs w:val="22"/>
                    </w:rPr>
                    <w:t xml:space="preserve"> auto</w:t>
                  </w:r>
                  <w:ins w:id="154" w:author="Prozorov Angela Vasile" w:date="2020-08-06T16:06:00Z">
                    <w:r w:rsidR="002624A4">
                      <w:rPr>
                        <w:sz w:val="22"/>
                        <w:szCs w:val="22"/>
                      </w:rPr>
                      <w:t>vehicule</w:t>
                    </w:r>
                  </w:ins>
                  <w:del w:id="155" w:author="Prozorov Angela Vasile" w:date="2020-08-06T16:06:00Z">
                    <w:r w:rsidR="00DA2A71" w:rsidRPr="00B81581" w:rsidDel="002624A4">
                      <w:rPr>
                        <w:sz w:val="22"/>
                        <w:szCs w:val="22"/>
                      </w:rPr>
                      <w:delText>mobile</w:delText>
                    </w:r>
                  </w:del>
                  <w:r w:rsidR="00DA2A71" w:rsidRPr="00B81581">
                    <w:rPr>
                      <w:sz w:val="22"/>
                      <w:szCs w:val="22"/>
                    </w:rPr>
                    <w:t xml:space="preserve"> </w:t>
                  </w:r>
                  <w:r w:rsidRPr="00B81581">
                    <w:rPr>
                      <w:sz w:val="22"/>
                      <w:szCs w:val="22"/>
                    </w:rPr>
                    <w:t>(compatibil cu sistemul existent)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F06" w:rsidRPr="00B81581" w:rsidRDefault="005335B1" w:rsidP="00446BCA">
                  <w:pPr>
                    <w:framePr w:hSpace="180" w:wrap="around" w:hAnchor="margin" w:y="360"/>
                    <w:jc w:val="center"/>
                    <w:rPr>
                      <w:sz w:val="22"/>
                      <w:szCs w:val="22"/>
                    </w:rPr>
                  </w:pPr>
                  <w:r w:rsidRPr="00B81581">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3F06" w:rsidRPr="00B81581" w:rsidRDefault="00EA4627" w:rsidP="00446BCA">
                  <w:pPr>
                    <w:framePr w:hSpace="180" w:wrap="around" w:hAnchor="margin" w:y="360"/>
                    <w:jc w:val="center"/>
                    <w:rPr>
                      <w:sz w:val="22"/>
                      <w:szCs w:val="22"/>
                    </w:rPr>
                  </w:pPr>
                  <w:r w:rsidRPr="00B81581">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A3F06" w:rsidRPr="00B81581" w:rsidRDefault="00D345EF" w:rsidP="00446BCA">
                  <w:pPr>
                    <w:framePr w:hSpace="180" w:wrap="around" w:hAnchor="margin" w:y="360"/>
                    <w:ind w:right="175"/>
                    <w:jc w:val="center"/>
                    <w:rPr>
                      <w:i/>
                      <w:sz w:val="22"/>
                      <w:szCs w:val="22"/>
                    </w:rPr>
                  </w:pPr>
                  <w:r w:rsidRPr="00B81581">
                    <w:rPr>
                      <w:i/>
                      <w:sz w:val="22"/>
                      <w:szCs w:val="22"/>
                    </w:rPr>
                    <w:t>Conform Anexelor nr.</w:t>
                  </w:r>
                  <w:r w:rsidR="00CA5159" w:rsidRPr="00B81581">
                    <w:rPr>
                      <w:i/>
                      <w:sz w:val="22"/>
                      <w:szCs w:val="22"/>
                    </w:rPr>
                    <w:t xml:space="preserve"> 1, </w:t>
                  </w:r>
                  <w:r w:rsidR="00DA2A71" w:rsidRPr="00B81581">
                    <w:rPr>
                      <w:i/>
                      <w:sz w:val="22"/>
                      <w:szCs w:val="22"/>
                    </w:rPr>
                    <w:t xml:space="preserve">nr. </w:t>
                  </w:r>
                  <w:r w:rsidR="00CA5159" w:rsidRPr="00B81581">
                    <w:rPr>
                      <w:i/>
                      <w:sz w:val="22"/>
                      <w:szCs w:val="22"/>
                    </w:rPr>
                    <w:t>2,</w:t>
                  </w:r>
                  <w:r w:rsidRPr="00B81581">
                    <w:rPr>
                      <w:i/>
                      <w:sz w:val="22"/>
                      <w:szCs w:val="22"/>
                    </w:rPr>
                    <w:t xml:space="preserve"> </w:t>
                  </w:r>
                  <w:r w:rsidR="00DA2A71" w:rsidRPr="00B81581">
                    <w:rPr>
                      <w:i/>
                      <w:sz w:val="22"/>
                      <w:szCs w:val="22"/>
                    </w:rPr>
                    <w:t xml:space="preserve">nr. </w:t>
                  </w:r>
                  <w:r w:rsidRPr="00B81581">
                    <w:rPr>
                      <w:i/>
                      <w:sz w:val="22"/>
                      <w:szCs w:val="22"/>
                    </w:rPr>
                    <w:t>3</w:t>
                  </w:r>
                  <w:ins w:id="156" w:author="Prozorov Angela Vasile" w:date="2020-08-06T15:17:00Z">
                    <w:r w:rsidR="00F96A6E">
                      <w:rPr>
                        <w:i/>
                        <w:sz w:val="22"/>
                        <w:szCs w:val="22"/>
                      </w:rPr>
                      <w:t>, nr. 4</w:t>
                    </w:r>
                  </w:ins>
                  <w:r w:rsidR="00CA5159" w:rsidRPr="00B81581">
                    <w:rPr>
                      <w:i/>
                      <w:sz w:val="22"/>
                      <w:szCs w:val="22"/>
                    </w:rPr>
                    <w:t xml:space="preserve"> şi </w:t>
                  </w:r>
                  <w:r w:rsidR="00DA2A71" w:rsidRPr="00B81581">
                    <w:rPr>
                      <w:i/>
                      <w:sz w:val="22"/>
                      <w:szCs w:val="22"/>
                    </w:rPr>
                    <w:t xml:space="preserve">nr. </w:t>
                  </w:r>
                  <w:ins w:id="157" w:author="Prozorov Angela Vasile" w:date="2020-08-06T15:17:00Z">
                    <w:r w:rsidR="00F96A6E">
                      <w:rPr>
                        <w:i/>
                        <w:sz w:val="22"/>
                        <w:szCs w:val="22"/>
                      </w:rPr>
                      <w:t>5</w:t>
                    </w:r>
                  </w:ins>
                  <w:del w:id="158" w:author="Prozorov Angela Vasile" w:date="2020-08-06T15:17:00Z">
                    <w:r w:rsidR="00CA5159" w:rsidRPr="00B81581" w:rsidDel="00F96A6E">
                      <w:rPr>
                        <w:i/>
                        <w:sz w:val="22"/>
                        <w:szCs w:val="22"/>
                      </w:rPr>
                      <w:delText>4</w:delText>
                    </w:r>
                  </w:del>
                  <w:r w:rsidRPr="00B81581">
                    <w:rPr>
                      <w:i/>
                      <w:sz w:val="22"/>
                      <w:szCs w:val="22"/>
                    </w:rPr>
                    <w:t xml:space="preserve"> la Anunţul de participare</w:t>
                  </w:r>
                </w:p>
              </w:tc>
            </w:tr>
          </w:tbl>
          <w:p w:rsidR="0037218A" w:rsidRPr="00FE1760" w:rsidRDefault="0037218A" w:rsidP="007D10B2"/>
        </w:tc>
      </w:tr>
    </w:tbl>
    <w:p w:rsidR="00181BAD" w:rsidRDefault="00181BAD" w:rsidP="00B81581">
      <w:pPr>
        <w:pStyle w:val="2"/>
        <w:keepNext w:val="0"/>
        <w:keepLines w:val="0"/>
        <w:tabs>
          <w:tab w:val="left" w:pos="360"/>
        </w:tabs>
        <w:spacing w:before="0"/>
        <w:ind w:left="720"/>
      </w:pPr>
    </w:p>
    <w:p w:rsidR="00B41118" w:rsidRPr="00FE1760" w:rsidRDefault="00B41118" w:rsidP="006148B1">
      <w:pPr>
        <w:pStyle w:val="2"/>
        <w:keepNext w:val="0"/>
        <w:keepLines w:val="0"/>
        <w:numPr>
          <w:ilvl w:val="0"/>
          <w:numId w:val="21"/>
        </w:numPr>
        <w:tabs>
          <w:tab w:val="left" w:pos="360"/>
        </w:tabs>
        <w:spacing w:before="0"/>
        <w:jc w:val="center"/>
      </w:pPr>
      <w:r w:rsidRPr="00FE1760">
        <w:t>Pregătirea ofertelor</w:t>
      </w:r>
    </w:p>
    <w:p w:rsidR="00B41118" w:rsidRPr="00FE1760" w:rsidRDefault="00B41118" w:rsidP="00B41118"/>
    <w:tbl>
      <w:tblPr>
        <w:tblW w:w="9497" w:type="dxa"/>
        <w:tblInd w:w="250" w:type="dxa"/>
        <w:tblLayout w:type="fixed"/>
        <w:tblLook w:val="04A0" w:firstRow="1" w:lastRow="0" w:firstColumn="1" w:lastColumn="0" w:noHBand="0" w:noVBand="1"/>
      </w:tblPr>
      <w:tblGrid>
        <w:gridCol w:w="567"/>
        <w:gridCol w:w="3260"/>
        <w:gridCol w:w="1370"/>
        <w:gridCol w:w="4300"/>
      </w:tblGrid>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3.1.</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tabs>
                <w:tab w:val="left" w:pos="540"/>
              </w:tabs>
              <w:suppressAutoHyphens/>
              <w:spacing w:before="120" w:after="120"/>
            </w:pPr>
            <w:r w:rsidRPr="00FE1760">
              <w:rPr>
                <w:sz w:val="22"/>
                <w:szCs w:val="22"/>
              </w:rPr>
              <w:t>Oferte alternative:</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4F4EA4" w:rsidP="00AE077C">
            <w:pPr>
              <w:pStyle w:val="a4"/>
              <w:tabs>
                <w:tab w:val="left" w:pos="540"/>
              </w:tabs>
              <w:suppressAutoHyphens/>
              <w:spacing w:after="120"/>
              <w:jc w:val="both"/>
              <w:rPr>
                <w:sz w:val="22"/>
                <w:szCs w:val="22"/>
              </w:rPr>
            </w:pPr>
            <w:r w:rsidRPr="000F174A">
              <w:rPr>
                <w:b/>
                <w:i/>
                <w:sz w:val="22"/>
                <w:szCs w:val="22"/>
              </w:rPr>
              <w:t>Nu vor fi acceptate</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3.2.</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tabs>
                <w:tab w:val="left" w:pos="540"/>
              </w:tabs>
              <w:suppressAutoHyphens/>
              <w:spacing w:before="120" w:after="120"/>
            </w:pPr>
            <w:r w:rsidRPr="00FE1760">
              <w:rPr>
                <w:sz w:val="22"/>
                <w:szCs w:val="22"/>
              </w:rPr>
              <w:t>Garanţia pentru ofertă:</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4F4EA4">
            <w:pPr>
              <w:tabs>
                <w:tab w:val="left" w:pos="372"/>
              </w:tabs>
              <w:suppressAutoHyphens/>
              <w:spacing w:before="120" w:after="120"/>
              <w:rPr>
                <w:b/>
                <w:i/>
                <w:sz w:val="22"/>
                <w:szCs w:val="22"/>
              </w:rPr>
            </w:pPr>
            <w:r w:rsidRPr="000F174A">
              <w:rPr>
                <w:b/>
                <w:i/>
                <w:sz w:val="22"/>
                <w:szCs w:val="22"/>
              </w:rPr>
              <w:t>Forma garanției a/b/c</w:t>
            </w:r>
          </w:p>
          <w:p w:rsidR="00B41118" w:rsidRPr="000F174A" w:rsidRDefault="00B41118" w:rsidP="00B81581">
            <w:pPr>
              <w:numPr>
                <w:ilvl w:val="0"/>
                <w:numId w:val="10"/>
              </w:numPr>
              <w:tabs>
                <w:tab w:val="clear" w:pos="1134"/>
                <w:tab w:val="left" w:pos="372"/>
              </w:tabs>
              <w:suppressAutoHyphens/>
              <w:spacing w:before="120" w:after="120"/>
              <w:ind w:left="372" w:hanging="360"/>
              <w:rPr>
                <w:i/>
                <w:sz w:val="22"/>
                <w:szCs w:val="22"/>
              </w:rPr>
            </w:pPr>
            <w:r w:rsidRPr="000F174A">
              <w:rPr>
                <w:i/>
                <w:sz w:val="22"/>
                <w:szCs w:val="22"/>
              </w:rPr>
              <w:t>Oferta va fi însoţită de o Garanţie pentru ofertă (emisă de o bancă comercială) conform formularului F3.2 din secţiunea a 3-a – Formulare pentru depunerea ofertei</w:t>
            </w:r>
          </w:p>
          <w:p w:rsidR="00B41118" w:rsidRPr="000F174A" w:rsidRDefault="00B41118">
            <w:pPr>
              <w:tabs>
                <w:tab w:val="left" w:pos="372"/>
              </w:tabs>
              <w:suppressAutoHyphens/>
              <w:spacing w:before="120" w:after="120"/>
              <w:ind w:left="372"/>
              <w:rPr>
                <w:i/>
                <w:sz w:val="22"/>
                <w:szCs w:val="22"/>
              </w:rPr>
            </w:pPr>
            <w:r w:rsidRPr="000F174A">
              <w:rPr>
                <w:i/>
                <w:sz w:val="22"/>
                <w:szCs w:val="22"/>
              </w:rPr>
              <w:t>sau</w:t>
            </w:r>
          </w:p>
          <w:p w:rsidR="00B41118" w:rsidRPr="000F174A" w:rsidRDefault="00B41118" w:rsidP="00B81581">
            <w:pPr>
              <w:numPr>
                <w:ilvl w:val="0"/>
                <w:numId w:val="10"/>
              </w:numPr>
              <w:tabs>
                <w:tab w:val="clear" w:pos="1134"/>
                <w:tab w:val="left" w:pos="372"/>
              </w:tabs>
              <w:suppressAutoHyphens/>
              <w:spacing w:before="120" w:after="120"/>
              <w:ind w:left="372" w:hanging="360"/>
              <w:rPr>
                <w:i/>
                <w:sz w:val="22"/>
                <w:szCs w:val="22"/>
              </w:rPr>
            </w:pPr>
            <w:r w:rsidRPr="000F174A">
              <w:rPr>
                <w:i/>
                <w:sz w:val="22"/>
                <w:szCs w:val="22"/>
              </w:rPr>
              <w:t>Garanţia pentru ofertă prin transfer la contul autorităţii contractante, conform următoarelor date bancare:</w:t>
            </w:r>
          </w:p>
          <w:p w:rsidR="00F63D17" w:rsidRPr="000F174A" w:rsidRDefault="00F63D17" w:rsidP="00B81581">
            <w:pPr>
              <w:tabs>
                <w:tab w:val="center" w:pos="4677"/>
              </w:tabs>
              <w:rPr>
                <w:bCs/>
                <w:i/>
                <w:noProof w:val="0"/>
                <w:sz w:val="22"/>
                <w:szCs w:val="22"/>
                <w:lang w:eastAsia="ru-RU"/>
              </w:rPr>
            </w:pPr>
            <w:r w:rsidRPr="000F174A">
              <w:rPr>
                <w:bCs/>
                <w:i/>
                <w:noProof w:val="0"/>
                <w:sz w:val="22"/>
                <w:szCs w:val="22"/>
                <w:lang w:eastAsia="ru-RU"/>
              </w:rPr>
              <w:t>Agenţia Servicii Publice</w:t>
            </w:r>
          </w:p>
          <w:p w:rsidR="00F63D17" w:rsidRPr="000F174A" w:rsidRDefault="00F63D17">
            <w:pPr>
              <w:rPr>
                <w:bCs/>
                <w:i/>
                <w:noProof w:val="0"/>
                <w:sz w:val="22"/>
                <w:szCs w:val="22"/>
                <w:lang w:eastAsia="ru-RU"/>
              </w:rPr>
            </w:pPr>
            <w:r w:rsidRPr="000F174A">
              <w:rPr>
                <w:i/>
                <w:noProof w:val="0"/>
                <w:sz w:val="22"/>
                <w:szCs w:val="22"/>
                <w:lang w:eastAsia="ru-RU"/>
              </w:rPr>
              <w:t>MD-2012, str.</w:t>
            </w:r>
            <w:r w:rsidR="00C21E5F" w:rsidRPr="000F174A">
              <w:rPr>
                <w:i/>
                <w:noProof w:val="0"/>
                <w:sz w:val="22"/>
                <w:szCs w:val="22"/>
                <w:lang w:eastAsia="ru-RU"/>
              </w:rPr>
              <w:t xml:space="preserve"> </w:t>
            </w:r>
            <w:r w:rsidR="004773B2" w:rsidRPr="000F174A">
              <w:rPr>
                <w:i/>
                <w:noProof w:val="0"/>
                <w:sz w:val="22"/>
                <w:szCs w:val="22"/>
                <w:lang w:eastAsia="ru-RU"/>
              </w:rPr>
              <w:t>A.</w:t>
            </w:r>
            <w:r w:rsidR="00223F8B" w:rsidRPr="000F174A">
              <w:rPr>
                <w:i/>
                <w:noProof w:val="0"/>
                <w:sz w:val="22"/>
                <w:szCs w:val="22"/>
                <w:lang w:eastAsia="ru-RU"/>
              </w:rPr>
              <w:t xml:space="preserve"> </w:t>
            </w:r>
            <w:r w:rsidR="004773B2" w:rsidRPr="000F174A">
              <w:rPr>
                <w:i/>
                <w:noProof w:val="0"/>
                <w:sz w:val="22"/>
                <w:szCs w:val="22"/>
                <w:lang w:eastAsia="ru-RU"/>
              </w:rPr>
              <w:t xml:space="preserve">Puşkin, 42, mun. Chişinău, </w:t>
            </w:r>
            <w:r w:rsidRPr="000F174A">
              <w:rPr>
                <w:i/>
                <w:noProof w:val="0"/>
                <w:sz w:val="22"/>
                <w:szCs w:val="22"/>
                <w:lang w:eastAsia="ru-RU"/>
              </w:rPr>
              <w:t>Republica Moldova</w:t>
            </w:r>
          </w:p>
          <w:p w:rsidR="00F63D17" w:rsidRPr="000F174A" w:rsidRDefault="00F63D17">
            <w:pPr>
              <w:rPr>
                <w:i/>
                <w:noProof w:val="0"/>
                <w:sz w:val="22"/>
                <w:szCs w:val="22"/>
                <w:lang w:eastAsia="ru-RU"/>
              </w:rPr>
            </w:pPr>
            <w:r w:rsidRPr="000F174A">
              <w:rPr>
                <w:i/>
                <w:noProof w:val="0"/>
                <w:sz w:val="22"/>
                <w:szCs w:val="22"/>
                <w:lang w:eastAsia="ru-RU"/>
              </w:rPr>
              <w:t xml:space="preserve">IDNO:  1002600024700 </w:t>
            </w:r>
          </w:p>
          <w:p w:rsidR="00F63D17" w:rsidRPr="000F174A" w:rsidRDefault="00F63D17">
            <w:pPr>
              <w:tabs>
                <w:tab w:val="left" w:pos="0"/>
              </w:tabs>
              <w:rPr>
                <w:i/>
                <w:noProof w:val="0"/>
                <w:sz w:val="22"/>
                <w:szCs w:val="22"/>
                <w:lang w:eastAsia="ru-RU"/>
              </w:rPr>
            </w:pPr>
            <w:r w:rsidRPr="000F174A">
              <w:rPr>
                <w:i/>
                <w:noProof w:val="0"/>
                <w:sz w:val="22"/>
                <w:szCs w:val="22"/>
                <w:lang w:eastAsia="ru-RU"/>
              </w:rPr>
              <w:t xml:space="preserve">Banca:  MF-TT </w:t>
            </w:r>
            <w:proofErr w:type="spellStart"/>
            <w:r w:rsidRPr="000F174A">
              <w:rPr>
                <w:i/>
                <w:noProof w:val="0"/>
                <w:sz w:val="22"/>
                <w:szCs w:val="22"/>
                <w:lang w:eastAsia="ru-RU"/>
              </w:rPr>
              <w:t>Chisinau-Bugetul</w:t>
            </w:r>
            <w:proofErr w:type="spellEnd"/>
            <w:r w:rsidRPr="000F174A">
              <w:rPr>
                <w:i/>
                <w:noProof w:val="0"/>
                <w:sz w:val="22"/>
                <w:szCs w:val="22"/>
                <w:lang w:eastAsia="ru-RU"/>
              </w:rPr>
              <w:t xml:space="preserve"> de Stat   </w:t>
            </w:r>
          </w:p>
          <w:p w:rsidR="00F63D17" w:rsidRPr="000F174A" w:rsidRDefault="00F63D17">
            <w:pPr>
              <w:rPr>
                <w:i/>
                <w:noProof w:val="0"/>
                <w:sz w:val="22"/>
                <w:szCs w:val="22"/>
                <w:lang w:eastAsia="ru-RU"/>
              </w:rPr>
            </w:pPr>
            <w:r w:rsidRPr="000F174A">
              <w:rPr>
                <w:i/>
                <w:noProof w:val="0"/>
                <w:sz w:val="22"/>
                <w:szCs w:val="22"/>
                <w:lang w:eastAsia="ru-RU"/>
              </w:rPr>
              <w:t>Cod bancar:  TREZMD2X</w:t>
            </w:r>
          </w:p>
          <w:p w:rsidR="00F63D17" w:rsidRPr="000F174A" w:rsidRDefault="00F63D17" w:rsidP="00B81581">
            <w:pPr>
              <w:rPr>
                <w:noProof w:val="0"/>
                <w:sz w:val="22"/>
                <w:szCs w:val="22"/>
                <w:lang w:eastAsia="ro-RO"/>
              </w:rPr>
            </w:pPr>
            <w:r w:rsidRPr="000F174A">
              <w:rPr>
                <w:i/>
                <w:noProof w:val="0"/>
                <w:sz w:val="22"/>
                <w:szCs w:val="22"/>
                <w:lang w:eastAsia="ru-RU"/>
              </w:rPr>
              <w:t>Cont curent IBAN:  MD15TRPCCC518430G01231AA</w:t>
            </w:r>
          </w:p>
          <w:p w:rsidR="00B41118" w:rsidRPr="000F174A" w:rsidRDefault="00B41118">
            <w:pPr>
              <w:tabs>
                <w:tab w:val="left" w:pos="1152"/>
              </w:tabs>
              <w:suppressAutoHyphens/>
              <w:spacing w:before="120" w:after="120"/>
              <w:ind w:left="372"/>
              <w:rPr>
                <w:i/>
                <w:sz w:val="22"/>
                <w:szCs w:val="22"/>
              </w:rPr>
            </w:pPr>
            <w:r w:rsidRPr="000F174A">
              <w:rPr>
                <w:i/>
                <w:sz w:val="22"/>
                <w:szCs w:val="22"/>
              </w:rPr>
              <w:t xml:space="preserve">cu nota “Pentru setul documentelor de atribuire” sau “Pentru garanţia pentru ofertă la </w:t>
            </w:r>
            <w:r w:rsidR="00140A5D" w:rsidRPr="000F174A">
              <w:rPr>
                <w:bCs/>
                <w:i/>
                <w:sz w:val="22"/>
                <w:szCs w:val="22"/>
              </w:rPr>
              <w:t>procedura de achiziție publică</w:t>
            </w:r>
            <w:r w:rsidR="00140A5D" w:rsidRPr="000F174A">
              <w:rPr>
                <w:i/>
                <w:sz w:val="22"/>
                <w:szCs w:val="22"/>
              </w:rPr>
              <w:t xml:space="preserve"> </w:t>
            </w:r>
            <w:r w:rsidRPr="000F174A">
              <w:rPr>
                <w:i/>
                <w:sz w:val="22"/>
                <w:szCs w:val="22"/>
              </w:rPr>
              <w:t>nr. ____ din _______”</w:t>
            </w:r>
          </w:p>
          <w:p w:rsidR="00B41118" w:rsidRPr="000F174A" w:rsidRDefault="00B41118">
            <w:pPr>
              <w:tabs>
                <w:tab w:val="left" w:pos="1152"/>
              </w:tabs>
              <w:suppressAutoHyphens/>
              <w:spacing w:before="120" w:after="120"/>
              <w:ind w:left="372"/>
              <w:rPr>
                <w:i/>
                <w:sz w:val="22"/>
                <w:szCs w:val="22"/>
              </w:rPr>
            </w:pPr>
            <w:r w:rsidRPr="000F174A">
              <w:rPr>
                <w:i/>
                <w:sz w:val="22"/>
                <w:szCs w:val="22"/>
              </w:rPr>
              <w:t>sau</w:t>
            </w:r>
          </w:p>
          <w:p w:rsidR="00B41118" w:rsidRPr="000F174A" w:rsidRDefault="00B41118" w:rsidP="00B81581">
            <w:pPr>
              <w:numPr>
                <w:ilvl w:val="0"/>
                <w:numId w:val="10"/>
              </w:numPr>
              <w:tabs>
                <w:tab w:val="clear" w:pos="1134"/>
                <w:tab w:val="left" w:pos="372"/>
              </w:tabs>
              <w:suppressAutoHyphens/>
              <w:spacing w:before="120" w:after="120"/>
              <w:ind w:left="372" w:hanging="360"/>
              <w:rPr>
                <w:sz w:val="22"/>
                <w:szCs w:val="22"/>
              </w:rPr>
            </w:pPr>
            <w:r w:rsidRPr="000F174A">
              <w:rPr>
                <w:i/>
                <w:sz w:val="22"/>
                <w:szCs w:val="22"/>
              </w:rPr>
              <w:t>Alte forme ale garanției bancare acceptate de autoritatea contractantă.</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3.3.</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B81581">
            <w:pPr>
              <w:tabs>
                <w:tab w:val="left" w:pos="540"/>
              </w:tabs>
              <w:suppressAutoHyphens/>
            </w:pPr>
            <w:r w:rsidRPr="00FE1760">
              <w:rPr>
                <w:sz w:val="22"/>
                <w:szCs w:val="22"/>
              </w:rPr>
              <w:t xml:space="preserve">Garanţia pentru ofertă va fi în valoare de: </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8865E4" w:rsidP="006D0971">
            <w:pPr>
              <w:tabs>
                <w:tab w:val="left" w:pos="372"/>
              </w:tabs>
              <w:suppressAutoHyphens/>
              <w:rPr>
                <w:sz w:val="22"/>
                <w:szCs w:val="22"/>
              </w:rPr>
            </w:pPr>
            <w:r w:rsidRPr="000F174A">
              <w:rPr>
                <w:sz w:val="22"/>
                <w:szCs w:val="22"/>
              </w:rPr>
              <w:t>2%</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3.4.</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B81581">
            <w:pPr>
              <w:tabs>
                <w:tab w:val="left" w:pos="540"/>
              </w:tabs>
              <w:suppressAutoHyphens/>
            </w:pPr>
            <w:r w:rsidRPr="00FE1760">
              <w:rPr>
                <w:sz w:val="22"/>
                <w:szCs w:val="22"/>
              </w:rPr>
              <w:t>Ediţia aplicabilă a Incoterms și termenii comerciali acceptați vor fi:</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513A83" w:rsidP="00A04B5A">
            <w:pPr>
              <w:tabs>
                <w:tab w:val="left" w:pos="372"/>
              </w:tabs>
              <w:suppressAutoHyphens/>
              <w:spacing w:before="120" w:after="120"/>
              <w:rPr>
                <w:i/>
                <w:sz w:val="22"/>
                <w:szCs w:val="22"/>
              </w:rPr>
            </w:pPr>
            <w:r w:rsidRPr="000F174A">
              <w:rPr>
                <w:i/>
                <w:iCs/>
                <w:color w:val="000000" w:themeColor="text1"/>
                <w:sz w:val="22"/>
                <w:szCs w:val="22"/>
              </w:rPr>
              <w:t>-</w:t>
            </w:r>
          </w:p>
        </w:tc>
      </w:tr>
      <w:tr w:rsidR="00B41118" w:rsidRPr="00FE1760" w:rsidTr="00B81581">
        <w:trPr>
          <w:trHeight w:val="1117"/>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3.5.</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F57675">
            <w:pPr>
              <w:tabs>
                <w:tab w:val="left" w:pos="540"/>
              </w:tabs>
              <w:suppressAutoHyphens/>
              <w:jc w:val="both"/>
            </w:pPr>
            <w:r w:rsidRPr="00FE1760">
              <w:rPr>
                <w:sz w:val="22"/>
                <w:szCs w:val="22"/>
              </w:rPr>
              <w:t>Termenul de livrare:</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944E63" w:rsidRDefault="00D345EF" w:rsidP="00B81581">
            <w:pPr>
              <w:tabs>
                <w:tab w:val="left" w:pos="426"/>
              </w:tabs>
              <w:jc w:val="both"/>
              <w:rPr>
                <w:b/>
                <w:i/>
                <w:sz w:val="22"/>
                <w:szCs w:val="22"/>
              </w:rPr>
            </w:pPr>
            <w:r w:rsidRPr="000F174A">
              <w:rPr>
                <w:i/>
                <w:color w:val="000000" w:themeColor="text1"/>
                <w:sz w:val="22"/>
                <w:szCs w:val="22"/>
              </w:rPr>
              <w:t xml:space="preserve">Livrarea bunurilor se </w:t>
            </w:r>
            <w:r w:rsidR="00C33584">
              <w:rPr>
                <w:i/>
                <w:color w:val="000000" w:themeColor="text1"/>
                <w:sz w:val="22"/>
                <w:szCs w:val="22"/>
              </w:rPr>
              <w:t xml:space="preserve">va </w:t>
            </w:r>
            <w:r w:rsidRPr="000F174A">
              <w:rPr>
                <w:i/>
                <w:color w:val="000000" w:themeColor="text1"/>
                <w:sz w:val="22"/>
                <w:szCs w:val="22"/>
              </w:rPr>
              <w:t>efectu</w:t>
            </w:r>
            <w:r w:rsidR="00C33584">
              <w:rPr>
                <w:i/>
                <w:color w:val="000000" w:themeColor="text1"/>
                <w:sz w:val="22"/>
                <w:szCs w:val="22"/>
              </w:rPr>
              <w:t>a</w:t>
            </w:r>
            <w:r w:rsidRPr="000F174A">
              <w:rPr>
                <w:i/>
                <w:color w:val="000000" w:themeColor="text1"/>
                <w:sz w:val="22"/>
                <w:szCs w:val="22"/>
              </w:rPr>
              <w:t xml:space="preserve"> de către Furnizor în termen de 30 de zile lucrătoare din data solicitării</w:t>
            </w:r>
            <w:r w:rsidR="00E86094">
              <w:rPr>
                <w:i/>
                <w:color w:val="000000" w:themeColor="text1"/>
                <w:sz w:val="22"/>
                <w:szCs w:val="22"/>
              </w:rPr>
              <w:t xml:space="preserve"> </w:t>
            </w:r>
            <w:r w:rsidRPr="000F174A">
              <w:rPr>
                <w:i/>
                <w:color w:val="000000" w:themeColor="text1"/>
                <w:sz w:val="22"/>
                <w:szCs w:val="22"/>
              </w:rPr>
              <w:t>Benef</w:t>
            </w:r>
            <w:r w:rsidR="00C33584">
              <w:rPr>
                <w:i/>
                <w:color w:val="000000" w:themeColor="text1"/>
                <w:sz w:val="22"/>
                <w:szCs w:val="22"/>
              </w:rPr>
              <w:t>i</w:t>
            </w:r>
            <w:r w:rsidRPr="000F174A">
              <w:rPr>
                <w:i/>
                <w:color w:val="000000" w:themeColor="text1"/>
                <w:sz w:val="22"/>
                <w:szCs w:val="22"/>
              </w:rPr>
              <w:t>ciarului, conform cerinţelor tehnice şi cantităţii specificate în Anexa nr. 1</w:t>
            </w:r>
            <w:ins w:id="159" w:author="Prozorov Angela Vasile" w:date="2020-08-06T15:18:00Z">
              <w:r w:rsidR="00A16B3A">
                <w:rPr>
                  <w:i/>
                  <w:color w:val="000000" w:themeColor="text1"/>
                  <w:sz w:val="22"/>
                  <w:szCs w:val="22"/>
                </w:rPr>
                <w:t xml:space="preserve"> şi nr. 5</w:t>
              </w:r>
            </w:ins>
            <w:r w:rsidRPr="000F174A">
              <w:rPr>
                <w:i/>
                <w:color w:val="000000" w:themeColor="text1"/>
                <w:sz w:val="22"/>
                <w:szCs w:val="22"/>
              </w:rPr>
              <w:t xml:space="preserve"> la Anunţul de participare.</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3.6.</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tabs>
                <w:tab w:val="left" w:pos="540"/>
              </w:tabs>
              <w:suppressAutoHyphens/>
            </w:pPr>
            <w:r w:rsidRPr="00FE1760">
              <w:rPr>
                <w:sz w:val="22"/>
              </w:rPr>
              <w:t>Locul livrării bunurilor:</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F94225" w:rsidP="00A04B5A">
            <w:pPr>
              <w:tabs>
                <w:tab w:val="left" w:pos="372"/>
              </w:tabs>
              <w:suppressAutoHyphens/>
              <w:rPr>
                <w:i/>
                <w:sz w:val="22"/>
                <w:szCs w:val="22"/>
              </w:rPr>
            </w:pPr>
            <w:r w:rsidRPr="000F174A">
              <w:rPr>
                <w:i/>
                <w:sz w:val="22"/>
                <w:szCs w:val="22"/>
              </w:rPr>
              <w:t>str. A. Puşkin, 42, mun. Chişinău</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3.7.</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4B088C">
            <w:pPr>
              <w:ind w:right="33"/>
              <w:rPr>
                <w:spacing w:val="-4"/>
              </w:rPr>
            </w:pPr>
            <w:r w:rsidRPr="00FE1760">
              <w:rPr>
                <w:spacing w:val="-4"/>
                <w:sz w:val="22"/>
                <w:szCs w:val="22"/>
              </w:rPr>
              <w:t xml:space="preserve">Metoda și condițiile de plată vor fi: </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F94225" w:rsidP="007C452D">
            <w:pPr>
              <w:tabs>
                <w:tab w:val="left" w:pos="372"/>
              </w:tabs>
              <w:suppressAutoHyphens/>
              <w:jc w:val="both"/>
              <w:rPr>
                <w:i/>
                <w:spacing w:val="-4"/>
                <w:sz w:val="22"/>
                <w:szCs w:val="22"/>
              </w:rPr>
            </w:pPr>
            <w:r w:rsidRPr="000F174A">
              <w:rPr>
                <w:bCs/>
                <w:i/>
                <w:color w:val="000000"/>
                <w:sz w:val="22"/>
                <w:szCs w:val="22"/>
              </w:rPr>
              <w:t xml:space="preserve">Prin transfer bancar, </w:t>
            </w:r>
            <w:r w:rsidR="00471D31" w:rsidRPr="000F174A">
              <w:rPr>
                <w:bCs/>
                <w:i/>
                <w:color w:val="000000"/>
                <w:sz w:val="22"/>
                <w:szCs w:val="22"/>
              </w:rPr>
              <w:t xml:space="preserve">în termen de 20 zile lucrătoare după </w:t>
            </w:r>
            <w:r w:rsidRPr="000F174A">
              <w:rPr>
                <w:bCs/>
                <w:i/>
                <w:color w:val="000000"/>
                <w:sz w:val="22"/>
                <w:szCs w:val="22"/>
              </w:rPr>
              <w:t xml:space="preserve">livrarea bunurilor şi </w:t>
            </w:r>
            <w:r w:rsidR="007C452D">
              <w:rPr>
                <w:bCs/>
                <w:i/>
                <w:color w:val="000000"/>
                <w:sz w:val="22"/>
                <w:szCs w:val="22"/>
              </w:rPr>
              <w:t xml:space="preserve">prestarea serviciilor </w:t>
            </w:r>
            <w:r w:rsidRPr="000F174A">
              <w:rPr>
                <w:bCs/>
                <w:i/>
                <w:color w:val="000000"/>
                <w:sz w:val="22"/>
                <w:szCs w:val="22"/>
              </w:rPr>
              <w:t xml:space="preserve"> de montare</w:t>
            </w:r>
            <w:r w:rsidR="00471D31" w:rsidRPr="000F174A">
              <w:rPr>
                <w:bCs/>
                <w:i/>
                <w:color w:val="000000"/>
                <w:sz w:val="22"/>
                <w:szCs w:val="22"/>
              </w:rPr>
              <w:t xml:space="preserve">, prezentarea facturii fiscale, a actului de </w:t>
            </w:r>
            <w:r w:rsidRPr="000F174A">
              <w:rPr>
                <w:bCs/>
                <w:i/>
                <w:color w:val="000000"/>
                <w:sz w:val="22"/>
                <w:szCs w:val="22"/>
              </w:rPr>
              <w:t>predare - primire</w:t>
            </w:r>
            <w:r w:rsidR="00471D31" w:rsidRPr="000F174A">
              <w:rPr>
                <w:bCs/>
                <w:i/>
                <w:color w:val="000000"/>
                <w:sz w:val="22"/>
                <w:szCs w:val="22"/>
              </w:rPr>
              <w:t xml:space="preserve"> şi acceptarea acestora de către Beneficiar fără obiecţii.</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3.8.</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0C5E15">
            <w:pPr>
              <w:rPr>
                <w:spacing w:val="-4"/>
              </w:rPr>
            </w:pPr>
            <w:r w:rsidRPr="00FE1760">
              <w:rPr>
                <w:sz w:val="22"/>
                <w:szCs w:val="22"/>
                <w:lang w:eastAsia="ja-JP"/>
              </w:rPr>
              <w:t>Perioada valabilităţii ofertei va fi de:</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C30475" w:rsidP="000C5E15">
            <w:pPr>
              <w:tabs>
                <w:tab w:val="left" w:pos="372"/>
              </w:tabs>
              <w:suppressAutoHyphens/>
              <w:rPr>
                <w:i/>
                <w:spacing w:val="-4"/>
                <w:sz w:val="22"/>
                <w:szCs w:val="22"/>
              </w:rPr>
            </w:pPr>
            <w:r w:rsidRPr="000F174A">
              <w:rPr>
                <w:i/>
                <w:spacing w:val="-4"/>
                <w:sz w:val="22"/>
                <w:szCs w:val="22"/>
              </w:rPr>
              <w:t>9</w:t>
            </w:r>
            <w:r w:rsidR="000C5E15" w:rsidRPr="000F174A">
              <w:rPr>
                <w:i/>
                <w:spacing w:val="-4"/>
                <w:sz w:val="22"/>
                <w:szCs w:val="22"/>
              </w:rPr>
              <w:t>0 z</w:t>
            </w:r>
            <w:r w:rsidR="00B41118" w:rsidRPr="000F174A">
              <w:rPr>
                <w:i/>
                <w:spacing w:val="-4"/>
                <w:sz w:val="22"/>
                <w:szCs w:val="22"/>
              </w:rPr>
              <w:t>ile</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3.9.</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right="-108"/>
              <w:rPr>
                <w:lang w:eastAsia="ja-JP"/>
              </w:rPr>
            </w:pPr>
            <w:r w:rsidRPr="00FE1760">
              <w:rPr>
                <w:sz w:val="22"/>
                <w:szCs w:val="22"/>
                <w:lang w:eastAsia="ja-JP"/>
              </w:rPr>
              <w:t>Ofertele în valută străină:</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0C5E15" w:rsidP="00AE077C">
            <w:pPr>
              <w:tabs>
                <w:tab w:val="left" w:pos="372"/>
              </w:tabs>
              <w:suppressAutoHyphens/>
              <w:rPr>
                <w:i/>
                <w:iCs/>
                <w:sz w:val="22"/>
                <w:szCs w:val="22"/>
              </w:rPr>
            </w:pPr>
            <w:r w:rsidRPr="000F174A">
              <w:rPr>
                <w:i/>
                <w:iCs/>
                <w:sz w:val="22"/>
                <w:szCs w:val="22"/>
              </w:rPr>
              <w:t xml:space="preserve"> </w:t>
            </w:r>
            <w:r w:rsidR="003F3AD1">
              <w:rPr>
                <w:i/>
                <w:iCs/>
                <w:sz w:val="22"/>
                <w:szCs w:val="22"/>
              </w:rPr>
              <w:t xml:space="preserve">Nu </w:t>
            </w:r>
            <w:r w:rsidRPr="000F174A">
              <w:rPr>
                <w:i/>
                <w:iCs/>
                <w:sz w:val="22"/>
                <w:szCs w:val="22"/>
              </w:rPr>
              <w:t>se acceptă</w:t>
            </w:r>
          </w:p>
        </w:tc>
      </w:tr>
      <w:tr w:rsidR="00B41118" w:rsidRPr="00FE1760" w:rsidTr="00A04B5A">
        <w:trPr>
          <w:trHeight w:val="600"/>
        </w:trPr>
        <w:tc>
          <w:tcPr>
            <w:tcW w:w="9497" w:type="dxa"/>
            <w:gridSpan w:val="4"/>
            <w:vAlign w:val="center"/>
          </w:tcPr>
          <w:p w:rsidR="00B41118" w:rsidRPr="000F174A" w:rsidRDefault="00B41118" w:rsidP="00623746">
            <w:pPr>
              <w:pStyle w:val="2"/>
              <w:keepNext w:val="0"/>
              <w:keepLines w:val="0"/>
              <w:numPr>
                <w:ilvl w:val="0"/>
                <w:numId w:val="21"/>
              </w:numPr>
              <w:tabs>
                <w:tab w:val="left" w:pos="360"/>
              </w:tabs>
              <w:spacing w:before="0"/>
              <w:jc w:val="center"/>
              <w:rPr>
                <w:sz w:val="22"/>
                <w:szCs w:val="22"/>
              </w:rPr>
            </w:pPr>
            <w:bookmarkStart w:id="160" w:name="_Toc358300271"/>
            <w:bookmarkStart w:id="161" w:name="_Toc392180194"/>
            <w:bookmarkStart w:id="162" w:name="_Toc449539082"/>
            <w:r w:rsidRPr="000F174A">
              <w:rPr>
                <w:sz w:val="22"/>
                <w:szCs w:val="22"/>
              </w:rPr>
              <w:t>Depunerea și deschiderea ofertelor</w:t>
            </w:r>
            <w:bookmarkEnd w:id="160"/>
            <w:bookmarkEnd w:id="161"/>
            <w:bookmarkEnd w:id="162"/>
          </w:p>
        </w:tc>
      </w:tr>
      <w:tr w:rsidR="0088290E" w:rsidRPr="00FE1760" w:rsidTr="00B81581">
        <w:trPr>
          <w:trHeight w:val="533"/>
        </w:trPr>
        <w:tc>
          <w:tcPr>
            <w:tcW w:w="567" w:type="dxa"/>
            <w:tcBorders>
              <w:top w:val="single" w:sz="4" w:space="0" w:color="auto"/>
              <w:left w:val="single" w:sz="4" w:space="0" w:color="auto"/>
              <w:bottom w:val="single" w:sz="4" w:space="0" w:color="auto"/>
              <w:right w:val="single" w:sz="4" w:space="0" w:color="auto"/>
            </w:tcBorders>
            <w:vAlign w:val="center"/>
          </w:tcPr>
          <w:p w:rsidR="0088290E" w:rsidRPr="00FE1760" w:rsidRDefault="0088290E" w:rsidP="00AE077C">
            <w:pPr>
              <w:ind w:left="-120" w:right="-108"/>
              <w:jc w:val="center"/>
              <w:rPr>
                <w:spacing w:val="-4"/>
              </w:rPr>
            </w:pPr>
            <w:r w:rsidRPr="00FE1760">
              <w:rPr>
                <w:spacing w:val="-4"/>
              </w:rPr>
              <w:t>4.1</w:t>
            </w:r>
          </w:p>
        </w:tc>
        <w:tc>
          <w:tcPr>
            <w:tcW w:w="3260" w:type="dxa"/>
            <w:tcBorders>
              <w:top w:val="single" w:sz="4" w:space="0" w:color="auto"/>
              <w:left w:val="single" w:sz="4" w:space="0" w:color="auto"/>
              <w:bottom w:val="single" w:sz="4" w:space="0" w:color="auto"/>
              <w:right w:val="single" w:sz="4" w:space="0" w:color="auto"/>
            </w:tcBorders>
            <w:vAlign w:val="center"/>
          </w:tcPr>
          <w:p w:rsidR="0088290E" w:rsidRPr="00FE1760" w:rsidRDefault="0088290E" w:rsidP="00AE077C">
            <w:pPr>
              <w:ind w:right="-108"/>
              <w:rPr>
                <w:lang w:eastAsia="ja-JP"/>
              </w:rPr>
            </w:pPr>
            <w:r w:rsidRPr="00FE1760">
              <w:rPr>
                <w:sz w:val="22"/>
                <w:szCs w:val="22"/>
              </w:rPr>
              <w:t xml:space="preserve">Locul/Modalitatea de  </w:t>
            </w:r>
            <w:r w:rsidRPr="00FE1760">
              <w:rPr>
                <w:b/>
                <w:sz w:val="22"/>
                <w:szCs w:val="22"/>
              </w:rPr>
              <w:t>depunerea ofertelor</w:t>
            </w:r>
            <w:r w:rsidRPr="00FE1760">
              <w:rPr>
                <w:sz w:val="22"/>
                <w:szCs w:val="22"/>
              </w:rPr>
              <w:t>, este:</w:t>
            </w:r>
          </w:p>
        </w:tc>
        <w:tc>
          <w:tcPr>
            <w:tcW w:w="5670" w:type="dxa"/>
            <w:gridSpan w:val="2"/>
            <w:tcBorders>
              <w:top w:val="single" w:sz="4" w:space="0" w:color="auto"/>
              <w:left w:val="single" w:sz="4" w:space="0" w:color="auto"/>
              <w:right w:val="single" w:sz="4" w:space="0" w:color="auto"/>
            </w:tcBorders>
            <w:vAlign w:val="center"/>
          </w:tcPr>
          <w:p w:rsidR="0088290E" w:rsidRPr="00B26FF4" w:rsidRDefault="0088290E" w:rsidP="00AE077C">
            <w:pPr>
              <w:pStyle w:val="a7"/>
              <w:tabs>
                <w:tab w:val="right" w:pos="4743"/>
              </w:tabs>
              <w:rPr>
                <w:rFonts w:ascii="Times New Roman" w:hAnsi="Times New Roman"/>
                <w:b/>
                <w:i/>
                <w:color w:val="FF0000"/>
                <w:sz w:val="22"/>
                <w:szCs w:val="22"/>
                <w:lang w:eastAsia="ru-RU"/>
              </w:rPr>
            </w:pPr>
            <w:r w:rsidRPr="00B81581">
              <w:rPr>
                <w:rFonts w:ascii="Times New Roman" w:hAnsi="Times New Roman"/>
                <w:i/>
                <w:sz w:val="22"/>
                <w:szCs w:val="22"/>
              </w:rPr>
              <w:t>Informația o găsiți în SIA RSAP</w:t>
            </w:r>
          </w:p>
        </w:tc>
      </w:tr>
      <w:tr w:rsidR="0088290E" w:rsidRPr="00FE1760" w:rsidTr="00B81581">
        <w:trPr>
          <w:trHeight w:val="412"/>
        </w:trPr>
        <w:tc>
          <w:tcPr>
            <w:tcW w:w="567" w:type="dxa"/>
            <w:tcBorders>
              <w:top w:val="single" w:sz="4" w:space="0" w:color="auto"/>
              <w:left w:val="single" w:sz="4" w:space="0" w:color="auto"/>
              <w:bottom w:val="single" w:sz="4" w:space="0" w:color="auto"/>
              <w:right w:val="single" w:sz="4" w:space="0" w:color="auto"/>
            </w:tcBorders>
            <w:vAlign w:val="center"/>
          </w:tcPr>
          <w:p w:rsidR="0088290E" w:rsidRPr="00FE1760" w:rsidRDefault="0088290E" w:rsidP="00AE077C">
            <w:pPr>
              <w:ind w:left="-120" w:right="-108"/>
              <w:jc w:val="center"/>
              <w:rPr>
                <w:spacing w:val="-4"/>
              </w:rPr>
            </w:pPr>
            <w:r w:rsidRPr="00FE1760">
              <w:rPr>
                <w:spacing w:val="-4"/>
              </w:rPr>
              <w:t>4.2.</w:t>
            </w:r>
          </w:p>
        </w:tc>
        <w:tc>
          <w:tcPr>
            <w:tcW w:w="3260" w:type="dxa"/>
            <w:tcBorders>
              <w:top w:val="single" w:sz="4" w:space="0" w:color="auto"/>
              <w:left w:val="single" w:sz="4" w:space="0" w:color="auto"/>
              <w:bottom w:val="single" w:sz="4" w:space="0" w:color="auto"/>
              <w:right w:val="single" w:sz="4" w:space="0" w:color="auto"/>
            </w:tcBorders>
            <w:vAlign w:val="center"/>
          </w:tcPr>
          <w:p w:rsidR="0088290E" w:rsidRPr="00FE1760" w:rsidRDefault="0088290E" w:rsidP="00C30475">
            <w:pPr>
              <w:spacing w:before="120" w:after="120"/>
              <w:jc w:val="both"/>
            </w:pPr>
            <w:r w:rsidRPr="00FE1760">
              <w:rPr>
                <w:b/>
                <w:sz w:val="22"/>
                <w:szCs w:val="22"/>
              </w:rPr>
              <w:t xml:space="preserve">Termenul-limită </w:t>
            </w:r>
            <w:r w:rsidRPr="00FE1760">
              <w:rPr>
                <w:sz w:val="22"/>
                <w:szCs w:val="22"/>
              </w:rPr>
              <w:t xml:space="preserve">de depunere a ofertelor este: </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88290E" w:rsidRPr="00B26FF4" w:rsidRDefault="0088290E" w:rsidP="00AE077C">
            <w:pPr>
              <w:pStyle w:val="a7"/>
              <w:tabs>
                <w:tab w:val="right" w:pos="4743"/>
              </w:tabs>
              <w:rPr>
                <w:rFonts w:ascii="Times New Roman" w:hAnsi="Times New Roman"/>
                <w:b/>
                <w:i/>
                <w:color w:val="FF0000"/>
                <w:sz w:val="22"/>
                <w:szCs w:val="22"/>
                <w:lang w:eastAsia="ru-RU"/>
              </w:rPr>
            </w:pPr>
            <w:r w:rsidRPr="00B81581">
              <w:rPr>
                <w:rFonts w:ascii="Times New Roman" w:hAnsi="Times New Roman"/>
                <w:i/>
                <w:sz w:val="22"/>
                <w:szCs w:val="22"/>
              </w:rPr>
              <w:t>Informația o găsiți în SIA RSAP</w:t>
            </w:r>
          </w:p>
        </w:tc>
      </w:tr>
      <w:tr w:rsidR="00B41118" w:rsidRPr="00FE1760" w:rsidTr="00B81581">
        <w:trPr>
          <w:trHeight w:val="397"/>
        </w:trPr>
        <w:tc>
          <w:tcPr>
            <w:tcW w:w="567" w:type="dxa"/>
            <w:tcBorders>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4.3.</w:t>
            </w:r>
          </w:p>
        </w:tc>
        <w:tc>
          <w:tcPr>
            <w:tcW w:w="3260" w:type="dxa"/>
            <w:tcBorders>
              <w:left w:val="single" w:sz="4" w:space="0" w:color="auto"/>
              <w:bottom w:val="single" w:sz="4" w:space="0" w:color="auto"/>
              <w:right w:val="single" w:sz="4" w:space="0" w:color="auto"/>
            </w:tcBorders>
            <w:vAlign w:val="center"/>
          </w:tcPr>
          <w:p w:rsidR="00B41118" w:rsidRPr="00FE1760" w:rsidRDefault="00B41118" w:rsidP="007E43C0">
            <w:pPr>
              <w:pStyle w:val="a7"/>
              <w:rPr>
                <w:rFonts w:ascii="Times New Roman" w:hAnsi="Times New Roman"/>
                <w:szCs w:val="22"/>
              </w:rPr>
            </w:pPr>
            <w:r w:rsidRPr="00FE1760">
              <w:rPr>
                <w:rFonts w:ascii="Times New Roman" w:hAnsi="Times New Roman"/>
                <w:sz w:val="22"/>
                <w:szCs w:val="22"/>
              </w:rPr>
              <w:t>Persoanele autorizate să asiste la deschiderea ofertelor (cu excepţia cazului c</w:t>
            </w:r>
            <w:r w:rsidR="007E43C0" w:rsidRPr="00FE1760">
              <w:rPr>
                <w:rFonts w:ascii="Times New Roman" w:hAnsi="Times New Roman"/>
                <w:sz w:val="22"/>
                <w:szCs w:val="22"/>
              </w:rPr>
              <w:t>â</w:t>
            </w:r>
            <w:r w:rsidRPr="00FE1760">
              <w:rPr>
                <w:rFonts w:ascii="Times New Roman" w:hAnsi="Times New Roman"/>
                <w:sz w:val="22"/>
                <w:szCs w:val="22"/>
              </w:rPr>
              <w:t>nd ofertele au fost depuse prin SIA “RSAP”).</w:t>
            </w:r>
          </w:p>
        </w:tc>
        <w:tc>
          <w:tcPr>
            <w:tcW w:w="1370" w:type="dxa"/>
            <w:tcBorders>
              <w:top w:val="single" w:sz="4" w:space="0" w:color="auto"/>
              <w:left w:val="single" w:sz="4" w:space="0" w:color="auto"/>
              <w:bottom w:val="single" w:sz="4" w:space="0" w:color="auto"/>
            </w:tcBorders>
            <w:vAlign w:val="center"/>
          </w:tcPr>
          <w:p w:rsidR="00B41118" w:rsidRPr="000F174A" w:rsidRDefault="00B41118" w:rsidP="00AE077C">
            <w:pPr>
              <w:pStyle w:val="a7"/>
              <w:rPr>
                <w:rFonts w:ascii="Times New Roman" w:hAnsi="Times New Roman"/>
                <w:i/>
                <w:sz w:val="22"/>
                <w:szCs w:val="22"/>
              </w:rPr>
            </w:pPr>
          </w:p>
        </w:tc>
        <w:tc>
          <w:tcPr>
            <w:tcW w:w="4300" w:type="dxa"/>
            <w:tcBorders>
              <w:top w:val="single" w:sz="4" w:space="0" w:color="auto"/>
              <w:bottom w:val="single" w:sz="4" w:space="0" w:color="auto"/>
              <w:right w:val="single" w:sz="4" w:space="0" w:color="auto"/>
            </w:tcBorders>
            <w:vAlign w:val="center"/>
          </w:tcPr>
          <w:p w:rsidR="00B41118" w:rsidRPr="000F174A" w:rsidRDefault="00420BDE" w:rsidP="00AE077C">
            <w:pPr>
              <w:rPr>
                <w:sz w:val="22"/>
                <w:szCs w:val="22"/>
              </w:rPr>
            </w:pPr>
            <w:r w:rsidRPr="000F174A">
              <w:rPr>
                <w:sz w:val="22"/>
                <w:szCs w:val="22"/>
              </w:rPr>
              <w:t>-</w:t>
            </w:r>
          </w:p>
        </w:tc>
      </w:tr>
      <w:tr w:rsidR="00B41118" w:rsidRPr="00FE1760" w:rsidTr="00A04B5A">
        <w:trPr>
          <w:trHeight w:val="600"/>
        </w:trPr>
        <w:tc>
          <w:tcPr>
            <w:tcW w:w="9497" w:type="dxa"/>
            <w:gridSpan w:val="4"/>
            <w:tcBorders>
              <w:bottom w:val="single" w:sz="4" w:space="0" w:color="auto"/>
            </w:tcBorders>
            <w:vAlign w:val="center"/>
          </w:tcPr>
          <w:p w:rsidR="00B41118" w:rsidRPr="000F174A" w:rsidRDefault="00B41118" w:rsidP="00623746">
            <w:pPr>
              <w:pStyle w:val="2"/>
              <w:keepNext w:val="0"/>
              <w:keepLines w:val="0"/>
              <w:numPr>
                <w:ilvl w:val="0"/>
                <w:numId w:val="21"/>
              </w:numPr>
              <w:tabs>
                <w:tab w:val="left" w:pos="360"/>
              </w:tabs>
              <w:spacing w:before="0"/>
              <w:jc w:val="center"/>
              <w:rPr>
                <w:sz w:val="22"/>
                <w:szCs w:val="22"/>
              </w:rPr>
            </w:pPr>
            <w:bookmarkStart w:id="163" w:name="_Toc358300272"/>
            <w:bookmarkStart w:id="164" w:name="_Toc392180195"/>
            <w:bookmarkStart w:id="165" w:name="_Toc449539083"/>
            <w:r w:rsidRPr="000F174A">
              <w:rPr>
                <w:sz w:val="22"/>
                <w:szCs w:val="22"/>
              </w:rPr>
              <w:t>Evaluarea și compararea ofertelor</w:t>
            </w:r>
            <w:bookmarkEnd w:id="163"/>
            <w:bookmarkEnd w:id="164"/>
            <w:bookmarkEnd w:id="165"/>
          </w:p>
        </w:tc>
      </w:tr>
      <w:tr w:rsidR="00B41118" w:rsidRPr="00FE1760" w:rsidTr="00B81581">
        <w:trPr>
          <w:trHeight w:val="51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5.1.</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r w:rsidRPr="00FE1760">
              <w:rPr>
                <w:sz w:val="22"/>
                <w:szCs w:val="22"/>
              </w:rPr>
              <w:t xml:space="preserve">Preţurile ofertelor depuse în diferite valute vor fi convertite în: </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555A9F" w:rsidP="00AE077C">
            <w:pPr>
              <w:tabs>
                <w:tab w:val="right" w:pos="4743"/>
              </w:tabs>
              <w:jc w:val="both"/>
              <w:rPr>
                <w:i/>
                <w:sz w:val="22"/>
                <w:szCs w:val="22"/>
              </w:rPr>
            </w:pPr>
            <w:r>
              <w:rPr>
                <w:i/>
                <w:sz w:val="22"/>
                <w:szCs w:val="22"/>
              </w:rPr>
              <w:t>-</w:t>
            </w:r>
          </w:p>
        </w:tc>
      </w:tr>
      <w:tr w:rsidR="00B41118" w:rsidRPr="00FE1760" w:rsidTr="00B81581">
        <w:trPr>
          <w:trHeight w:val="433"/>
        </w:trPr>
        <w:tc>
          <w:tcPr>
            <w:tcW w:w="567" w:type="dxa"/>
            <w:vMerge/>
            <w:tcBorders>
              <w:top w:val="single" w:sz="4" w:space="0" w:color="auto"/>
              <w:left w:val="single" w:sz="4" w:space="0" w:color="auto"/>
              <w:right w:val="single" w:sz="4" w:space="0" w:color="auto"/>
            </w:tcBorders>
            <w:vAlign w:val="center"/>
          </w:tcPr>
          <w:p w:rsidR="00B41118" w:rsidRPr="00FE1760" w:rsidRDefault="00B41118" w:rsidP="00AE077C">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r w:rsidRPr="00FE1760">
              <w:rPr>
                <w:sz w:val="22"/>
                <w:szCs w:val="22"/>
              </w:rPr>
              <w:t xml:space="preserve">Sursa ratei de schimb în scopul convertirii: </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E86094" w:rsidP="00AE077C">
            <w:pPr>
              <w:tabs>
                <w:tab w:val="right" w:pos="4743"/>
              </w:tabs>
              <w:jc w:val="both"/>
              <w:rPr>
                <w:i/>
                <w:sz w:val="22"/>
                <w:szCs w:val="22"/>
              </w:rPr>
            </w:pPr>
            <w:r>
              <w:rPr>
                <w:i/>
                <w:sz w:val="22"/>
                <w:szCs w:val="22"/>
              </w:rPr>
              <w:t>-</w:t>
            </w:r>
          </w:p>
        </w:tc>
      </w:tr>
      <w:tr w:rsidR="00B41118" w:rsidRPr="00FE1760" w:rsidTr="00B81581">
        <w:trPr>
          <w:trHeight w:val="397"/>
        </w:trPr>
        <w:tc>
          <w:tcPr>
            <w:tcW w:w="567" w:type="dxa"/>
            <w:vMerge/>
            <w:tcBorders>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r w:rsidRPr="00FE1760">
              <w:rPr>
                <w:sz w:val="22"/>
                <w:szCs w:val="22"/>
              </w:rPr>
              <w:t xml:space="preserve">Data pentru rata de schimb aplicabilă va fi: </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E86094" w:rsidP="00BB719C">
            <w:pPr>
              <w:tabs>
                <w:tab w:val="right" w:pos="4743"/>
              </w:tabs>
              <w:jc w:val="both"/>
              <w:rPr>
                <w:i/>
                <w:iCs/>
                <w:sz w:val="22"/>
                <w:szCs w:val="22"/>
              </w:rPr>
            </w:pPr>
            <w:r>
              <w:rPr>
                <w:i/>
                <w:iCs/>
                <w:sz w:val="22"/>
                <w:szCs w:val="22"/>
              </w:rPr>
              <w:t>-</w:t>
            </w:r>
            <w:r w:rsidR="00B41118" w:rsidRPr="000F174A">
              <w:rPr>
                <w:i/>
                <w:iCs/>
                <w:sz w:val="22"/>
                <w:szCs w:val="22"/>
              </w:rPr>
              <w:t xml:space="preserve"> </w:t>
            </w:r>
          </w:p>
        </w:tc>
      </w:tr>
      <w:tr w:rsidR="00B41118" w:rsidRPr="00FE1760" w:rsidTr="00B81581">
        <w:trPr>
          <w:trHeight w:val="417"/>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5.2.</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r w:rsidRPr="00FE1760">
              <w:rPr>
                <w:sz w:val="22"/>
                <w:szCs w:val="22"/>
              </w:rPr>
              <w:t>Modalalitatea de efectuare a evaluării:</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F07AB2" w:rsidP="0088290E">
            <w:pPr>
              <w:tabs>
                <w:tab w:val="right" w:pos="4743"/>
              </w:tabs>
              <w:jc w:val="both"/>
              <w:rPr>
                <w:i/>
                <w:sz w:val="22"/>
                <w:szCs w:val="22"/>
              </w:rPr>
            </w:pPr>
            <w:r w:rsidRPr="000F174A">
              <w:rPr>
                <w:i/>
                <w:iCs/>
                <w:sz w:val="22"/>
                <w:szCs w:val="22"/>
              </w:rPr>
              <w:t>Pentru un singur lot</w:t>
            </w:r>
          </w:p>
        </w:tc>
      </w:tr>
      <w:tr w:rsidR="00B41118" w:rsidRPr="00FE1760" w:rsidTr="00B81581">
        <w:trPr>
          <w:trHeight w:val="409"/>
        </w:trPr>
        <w:tc>
          <w:tcPr>
            <w:tcW w:w="567" w:type="dxa"/>
            <w:tcBorders>
              <w:top w:val="single" w:sz="4" w:space="0" w:color="auto"/>
              <w:left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5.3.</w:t>
            </w:r>
          </w:p>
          <w:p w:rsidR="00B41118" w:rsidRPr="00FE1760" w:rsidRDefault="00B41118" w:rsidP="00AE077C">
            <w:pPr>
              <w:ind w:left="-120" w:right="-108"/>
              <w:jc w:val="center"/>
              <w:rPr>
                <w:spacing w:val="-4"/>
              </w:rPr>
            </w:pPr>
          </w:p>
        </w:tc>
        <w:tc>
          <w:tcPr>
            <w:tcW w:w="3260" w:type="dxa"/>
            <w:tcBorders>
              <w:top w:val="single" w:sz="4" w:space="0" w:color="auto"/>
              <w:left w:val="single" w:sz="4" w:space="0" w:color="auto"/>
              <w:right w:val="single" w:sz="4" w:space="0" w:color="auto"/>
            </w:tcBorders>
            <w:vAlign w:val="center"/>
          </w:tcPr>
          <w:p w:rsidR="00B41118" w:rsidRPr="00FE1760" w:rsidRDefault="00B41118" w:rsidP="00AE077C">
            <w:r w:rsidRPr="00FE1760">
              <w:rPr>
                <w:sz w:val="22"/>
                <w:szCs w:val="22"/>
              </w:rPr>
              <w:t>Factorii de evaluarea vor fi următorii:</w:t>
            </w:r>
            <w:r w:rsidRPr="00FE1760">
              <w:rPr>
                <w:sz w:val="22"/>
                <w:szCs w:val="22"/>
                <w:lang w:eastAsia="ja-JP"/>
              </w:rPr>
              <w:t xml:space="preserve"> </w:t>
            </w:r>
          </w:p>
        </w:tc>
        <w:tc>
          <w:tcPr>
            <w:tcW w:w="5670" w:type="dxa"/>
            <w:gridSpan w:val="2"/>
            <w:tcBorders>
              <w:top w:val="single" w:sz="4" w:space="0" w:color="auto"/>
              <w:left w:val="single" w:sz="4" w:space="0" w:color="auto"/>
              <w:right w:val="single" w:sz="4" w:space="0" w:color="auto"/>
            </w:tcBorders>
            <w:vAlign w:val="center"/>
          </w:tcPr>
          <w:p w:rsidR="00B41118" w:rsidRPr="000F174A" w:rsidRDefault="001605AA" w:rsidP="002F271B">
            <w:pPr>
              <w:tabs>
                <w:tab w:val="right" w:pos="4743"/>
              </w:tabs>
              <w:jc w:val="both"/>
              <w:rPr>
                <w:i/>
                <w:iCs/>
                <w:sz w:val="22"/>
                <w:szCs w:val="22"/>
              </w:rPr>
            </w:pPr>
            <w:r w:rsidRPr="000F174A">
              <w:rPr>
                <w:i/>
                <w:iCs/>
                <w:sz w:val="22"/>
                <w:szCs w:val="22"/>
              </w:rPr>
              <w:t>Nu se aplică</w:t>
            </w:r>
          </w:p>
        </w:tc>
      </w:tr>
      <w:tr w:rsidR="00B41118" w:rsidRPr="00FE1760" w:rsidTr="00A04B5A">
        <w:trPr>
          <w:trHeight w:val="600"/>
        </w:trPr>
        <w:tc>
          <w:tcPr>
            <w:tcW w:w="9497" w:type="dxa"/>
            <w:gridSpan w:val="4"/>
            <w:tcBorders>
              <w:top w:val="single" w:sz="4" w:space="0" w:color="auto"/>
            </w:tcBorders>
            <w:vAlign w:val="center"/>
          </w:tcPr>
          <w:p w:rsidR="008260D7" w:rsidRPr="000F174A" w:rsidRDefault="008260D7" w:rsidP="008260D7">
            <w:pPr>
              <w:pStyle w:val="2"/>
              <w:keepNext w:val="0"/>
              <w:keepLines w:val="0"/>
              <w:tabs>
                <w:tab w:val="left" w:pos="360"/>
              </w:tabs>
              <w:spacing w:before="0"/>
              <w:ind w:left="720"/>
              <w:rPr>
                <w:sz w:val="22"/>
                <w:szCs w:val="22"/>
              </w:rPr>
            </w:pPr>
            <w:bookmarkStart w:id="166" w:name="_Toc358300273"/>
            <w:bookmarkStart w:id="167" w:name="_Toc392180196"/>
            <w:bookmarkStart w:id="168" w:name="_Toc449539084"/>
          </w:p>
          <w:p w:rsidR="00B41118" w:rsidRPr="000F174A" w:rsidRDefault="00B41118" w:rsidP="00623746">
            <w:pPr>
              <w:pStyle w:val="2"/>
              <w:keepNext w:val="0"/>
              <w:keepLines w:val="0"/>
              <w:numPr>
                <w:ilvl w:val="0"/>
                <w:numId w:val="21"/>
              </w:numPr>
              <w:tabs>
                <w:tab w:val="left" w:pos="360"/>
              </w:tabs>
              <w:spacing w:before="0"/>
              <w:jc w:val="center"/>
              <w:rPr>
                <w:sz w:val="22"/>
                <w:szCs w:val="22"/>
              </w:rPr>
            </w:pPr>
            <w:r w:rsidRPr="000F174A">
              <w:rPr>
                <w:sz w:val="22"/>
                <w:szCs w:val="22"/>
              </w:rPr>
              <w:t>Adjudecarea contractului</w:t>
            </w:r>
            <w:bookmarkEnd w:id="166"/>
            <w:bookmarkEnd w:id="167"/>
            <w:bookmarkEnd w:id="168"/>
          </w:p>
          <w:p w:rsidR="008260D7" w:rsidRPr="000F174A" w:rsidRDefault="008260D7" w:rsidP="008260D7">
            <w:pPr>
              <w:rPr>
                <w:sz w:val="22"/>
                <w:szCs w:val="22"/>
              </w:rPr>
            </w:pP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6.1.</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rPr>
                <w:color w:val="000000" w:themeColor="text1"/>
              </w:rPr>
            </w:pPr>
            <w:r w:rsidRPr="00FE1760">
              <w:rPr>
                <w:bCs/>
                <w:color w:val="000000" w:themeColor="text1"/>
                <w:sz w:val="22"/>
                <w:szCs w:val="22"/>
                <w:lang w:eastAsia="zh-TW"/>
              </w:rPr>
              <w:t>Criteriul de evaluare aplicat pentru adjudecarea contractului va fi:</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D90673" w:rsidRDefault="00D90673" w:rsidP="00AE077C">
            <w:pPr>
              <w:tabs>
                <w:tab w:val="right" w:pos="4743"/>
              </w:tabs>
              <w:jc w:val="both"/>
              <w:rPr>
                <w:color w:val="000000" w:themeColor="text1"/>
                <w:sz w:val="22"/>
                <w:szCs w:val="22"/>
              </w:rPr>
            </w:pPr>
            <w:r>
              <w:rPr>
                <w:i/>
                <w:color w:val="000000" w:themeColor="text1"/>
                <w:sz w:val="22"/>
                <w:szCs w:val="22"/>
              </w:rPr>
              <w:t>Prețul cel mai scăzut</w:t>
            </w:r>
          </w:p>
          <w:p w:rsidR="00B41118" w:rsidRPr="000F174A" w:rsidRDefault="00B41118" w:rsidP="00AE077C">
            <w:pPr>
              <w:tabs>
                <w:tab w:val="right" w:pos="4743"/>
              </w:tabs>
              <w:jc w:val="both"/>
              <w:rPr>
                <w:i/>
                <w:iCs/>
                <w:color w:val="000000" w:themeColor="text1"/>
                <w:sz w:val="22"/>
                <w:szCs w:val="22"/>
              </w:rPr>
            </w:pPr>
          </w:p>
        </w:tc>
      </w:tr>
      <w:tr w:rsidR="00B41118" w:rsidRPr="00FE1760" w:rsidTr="00B81581">
        <w:trPr>
          <w:trHeight w:val="661"/>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6.2.</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pStyle w:val="i"/>
              <w:tabs>
                <w:tab w:val="right" w:pos="7254"/>
              </w:tabs>
              <w:suppressAutoHyphens w:val="0"/>
              <w:jc w:val="left"/>
              <w:rPr>
                <w:rFonts w:ascii="Times New Roman" w:hAnsi="Times New Roman"/>
                <w:color w:val="000000" w:themeColor="text1"/>
                <w:szCs w:val="22"/>
                <w:lang w:val="ro-RO"/>
              </w:rPr>
            </w:pPr>
            <w:r w:rsidRPr="00FE1760">
              <w:rPr>
                <w:rFonts w:ascii="Times New Roman" w:hAnsi="Times New Roman"/>
                <w:color w:val="000000" w:themeColor="text1"/>
                <w:sz w:val="22"/>
                <w:szCs w:val="22"/>
                <w:lang w:val="ro-RO"/>
              </w:rPr>
              <w:t>Suma Garanţiei de bună execuţie (se stabileşte procentual din preţul contractului adjudecat):</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8865E4" w:rsidP="00AE077C">
            <w:pPr>
              <w:tabs>
                <w:tab w:val="right" w:pos="4743"/>
              </w:tabs>
              <w:jc w:val="both"/>
              <w:rPr>
                <w:i/>
                <w:color w:val="000000" w:themeColor="text1"/>
                <w:sz w:val="22"/>
                <w:szCs w:val="22"/>
              </w:rPr>
            </w:pPr>
            <w:r w:rsidRPr="000F174A">
              <w:rPr>
                <w:i/>
                <w:color w:val="000000" w:themeColor="text1"/>
                <w:sz w:val="22"/>
                <w:szCs w:val="22"/>
              </w:rPr>
              <w:t>5%</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6.3.</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tabs>
                <w:tab w:val="left" w:pos="540"/>
              </w:tabs>
              <w:suppressAutoHyphens/>
              <w:spacing w:before="120" w:after="120"/>
              <w:rPr>
                <w:color w:val="000000" w:themeColor="text1"/>
              </w:rPr>
            </w:pPr>
            <w:r w:rsidRPr="00FE1760">
              <w:rPr>
                <w:color w:val="000000" w:themeColor="text1"/>
                <w:sz w:val="22"/>
                <w:szCs w:val="22"/>
              </w:rPr>
              <w:t>Garanţia de bună execuţie a contractului:</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B41118" w:rsidP="00AE077C">
            <w:pPr>
              <w:tabs>
                <w:tab w:val="left" w:pos="372"/>
              </w:tabs>
              <w:suppressAutoHyphens/>
              <w:spacing w:before="120" w:after="120"/>
              <w:rPr>
                <w:b/>
                <w:i/>
                <w:color w:val="000000" w:themeColor="text1"/>
                <w:sz w:val="22"/>
                <w:szCs w:val="22"/>
              </w:rPr>
            </w:pPr>
            <w:r w:rsidRPr="000F174A">
              <w:rPr>
                <w:b/>
                <w:i/>
                <w:color w:val="000000" w:themeColor="text1"/>
                <w:sz w:val="22"/>
                <w:szCs w:val="22"/>
              </w:rPr>
              <w:t>[forma garanției de bună execuție a/b/c]</w:t>
            </w:r>
          </w:p>
          <w:p w:rsidR="00B41118" w:rsidRPr="000F174A" w:rsidRDefault="00B41118" w:rsidP="00BA739A">
            <w:pPr>
              <w:numPr>
                <w:ilvl w:val="0"/>
                <w:numId w:val="20"/>
              </w:numPr>
              <w:tabs>
                <w:tab w:val="left" w:pos="372"/>
                <w:tab w:val="left" w:pos="743"/>
              </w:tabs>
              <w:suppressAutoHyphens/>
              <w:spacing w:before="120" w:after="120"/>
              <w:ind w:left="372" w:hanging="338"/>
              <w:rPr>
                <w:i/>
                <w:color w:val="000000" w:themeColor="text1"/>
                <w:sz w:val="22"/>
                <w:szCs w:val="22"/>
              </w:rPr>
            </w:pPr>
            <w:r w:rsidRPr="000F174A">
              <w:rPr>
                <w:i/>
                <w:color w:val="000000" w:themeColor="text1"/>
                <w:sz w:val="22"/>
                <w:szCs w:val="22"/>
              </w:rPr>
              <w:t>Garanția de bun</w:t>
            </w:r>
            <w:r w:rsidR="00305800" w:rsidRPr="000F174A">
              <w:rPr>
                <w:i/>
                <w:color w:val="000000" w:themeColor="text1"/>
                <w:sz w:val="22"/>
                <w:szCs w:val="22"/>
              </w:rPr>
              <w:t>ă</w:t>
            </w:r>
            <w:r w:rsidRPr="000F174A">
              <w:rPr>
                <w:i/>
                <w:color w:val="000000" w:themeColor="text1"/>
                <w:sz w:val="22"/>
                <w:szCs w:val="22"/>
              </w:rPr>
              <w:t xml:space="preserve"> execuție (emisă de o bancă comercială) conform formularului F3.3 sau</w:t>
            </w:r>
          </w:p>
          <w:p w:rsidR="00B41118" w:rsidRPr="000F174A" w:rsidRDefault="00B41118" w:rsidP="00623746">
            <w:pPr>
              <w:numPr>
                <w:ilvl w:val="0"/>
                <w:numId w:val="20"/>
              </w:numPr>
              <w:tabs>
                <w:tab w:val="left" w:pos="372"/>
              </w:tabs>
              <w:suppressAutoHyphens/>
              <w:spacing w:before="120" w:after="120"/>
              <w:ind w:left="372" w:hanging="360"/>
              <w:rPr>
                <w:i/>
                <w:color w:val="000000" w:themeColor="text1"/>
                <w:sz w:val="22"/>
                <w:szCs w:val="22"/>
              </w:rPr>
            </w:pPr>
            <w:r w:rsidRPr="000F174A">
              <w:rPr>
                <w:i/>
                <w:color w:val="000000" w:themeColor="text1"/>
                <w:sz w:val="22"/>
                <w:szCs w:val="22"/>
              </w:rPr>
              <w:t>Garanția de buna execuție prin transfer la contul autorităţii contractante, conform următoarelor date bancare:</w:t>
            </w:r>
          </w:p>
          <w:p w:rsidR="00277869" w:rsidRPr="000F174A" w:rsidRDefault="00277869" w:rsidP="00277869">
            <w:pPr>
              <w:tabs>
                <w:tab w:val="center" w:pos="4677"/>
              </w:tabs>
              <w:jc w:val="both"/>
              <w:rPr>
                <w:bCs/>
                <w:i/>
                <w:noProof w:val="0"/>
                <w:sz w:val="22"/>
                <w:szCs w:val="22"/>
                <w:lang w:eastAsia="ru-RU"/>
              </w:rPr>
            </w:pPr>
            <w:r w:rsidRPr="000F174A">
              <w:rPr>
                <w:bCs/>
                <w:i/>
                <w:noProof w:val="0"/>
                <w:sz w:val="22"/>
                <w:szCs w:val="22"/>
                <w:lang w:eastAsia="ru-RU"/>
              </w:rPr>
              <w:t>Agenţia Servicii Publice</w:t>
            </w:r>
          </w:p>
          <w:p w:rsidR="00277869" w:rsidRPr="000F174A" w:rsidRDefault="00C21E5F" w:rsidP="00277869">
            <w:pPr>
              <w:rPr>
                <w:bCs/>
                <w:i/>
                <w:noProof w:val="0"/>
                <w:sz w:val="22"/>
                <w:szCs w:val="22"/>
                <w:lang w:eastAsia="ru-RU"/>
              </w:rPr>
            </w:pPr>
            <w:r w:rsidRPr="000F174A">
              <w:rPr>
                <w:i/>
                <w:noProof w:val="0"/>
                <w:sz w:val="22"/>
                <w:szCs w:val="22"/>
                <w:lang w:eastAsia="ru-RU"/>
              </w:rPr>
              <w:t xml:space="preserve">MD-2012, str. </w:t>
            </w:r>
            <w:r w:rsidR="007E43C0" w:rsidRPr="000F174A">
              <w:rPr>
                <w:i/>
                <w:noProof w:val="0"/>
                <w:sz w:val="22"/>
                <w:szCs w:val="22"/>
                <w:lang w:eastAsia="ru-RU"/>
              </w:rPr>
              <w:t>A</w:t>
            </w:r>
            <w:r w:rsidR="00277869" w:rsidRPr="000F174A">
              <w:rPr>
                <w:i/>
                <w:noProof w:val="0"/>
                <w:sz w:val="22"/>
                <w:szCs w:val="22"/>
                <w:lang w:eastAsia="ru-RU"/>
              </w:rPr>
              <w:t>.</w:t>
            </w:r>
            <w:r w:rsidR="001C74F5">
              <w:rPr>
                <w:i/>
                <w:noProof w:val="0"/>
                <w:sz w:val="22"/>
                <w:szCs w:val="22"/>
                <w:lang w:eastAsia="ru-RU"/>
              </w:rPr>
              <w:t xml:space="preserve"> </w:t>
            </w:r>
            <w:r w:rsidR="00277869" w:rsidRPr="000F174A">
              <w:rPr>
                <w:i/>
                <w:noProof w:val="0"/>
                <w:sz w:val="22"/>
                <w:szCs w:val="22"/>
                <w:lang w:eastAsia="ru-RU"/>
              </w:rPr>
              <w:t>Puşkin, 42, mun.</w:t>
            </w:r>
            <w:r w:rsidR="007E43C0" w:rsidRPr="000F174A">
              <w:rPr>
                <w:i/>
                <w:noProof w:val="0"/>
                <w:sz w:val="22"/>
                <w:szCs w:val="22"/>
                <w:lang w:eastAsia="ru-RU"/>
              </w:rPr>
              <w:t xml:space="preserve"> </w:t>
            </w:r>
            <w:r w:rsidR="00277869" w:rsidRPr="000F174A">
              <w:rPr>
                <w:i/>
                <w:noProof w:val="0"/>
                <w:sz w:val="22"/>
                <w:szCs w:val="22"/>
                <w:lang w:eastAsia="ru-RU"/>
              </w:rPr>
              <w:t>Chişinău,</w:t>
            </w:r>
            <w:r w:rsidR="007E43C0" w:rsidRPr="000F174A">
              <w:rPr>
                <w:i/>
                <w:noProof w:val="0"/>
                <w:sz w:val="22"/>
                <w:szCs w:val="22"/>
                <w:lang w:eastAsia="ru-RU"/>
              </w:rPr>
              <w:t xml:space="preserve"> </w:t>
            </w:r>
            <w:r w:rsidR="00277869" w:rsidRPr="000F174A">
              <w:rPr>
                <w:i/>
                <w:noProof w:val="0"/>
                <w:sz w:val="22"/>
                <w:szCs w:val="22"/>
                <w:lang w:eastAsia="ru-RU"/>
              </w:rPr>
              <w:t>Republica Moldova</w:t>
            </w:r>
          </w:p>
          <w:p w:rsidR="00277869" w:rsidRPr="000F174A" w:rsidRDefault="00277869" w:rsidP="00277869">
            <w:pPr>
              <w:rPr>
                <w:i/>
                <w:noProof w:val="0"/>
                <w:sz w:val="22"/>
                <w:szCs w:val="22"/>
                <w:lang w:eastAsia="ru-RU"/>
              </w:rPr>
            </w:pPr>
            <w:r w:rsidRPr="000F174A">
              <w:rPr>
                <w:i/>
                <w:noProof w:val="0"/>
                <w:sz w:val="22"/>
                <w:szCs w:val="22"/>
                <w:lang w:eastAsia="ru-RU"/>
              </w:rPr>
              <w:t xml:space="preserve">IDNO:  1002600024700 </w:t>
            </w:r>
          </w:p>
          <w:p w:rsidR="00277869" w:rsidRPr="000F174A" w:rsidRDefault="00277869" w:rsidP="00277869">
            <w:pPr>
              <w:tabs>
                <w:tab w:val="left" w:pos="0"/>
              </w:tabs>
              <w:rPr>
                <w:i/>
                <w:noProof w:val="0"/>
                <w:sz w:val="22"/>
                <w:szCs w:val="22"/>
                <w:lang w:eastAsia="ru-RU"/>
              </w:rPr>
            </w:pPr>
            <w:r w:rsidRPr="000F174A">
              <w:rPr>
                <w:i/>
                <w:noProof w:val="0"/>
                <w:sz w:val="22"/>
                <w:szCs w:val="22"/>
                <w:lang w:eastAsia="ru-RU"/>
              </w:rPr>
              <w:t xml:space="preserve">Banca:  MF-TT </w:t>
            </w:r>
            <w:proofErr w:type="spellStart"/>
            <w:r w:rsidRPr="000F174A">
              <w:rPr>
                <w:i/>
                <w:noProof w:val="0"/>
                <w:sz w:val="22"/>
                <w:szCs w:val="22"/>
                <w:lang w:eastAsia="ru-RU"/>
              </w:rPr>
              <w:t>Chisinau-Bugetul</w:t>
            </w:r>
            <w:proofErr w:type="spellEnd"/>
            <w:r w:rsidRPr="000F174A">
              <w:rPr>
                <w:i/>
                <w:noProof w:val="0"/>
                <w:sz w:val="22"/>
                <w:szCs w:val="22"/>
                <w:lang w:eastAsia="ru-RU"/>
              </w:rPr>
              <w:t xml:space="preserve"> de Stat   </w:t>
            </w:r>
          </w:p>
          <w:p w:rsidR="00277869" w:rsidRPr="000F174A" w:rsidRDefault="00277869" w:rsidP="00277869">
            <w:pPr>
              <w:rPr>
                <w:i/>
                <w:noProof w:val="0"/>
                <w:sz w:val="22"/>
                <w:szCs w:val="22"/>
                <w:lang w:eastAsia="ru-RU"/>
              </w:rPr>
            </w:pPr>
            <w:r w:rsidRPr="000F174A">
              <w:rPr>
                <w:i/>
                <w:noProof w:val="0"/>
                <w:sz w:val="22"/>
                <w:szCs w:val="22"/>
                <w:lang w:eastAsia="ru-RU"/>
              </w:rPr>
              <w:t>Cod bancar:  TREZMD2X</w:t>
            </w:r>
          </w:p>
          <w:p w:rsidR="00277869" w:rsidRPr="000F174A" w:rsidRDefault="00277869" w:rsidP="00277869">
            <w:pPr>
              <w:jc w:val="both"/>
              <w:rPr>
                <w:noProof w:val="0"/>
                <w:sz w:val="22"/>
                <w:szCs w:val="22"/>
                <w:lang w:eastAsia="ro-RO"/>
              </w:rPr>
            </w:pPr>
            <w:r w:rsidRPr="000F174A">
              <w:rPr>
                <w:i/>
                <w:noProof w:val="0"/>
                <w:sz w:val="22"/>
                <w:szCs w:val="22"/>
                <w:lang w:eastAsia="ru-RU"/>
              </w:rPr>
              <w:t>Cont curent IBAN:  MD15TRPCCC518430G01231AA</w:t>
            </w:r>
          </w:p>
          <w:p w:rsidR="00B41118" w:rsidRPr="000F174A" w:rsidRDefault="00B41118" w:rsidP="00AE077C">
            <w:pPr>
              <w:tabs>
                <w:tab w:val="left" w:pos="1152"/>
              </w:tabs>
              <w:suppressAutoHyphens/>
              <w:spacing w:before="120" w:after="120"/>
              <w:ind w:left="372"/>
              <w:rPr>
                <w:i/>
                <w:color w:val="000000" w:themeColor="text1"/>
                <w:sz w:val="22"/>
                <w:szCs w:val="22"/>
              </w:rPr>
            </w:pPr>
            <w:r w:rsidRPr="000F174A">
              <w:rPr>
                <w:i/>
                <w:color w:val="000000" w:themeColor="text1"/>
                <w:sz w:val="22"/>
                <w:szCs w:val="22"/>
              </w:rPr>
              <w:t xml:space="preserve">cu nota “Garanția de bună execuție” sau “Pentru garanţia de bună execuție la </w:t>
            </w:r>
            <w:r w:rsidR="00140A5D" w:rsidRPr="000F174A">
              <w:rPr>
                <w:bCs/>
                <w:i/>
                <w:color w:val="000000" w:themeColor="text1"/>
                <w:sz w:val="22"/>
                <w:szCs w:val="22"/>
              </w:rPr>
              <w:t>procedura de achiziție publică</w:t>
            </w:r>
            <w:r w:rsidR="00140A5D" w:rsidRPr="000F174A">
              <w:rPr>
                <w:i/>
                <w:color w:val="000000" w:themeColor="text1"/>
                <w:sz w:val="22"/>
                <w:szCs w:val="22"/>
              </w:rPr>
              <w:t xml:space="preserve"> </w:t>
            </w:r>
            <w:r w:rsidRPr="000F174A">
              <w:rPr>
                <w:i/>
                <w:color w:val="000000" w:themeColor="text1"/>
                <w:sz w:val="22"/>
                <w:szCs w:val="22"/>
              </w:rPr>
              <w:t xml:space="preserve">nr. </w:t>
            </w:r>
            <w:r w:rsidR="00B57E5D" w:rsidRPr="000F174A">
              <w:rPr>
                <w:b/>
                <w:i/>
                <w:sz w:val="22"/>
                <w:szCs w:val="22"/>
              </w:rPr>
              <w:t>___</w:t>
            </w:r>
            <w:r w:rsidR="00033EA5" w:rsidRPr="000F174A">
              <w:rPr>
                <w:i/>
                <w:color w:val="000000" w:themeColor="text1"/>
                <w:sz w:val="22"/>
                <w:szCs w:val="22"/>
              </w:rPr>
              <w:t xml:space="preserve"> </w:t>
            </w:r>
            <w:r w:rsidRPr="000F174A">
              <w:rPr>
                <w:i/>
                <w:color w:val="000000" w:themeColor="text1"/>
                <w:sz w:val="22"/>
                <w:szCs w:val="22"/>
              </w:rPr>
              <w:t xml:space="preserve">din </w:t>
            </w:r>
            <w:r w:rsidR="00B57E5D" w:rsidRPr="000F174A">
              <w:rPr>
                <w:b/>
                <w:i/>
                <w:sz w:val="22"/>
                <w:szCs w:val="22"/>
              </w:rPr>
              <w:t>______</w:t>
            </w:r>
          </w:p>
          <w:p w:rsidR="00B41118" w:rsidRPr="000F174A" w:rsidRDefault="00B41118" w:rsidP="00AE077C">
            <w:pPr>
              <w:tabs>
                <w:tab w:val="left" w:pos="1152"/>
              </w:tabs>
              <w:suppressAutoHyphens/>
              <w:spacing w:before="120" w:after="120"/>
              <w:ind w:left="372"/>
              <w:rPr>
                <w:i/>
                <w:color w:val="000000" w:themeColor="text1"/>
                <w:sz w:val="22"/>
                <w:szCs w:val="22"/>
              </w:rPr>
            </w:pPr>
            <w:r w:rsidRPr="000F174A">
              <w:rPr>
                <w:i/>
                <w:color w:val="000000" w:themeColor="text1"/>
                <w:sz w:val="22"/>
                <w:szCs w:val="22"/>
              </w:rPr>
              <w:t>sau</w:t>
            </w:r>
            <w:r w:rsidR="00033EA5" w:rsidRPr="000F174A">
              <w:rPr>
                <w:i/>
                <w:color w:val="000000" w:themeColor="text1"/>
                <w:sz w:val="22"/>
                <w:szCs w:val="22"/>
              </w:rPr>
              <w:t xml:space="preserve"> </w:t>
            </w:r>
          </w:p>
          <w:p w:rsidR="00B41118" w:rsidRPr="000F174A" w:rsidRDefault="00B41118" w:rsidP="00623746">
            <w:pPr>
              <w:numPr>
                <w:ilvl w:val="0"/>
                <w:numId w:val="20"/>
              </w:numPr>
              <w:tabs>
                <w:tab w:val="clear" w:pos="1134"/>
                <w:tab w:val="left" w:pos="372"/>
              </w:tabs>
              <w:suppressAutoHyphens/>
              <w:spacing w:before="120" w:after="120"/>
              <w:ind w:left="372" w:hanging="360"/>
              <w:rPr>
                <w:color w:val="000000" w:themeColor="text1"/>
                <w:sz w:val="22"/>
                <w:szCs w:val="22"/>
              </w:rPr>
            </w:pPr>
            <w:r w:rsidRPr="000F174A">
              <w:rPr>
                <w:i/>
                <w:color w:val="000000" w:themeColor="text1"/>
                <w:sz w:val="22"/>
                <w:szCs w:val="22"/>
              </w:rPr>
              <w:t>Alte forme ale garanției de bună execuție acceptate de autoritatea contractantă.</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6.4.</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pStyle w:val="i"/>
              <w:tabs>
                <w:tab w:val="right" w:pos="7254"/>
              </w:tabs>
              <w:suppressAutoHyphens w:val="0"/>
              <w:jc w:val="left"/>
              <w:rPr>
                <w:rFonts w:ascii="Times New Roman" w:hAnsi="Times New Roman"/>
                <w:szCs w:val="22"/>
                <w:lang w:val="ro-RO"/>
              </w:rPr>
            </w:pPr>
            <w:r w:rsidRPr="00FE1760">
              <w:rPr>
                <w:rFonts w:ascii="Times New Roman" w:hAnsi="Times New Roman"/>
                <w:sz w:val="22"/>
                <w:szCs w:val="22"/>
                <w:lang w:val="ro-RO"/>
              </w:rPr>
              <w:t>Forma de organizare juridică pe care trebuie să o ia asocierea grupului de operatori economici cărora li s-a atribuit contractul</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9A50E0" w:rsidP="00AE077C">
            <w:pPr>
              <w:tabs>
                <w:tab w:val="right" w:pos="4743"/>
              </w:tabs>
              <w:jc w:val="both"/>
              <w:rPr>
                <w:b/>
                <w:i/>
                <w:iCs/>
                <w:color w:val="FF0000"/>
                <w:sz w:val="22"/>
                <w:szCs w:val="22"/>
              </w:rPr>
            </w:pPr>
            <w:r w:rsidRPr="000F174A">
              <w:rPr>
                <w:b/>
                <w:i/>
                <w:spacing w:val="-2"/>
                <w:sz w:val="22"/>
                <w:szCs w:val="22"/>
              </w:rPr>
              <w:t>-</w:t>
            </w:r>
          </w:p>
        </w:tc>
      </w:tr>
      <w:tr w:rsidR="00B41118" w:rsidRPr="00FE1760" w:rsidTr="00B81581">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ind w:left="-120" w:right="-108"/>
              <w:jc w:val="center"/>
              <w:rPr>
                <w:spacing w:val="-4"/>
              </w:rPr>
            </w:pPr>
            <w:r w:rsidRPr="00FE1760">
              <w:rPr>
                <w:spacing w:val="-4"/>
              </w:rPr>
              <w:t>6.5.</w:t>
            </w:r>
          </w:p>
        </w:tc>
        <w:tc>
          <w:tcPr>
            <w:tcW w:w="3260" w:type="dxa"/>
            <w:tcBorders>
              <w:top w:val="single" w:sz="4" w:space="0" w:color="auto"/>
              <w:left w:val="single" w:sz="4" w:space="0" w:color="auto"/>
              <w:bottom w:val="single" w:sz="4" w:space="0" w:color="auto"/>
              <w:right w:val="single" w:sz="4" w:space="0" w:color="auto"/>
            </w:tcBorders>
            <w:vAlign w:val="center"/>
          </w:tcPr>
          <w:p w:rsidR="00B41118" w:rsidRPr="00FE1760" w:rsidRDefault="00B41118" w:rsidP="00AE077C">
            <w:pPr>
              <w:pStyle w:val="i"/>
              <w:tabs>
                <w:tab w:val="right" w:pos="7254"/>
              </w:tabs>
              <w:suppressAutoHyphens w:val="0"/>
              <w:jc w:val="left"/>
              <w:rPr>
                <w:rFonts w:ascii="Times New Roman" w:hAnsi="Times New Roman"/>
                <w:szCs w:val="22"/>
                <w:lang w:val="ro-RO"/>
              </w:rPr>
            </w:pPr>
            <w:r w:rsidRPr="00FE1760">
              <w:rPr>
                <w:rFonts w:ascii="Times New Roman" w:hAnsi="Times New Roman"/>
                <w:sz w:val="22"/>
                <w:szCs w:val="22"/>
                <w:lang w:val="ro-RO"/>
              </w:rPr>
              <w:t>Numărul maxim de zile pentru semnarea şi prezentarea contractului către autoritatea contractantă, de la remiterea acestuia spre semnare:</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41118" w:rsidRPr="000F174A" w:rsidRDefault="00033EA5" w:rsidP="00AF09D2">
            <w:pPr>
              <w:tabs>
                <w:tab w:val="right" w:pos="4743"/>
              </w:tabs>
              <w:jc w:val="both"/>
              <w:rPr>
                <w:b/>
                <w:i/>
                <w:iCs/>
                <w:color w:val="FF0000"/>
                <w:sz w:val="22"/>
                <w:szCs w:val="22"/>
              </w:rPr>
            </w:pPr>
            <w:r w:rsidRPr="000F174A">
              <w:rPr>
                <w:i/>
                <w:sz w:val="22"/>
                <w:szCs w:val="22"/>
              </w:rPr>
              <w:t>1</w:t>
            </w:r>
            <w:r w:rsidR="00AF09D2" w:rsidRPr="000F174A">
              <w:rPr>
                <w:i/>
                <w:sz w:val="22"/>
                <w:szCs w:val="22"/>
              </w:rPr>
              <w:t>0</w:t>
            </w:r>
            <w:r w:rsidR="00B41118" w:rsidRPr="000F174A">
              <w:rPr>
                <w:i/>
                <w:sz w:val="22"/>
                <w:szCs w:val="22"/>
              </w:rPr>
              <w:t xml:space="preserve"> zile</w:t>
            </w:r>
          </w:p>
        </w:tc>
      </w:tr>
    </w:tbl>
    <w:p w:rsidR="008260D7" w:rsidRPr="00FE1760" w:rsidRDefault="008260D7" w:rsidP="00E24301">
      <w:pPr>
        <w:spacing w:line="276" w:lineRule="auto"/>
        <w:ind w:left="-142" w:right="-144"/>
        <w:jc w:val="both"/>
        <w:rPr>
          <w:b/>
          <w:bCs/>
          <w:sz w:val="22"/>
          <w:szCs w:val="22"/>
        </w:rPr>
      </w:pPr>
    </w:p>
    <w:p w:rsidR="008260D7" w:rsidRPr="00FE1760" w:rsidRDefault="00B41118" w:rsidP="00E24301">
      <w:pPr>
        <w:spacing w:line="276" w:lineRule="auto"/>
        <w:ind w:left="-142" w:right="-144"/>
        <w:jc w:val="both"/>
        <w:rPr>
          <w:b/>
          <w:bCs/>
          <w:sz w:val="22"/>
          <w:szCs w:val="22"/>
        </w:rPr>
      </w:pPr>
      <w:r w:rsidRPr="00FE1760">
        <w:rPr>
          <w:b/>
          <w:bCs/>
          <w:sz w:val="22"/>
          <w:szCs w:val="22"/>
        </w:rPr>
        <w:t xml:space="preserve">Conținutul prezentei Fișe de date a achiziției este identic cu datele procedurii din cadrul Sistemului Informațional Automatizat “REGISTRUL DE STAT AL ACHIZIȚIILOR PUBLICE”. </w:t>
      </w:r>
    </w:p>
    <w:p w:rsidR="00B41118" w:rsidRPr="00FE1760" w:rsidRDefault="00B41118" w:rsidP="00E24301">
      <w:pPr>
        <w:spacing w:line="276" w:lineRule="auto"/>
        <w:ind w:left="-142" w:right="-144"/>
        <w:jc w:val="both"/>
        <w:rPr>
          <w:b/>
          <w:bCs/>
          <w:sz w:val="22"/>
          <w:szCs w:val="22"/>
        </w:rPr>
      </w:pPr>
      <w:r w:rsidRPr="00FE1760">
        <w:rPr>
          <w:b/>
          <w:bCs/>
          <w:sz w:val="22"/>
          <w:szCs w:val="22"/>
        </w:rPr>
        <w:t>Grupul de lucru pentru achiziții confirmă corectitudinea conținutului Fișei de date a achiziției, fapt pentru care poartă răspundere conform prevederilor legale în vigoare.</w:t>
      </w:r>
    </w:p>
    <w:p w:rsidR="00B41118" w:rsidRPr="00FE1760" w:rsidRDefault="00B41118" w:rsidP="00B41118">
      <w:pPr>
        <w:tabs>
          <w:tab w:val="decimal" w:pos="8364"/>
        </w:tabs>
        <w:spacing w:line="276" w:lineRule="auto"/>
        <w:ind w:left="-142" w:right="-144"/>
        <w:rPr>
          <w:b/>
          <w:bCs/>
          <w:color w:val="000000"/>
          <w:sz w:val="22"/>
          <w:szCs w:val="22"/>
        </w:rPr>
      </w:pPr>
      <w:r w:rsidRPr="00FE1760">
        <w:rPr>
          <w:b/>
          <w:bCs/>
          <w:color w:val="000000"/>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B41118" w:rsidRPr="00FE1760" w:rsidTr="00C91CA0">
        <w:trPr>
          <w:trHeight w:val="850"/>
        </w:trPr>
        <w:tc>
          <w:tcPr>
            <w:tcW w:w="9747" w:type="dxa"/>
            <w:gridSpan w:val="2"/>
            <w:vAlign w:val="center"/>
          </w:tcPr>
          <w:p w:rsidR="00E2149F" w:rsidRPr="00FE1760" w:rsidRDefault="00E2149F" w:rsidP="00DF0397">
            <w:pPr>
              <w:pStyle w:val="1"/>
              <w:numPr>
                <w:ilvl w:val="0"/>
                <w:numId w:val="0"/>
              </w:numPr>
              <w:ind w:left="360"/>
              <w:rPr>
                <w:lang w:val="ro-RO"/>
              </w:rPr>
            </w:pPr>
            <w:bookmarkStart w:id="169" w:name="_Toc392180197"/>
            <w:bookmarkStart w:id="170" w:name="_Toc449539085"/>
          </w:p>
          <w:p w:rsidR="00B41118" w:rsidRPr="00FE1760" w:rsidRDefault="00DF0397" w:rsidP="00DF0397">
            <w:pPr>
              <w:pStyle w:val="1"/>
              <w:numPr>
                <w:ilvl w:val="0"/>
                <w:numId w:val="0"/>
              </w:numPr>
              <w:ind w:left="360"/>
              <w:rPr>
                <w:lang w:val="ro-RO"/>
              </w:rPr>
            </w:pPr>
            <w:r w:rsidRPr="00FE1760">
              <w:rPr>
                <w:lang w:val="ro-RO"/>
              </w:rPr>
              <w:t>CAPITOLUL III</w:t>
            </w:r>
            <w:r w:rsidR="00B41118" w:rsidRPr="00FE1760">
              <w:rPr>
                <w:lang w:val="ro-RO"/>
              </w:rPr>
              <w:br w:type="textWrapping" w:clear="all"/>
              <w:t>FORMULARE PENTRU DEPUNEREA OFERTEI</w:t>
            </w:r>
            <w:bookmarkEnd w:id="169"/>
            <w:bookmarkEnd w:id="170"/>
          </w:p>
        </w:tc>
      </w:tr>
      <w:tr w:rsidR="00B41118" w:rsidRPr="00FE1760" w:rsidTr="00C91CA0">
        <w:trPr>
          <w:trHeight w:val="600"/>
        </w:trPr>
        <w:tc>
          <w:tcPr>
            <w:tcW w:w="9747" w:type="dxa"/>
            <w:gridSpan w:val="2"/>
            <w:vAlign w:val="center"/>
          </w:tcPr>
          <w:p w:rsidR="00B41118" w:rsidRPr="00FE1760" w:rsidRDefault="00B41118" w:rsidP="00AE077C">
            <w:r w:rsidRPr="00FE1760">
              <w:t>Următoarele tabele şi formulare vor fi completate de către ofertant şi incluse în ofertă.</w:t>
            </w:r>
          </w:p>
        </w:tc>
      </w:tr>
      <w:tr w:rsidR="00E24301" w:rsidRPr="00FE1760" w:rsidTr="00626E9D">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301" w:rsidRPr="00FE1760" w:rsidRDefault="00E24301" w:rsidP="0012761C">
            <w:pPr>
              <w:pStyle w:val="a7"/>
              <w:jc w:val="center"/>
              <w:rPr>
                <w:rFonts w:ascii="Times New Roman" w:hAnsi="Times New Roman"/>
                <w:b/>
                <w:szCs w:val="24"/>
                <w:lang w:eastAsia="ru-RU"/>
              </w:rPr>
            </w:pPr>
            <w:r w:rsidRPr="00FE1760">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301" w:rsidRPr="00FE1760" w:rsidRDefault="00E24301" w:rsidP="0012761C">
            <w:pPr>
              <w:pStyle w:val="a7"/>
              <w:jc w:val="center"/>
              <w:rPr>
                <w:rFonts w:ascii="Times New Roman" w:hAnsi="Times New Roman"/>
                <w:b/>
                <w:szCs w:val="24"/>
                <w:lang w:eastAsia="ru-RU"/>
              </w:rPr>
            </w:pPr>
            <w:r w:rsidRPr="00FE1760">
              <w:rPr>
                <w:rFonts w:ascii="Times New Roman" w:hAnsi="Times New Roman"/>
                <w:b/>
                <w:szCs w:val="24"/>
                <w:lang w:eastAsia="ru-RU"/>
              </w:rPr>
              <w:t>Denumirea</w:t>
            </w:r>
          </w:p>
        </w:tc>
      </w:tr>
      <w:tr w:rsidR="00E24301" w:rsidRPr="00FE1760" w:rsidTr="00C91CA0">
        <w:trPr>
          <w:trHeight w:val="552"/>
        </w:trPr>
        <w:tc>
          <w:tcPr>
            <w:tcW w:w="1788" w:type="dxa"/>
            <w:tcBorders>
              <w:top w:val="single" w:sz="4" w:space="0" w:color="auto"/>
              <w:left w:val="single" w:sz="4" w:space="0" w:color="auto"/>
              <w:bottom w:val="single" w:sz="4" w:space="0" w:color="auto"/>
              <w:right w:val="single" w:sz="4" w:space="0" w:color="auto"/>
            </w:tcBorders>
          </w:tcPr>
          <w:p w:rsidR="00E24301" w:rsidRPr="00FE1760" w:rsidRDefault="00E24301" w:rsidP="0012761C">
            <w:pPr>
              <w:spacing w:before="120" w:after="120"/>
              <w:jc w:val="center"/>
            </w:pPr>
            <w:r w:rsidRPr="00FE1760">
              <w:t>F3.1</w:t>
            </w:r>
          </w:p>
        </w:tc>
        <w:tc>
          <w:tcPr>
            <w:tcW w:w="7959" w:type="dxa"/>
            <w:tcBorders>
              <w:top w:val="single" w:sz="4" w:space="0" w:color="auto"/>
              <w:left w:val="single" w:sz="4" w:space="0" w:color="auto"/>
              <w:bottom w:val="single" w:sz="4" w:space="0" w:color="auto"/>
              <w:right w:val="single" w:sz="4" w:space="0" w:color="auto"/>
            </w:tcBorders>
            <w:vAlign w:val="bottom"/>
          </w:tcPr>
          <w:p w:rsidR="00E24301" w:rsidRPr="00FE1760" w:rsidRDefault="00E24301" w:rsidP="0012761C">
            <w:pPr>
              <w:spacing w:before="120" w:after="120"/>
              <w:ind w:left="619"/>
              <w:jc w:val="both"/>
            </w:pPr>
            <w:r w:rsidRPr="00FE1760">
              <w:t>Formularul ofertei</w:t>
            </w:r>
          </w:p>
        </w:tc>
      </w:tr>
      <w:tr w:rsidR="00E24301" w:rsidRPr="00FE1760" w:rsidTr="00C91CA0">
        <w:trPr>
          <w:trHeight w:val="552"/>
        </w:trPr>
        <w:tc>
          <w:tcPr>
            <w:tcW w:w="1788" w:type="dxa"/>
            <w:tcBorders>
              <w:top w:val="single" w:sz="4" w:space="0" w:color="auto"/>
              <w:left w:val="single" w:sz="4" w:space="0" w:color="auto"/>
              <w:bottom w:val="single" w:sz="4" w:space="0" w:color="auto"/>
              <w:right w:val="single" w:sz="4" w:space="0" w:color="auto"/>
            </w:tcBorders>
          </w:tcPr>
          <w:p w:rsidR="00E24301" w:rsidRPr="00FE1760" w:rsidRDefault="00E24301" w:rsidP="0012761C">
            <w:pPr>
              <w:spacing w:before="120" w:after="120"/>
              <w:jc w:val="center"/>
            </w:pPr>
            <w:r w:rsidRPr="00FE1760">
              <w:t>F3.2</w:t>
            </w:r>
          </w:p>
        </w:tc>
        <w:tc>
          <w:tcPr>
            <w:tcW w:w="7959" w:type="dxa"/>
            <w:tcBorders>
              <w:top w:val="single" w:sz="4" w:space="0" w:color="auto"/>
              <w:left w:val="single" w:sz="4" w:space="0" w:color="auto"/>
              <w:bottom w:val="single" w:sz="4" w:space="0" w:color="auto"/>
              <w:right w:val="single" w:sz="4" w:space="0" w:color="auto"/>
            </w:tcBorders>
            <w:vAlign w:val="bottom"/>
          </w:tcPr>
          <w:p w:rsidR="00E24301" w:rsidRPr="00FE1760" w:rsidRDefault="00E24301" w:rsidP="0012761C">
            <w:pPr>
              <w:spacing w:before="120" w:after="120"/>
              <w:ind w:left="619"/>
              <w:jc w:val="both"/>
            </w:pPr>
            <w:r w:rsidRPr="00FE1760">
              <w:t>Garanţia pentru ofertă – formularul garanţiei bancare</w:t>
            </w:r>
          </w:p>
        </w:tc>
      </w:tr>
      <w:tr w:rsidR="00E24301" w:rsidRPr="00FE1760" w:rsidTr="00C91CA0">
        <w:trPr>
          <w:trHeight w:val="552"/>
        </w:trPr>
        <w:tc>
          <w:tcPr>
            <w:tcW w:w="1788" w:type="dxa"/>
            <w:tcBorders>
              <w:top w:val="single" w:sz="4" w:space="0" w:color="auto"/>
              <w:left w:val="single" w:sz="4" w:space="0" w:color="auto"/>
              <w:bottom w:val="single" w:sz="4" w:space="0" w:color="auto"/>
              <w:right w:val="single" w:sz="4" w:space="0" w:color="auto"/>
            </w:tcBorders>
          </w:tcPr>
          <w:p w:rsidR="00E24301" w:rsidRPr="00FE1760" w:rsidRDefault="00E24301" w:rsidP="0012761C">
            <w:pPr>
              <w:spacing w:before="120" w:after="120"/>
              <w:jc w:val="center"/>
            </w:pPr>
            <w:r w:rsidRPr="00FE1760">
              <w:t>F3.3</w:t>
            </w:r>
          </w:p>
        </w:tc>
        <w:tc>
          <w:tcPr>
            <w:tcW w:w="7959" w:type="dxa"/>
            <w:tcBorders>
              <w:top w:val="single" w:sz="4" w:space="0" w:color="auto"/>
              <w:left w:val="single" w:sz="4" w:space="0" w:color="auto"/>
              <w:bottom w:val="single" w:sz="4" w:space="0" w:color="auto"/>
              <w:right w:val="single" w:sz="4" w:space="0" w:color="auto"/>
            </w:tcBorders>
            <w:vAlign w:val="bottom"/>
          </w:tcPr>
          <w:p w:rsidR="00E24301" w:rsidRPr="00FE1760" w:rsidRDefault="00E24301" w:rsidP="0012761C">
            <w:pPr>
              <w:spacing w:before="120" w:after="120"/>
              <w:ind w:left="619"/>
              <w:jc w:val="both"/>
            </w:pPr>
            <w:r w:rsidRPr="00FE1760">
              <w:t>Garanţie de bună execuţie</w:t>
            </w:r>
          </w:p>
        </w:tc>
      </w:tr>
      <w:tr w:rsidR="00B41118" w:rsidRPr="00FE1760" w:rsidTr="00C91CA0">
        <w:trPr>
          <w:trHeight w:val="600"/>
        </w:trPr>
        <w:tc>
          <w:tcPr>
            <w:tcW w:w="9747" w:type="dxa"/>
            <w:gridSpan w:val="2"/>
            <w:vAlign w:val="center"/>
          </w:tcPr>
          <w:p w:rsidR="00B41118" w:rsidRPr="00FE1760" w:rsidRDefault="00B41118" w:rsidP="00AE077C">
            <w:pPr>
              <w:pStyle w:val="2"/>
            </w:pPr>
          </w:p>
        </w:tc>
      </w:tr>
      <w:tr w:rsidR="00B41118" w:rsidRPr="00FE1760" w:rsidTr="00E2149F">
        <w:trPr>
          <w:trHeight w:val="697"/>
        </w:trPr>
        <w:tc>
          <w:tcPr>
            <w:tcW w:w="9747" w:type="dxa"/>
            <w:gridSpan w:val="2"/>
            <w:vAlign w:val="center"/>
          </w:tcPr>
          <w:p w:rsidR="00B41118" w:rsidRPr="00FE1760" w:rsidRDefault="00B41118" w:rsidP="00AE077C">
            <w:pPr>
              <w:pStyle w:val="2"/>
            </w:pPr>
            <w:bookmarkStart w:id="171" w:name="_Toc392180198"/>
            <w:bookmarkStart w:id="172" w:name="_Toc449539086"/>
            <w:r w:rsidRPr="00FE1760">
              <w:t>Formularul ofertei (F3.1)</w:t>
            </w:r>
            <w:bookmarkEnd w:id="171"/>
            <w:bookmarkEnd w:id="172"/>
          </w:p>
        </w:tc>
      </w:tr>
      <w:tr w:rsidR="00B41118" w:rsidRPr="00FE1760" w:rsidTr="00E2149F">
        <w:trPr>
          <w:trHeight w:val="697"/>
        </w:trPr>
        <w:tc>
          <w:tcPr>
            <w:tcW w:w="9747" w:type="dxa"/>
            <w:gridSpan w:val="2"/>
            <w:vAlign w:val="center"/>
          </w:tcPr>
          <w:p w:rsidR="00B41118" w:rsidRPr="00FE1760" w:rsidRDefault="00B41118" w:rsidP="00AE077C">
            <w:pPr>
              <w:pStyle w:val="BankNormal"/>
              <w:spacing w:after="0"/>
              <w:jc w:val="both"/>
              <w:rPr>
                <w:szCs w:val="24"/>
                <w:lang w:val="ro-RO"/>
              </w:rPr>
            </w:pPr>
            <w:r w:rsidRPr="00FE1760">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FE1760" w:rsidRDefault="00B41118" w:rsidP="00AE077C">
            <w:pPr>
              <w:tabs>
                <w:tab w:val="right" w:pos="6000"/>
                <w:tab w:val="right" w:pos="9360"/>
              </w:tabs>
              <w:spacing w:line="360" w:lineRule="auto"/>
              <w:ind w:right="990"/>
              <w:jc w:val="both"/>
            </w:pPr>
            <w:r w:rsidRPr="00FE1760">
              <w:t xml:space="preserve">Data depunerii ofertei: </w:t>
            </w:r>
            <w:r w:rsidRPr="00FE1760">
              <w:tab/>
              <w:t>“___” _____________________ 20__</w:t>
            </w:r>
          </w:p>
          <w:p w:rsidR="00B41118" w:rsidRPr="00FE1760" w:rsidRDefault="00B41118" w:rsidP="00AE077C">
            <w:pPr>
              <w:tabs>
                <w:tab w:val="right" w:pos="6000"/>
                <w:tab w:val="right" w:pos="9360"/>
              </w:tabs>
              <w:spacing w:line="360" w:lineRule="auto"/>
              <w:ind w:right="660"/>
              <w:jc w:val="both"/>
            </w:pPr>
            <w:r w:rsidRPr="00FE1760">
              <w:t xml:space="preserve">Procedura de achiziție Nr.: </w:t>
            </w:r>
            <w:r w:rsidRPr="00FE1760">
              <w:tab/>
            </w:r>
            <w:r w:rsidRPr="00FE1760">
              <w:rPr>
                <w:iCs/>
              </w:rPr>
              <w:t>_______________________________________</w:t>
            </w:r>
          </w:p>
          <w:p w:rsidR="00B41118" w:rsidRPr="00FE1760" w:rsidRDefault="00B41118" w:rsidP="00AE077C">
            <w:pPr>
              <w:tabs>
                <w:tab w:val="right" w:pos="6000"/>
                <w:tab w:val="right" w:pos="9360"/>
              </w:tabs>
              <w:spacing w:line="360" w:lineRule="auto"/>
              <w:ind w:right="440"/>
              <w:jc w:val="both"/>
            </w:pPr>
            <w:r w:rsidRPr="00FE1760">
              <w:t xml:space="preserve">Anunț de participare Nr.: </w:t>
            </w:r>
            <w:r w:rsidRPr="00FE1760">
              <w:tab/>
            </w:r>
            <w:r w:rsidRPr="00FE1760">
              <w:rPr>
                <w:iCs/>
              </w:rPr>
              <w:t>______________________________</w:t>
            </w:r>
          </w:p>
          <w:p w:rsidR="00B41118" w:rsidRPr="00FE1760" w:rsidRDefault="00B41118" w:rsidP="00AE077C">
            <w:pPr>
              <w:tabs>
                <w:tab w:val="right" w:pos="6000"/>
              </w:tabs>
              <w:jc w:val="both"/>
            </w:pPr>
            <w:r w:rsidRPr="00FE1760">
              <w:t xml:space="preserve">Către:  </w:t>
            </w:r>
            <w:r w:rsidRPr="00FE1760">
              <w:tab/>
              <w:t>____________________________________________</w:t>
            </w:r>
          </w:p>
          <w:p w:rsidR="00B41118" w:rsidRPr="00FE1760" w:rsidRDefault="00B41118" w:rsidP="00AE077C">
            <w:pPr>
              <w:tabs>
                <w:tab w:val="left" w:pos="-9923"/>
                <w:tab w:val="right" w:pos="0"/>
                <w:tab w:val="left" w:pos="709"/>
              </w:tabs>
              <w:ind w:right="3531" w:firstLine="720"/>
              <w:jc w:val="center"/>
            </w:pPr>
            <w:r w:rsidRPr="00FE1760">
              <w:rPr>
                <w:szCs w:val="28"/>
              </w:rPr>
              <w:t>[numele deplin al autorităţii contractante]</w:t>
            </w:r>
          </w:p>
          <w:p w:rsidR="00B41118" w:rsidRPr="00FE1760" w:rsidRDefault="00B41118" w:rsidP="00AE077C">
            <w:pPr>
              <w:jc w:val="both"/>
            </w:pPr>
            <w:r w:rsidRPr="00FE1760">
              <w:t xml:space="preserve">________________________________________________________ declară că: </w:t>
            </w:r>
          </w:p>
          <w:p w:rsidR="00B41118" w:rsidRPr="00FE1760" w:rsidRDefault="00B41118" w:rsidP="00AE077C">
            <w:pPr>
              <w:tabs>
                <w:tab w:val="left" w:pos="-9923"/>
                <w:tab w:val="right" w:pos="0"/>
                <w:tab w:val="left" w:pos="709"/>
              </w:tabs>
              <w:ind w:right="2811"/>
              <w:jc w:val="center"/>
            </w:pPr>
            <w:r w:rsidRPr="00FE1760">
              <w:rPr>
                <w:szCs w:val="28"/>
              </w:rPr>
              <w:t>[denumirea ofertantului]</w:t>
            </w:r>
          </w:p>
          <w:p w:rsidR="00B41118" w:rsidRPr="00FE1760" w:rsidRDefault="00B41118" w:rsidP="00623746">
            <w:pPr>
              <w:numPr>
                <w:ilvl w:val="0"/>
                <w:numId w:val="11"/>
              </w:numPr>
              <w:ind w:left="720"/>
              <w:jc w:val="both"/>
            </w:pPr>
            <w:r w:rsidRPr="00FE1760">
              <w:t>Au fost examinate şi nu există rezervări faţă de documentele de atribuire, inclusiv modificările nr. ___________________________________________________________.</w:t>
            </w:r>
          </w:p>
          <w:p w:rsidR="00B41118" w:rsidRPr="00FE1760" w:rsidRDefault="00B41118" w:rsidP="00AE077C">
            <w:pPr>
              <w:ind w:left="720" w:firstLine="1560"/>
              <w:jc w:val="center"/>
            </w:pPr>
            <w:r w:rsidRPr="00FE1760">
              <w:t>[introduceţi numărul şi data fiecărei modificări, dacă au avut loc]</w:t>
            </w:r>
          </w:p>
          <w:p w:rsidR="00B41118" w:rsidRPr="00FE1760" w:rsidRDefault="00B41118" w:rsidP="00623746">
            <w:pPr>
              <w:numPr>
                <w:ilvl w:val="0"/>
                <w:numId w:val="11"/>
              </w:numPr>
              <w:ind w:left="720"/>
              <w:jc w:val="both"/>
            </w:pPr>
            <w:r w:rsidRPr="00FE1760">
              <w:t>____________________________________________________________ se angajează să</w:t>
            </w:r>
          </w:p>
          <w:p w:rsidR="00B41118" w:rsidRPr="00FE1760" w:rsidRDefault="00B41118" w:rsidP="00AE077C">
            <w:pPr>
              <w:tabs>
                <w:tab w:val="left" w:pos="-9923"/>
                <w:tab w:val="right" w:pos="0"/>
                <w:tab w:val="left" w:pos="709"/>
              </w:tabs>
              <w:ind w:right="1611" w:firstLine="720"/>
              <w:jc w:val="center"/>
              <w:rPr>
                <w:szCs w:val="28"/>
              </w:rPr>
            </w:pPr>
            <w:r w:rsidRPr="00FE1760">
              <w:rPr>
                <w:szCs w:val="28"/>
              </w:rPr>
              <w:t>[denumirea ofertantului]</w:t>
            </w:r>
          </w:p>
          <w:p w:rsidR="00B41118" w:rsidRPr="00FE1760" w:rsidRDefault="00B41118" w:rsidP="00AE077C">
            <w:pPr>
              <w:ind w:left="720"/>
              <w:jc w:val="both"/>
            </w:pPr>
            <w:r w:rsidRPr="00FE1760">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FE1760" w:rsidRDefault="00B41118" w:rsidP="00AE077C">
            <w:pPr>
              <w:ind w:left="720"/>
              <w:jc w:val="center"/>
            </w:pPr>
            <w:r w:rsidRPr="00FE1760">
              <w:t>[introduceţi o descriere succintă a bunurilor]</w:t>
            </w:r>
          </w:p>
          <w:p w:rsidR="00B41118" w:rsidRPr="00FE1760" w:rsidRDefault="00B41118" w:rsidP="00623746">
            <w:pPr>
              <w:numPr>
                <w:ilvl w:val="0"/>
                <w:numId w:val="11"/>
              </w:numPr>
              <w:ind w:left="720"/>
              <w:jc w:val="both"/>
            </w:pPr>
            <w:r w:rsidRPr="00FE1760">
              <w:t>Suma totală a ofertei  fără TVA constituie:</w:t>
            </w:r>
          </w:p>
          <w:p w:rsidR="00B41118" w:rsidRPr="00FE1760" w:rsidRDefault="00B41118" w:rsidP="00AE077C">
            <w:pPr>
              <w:ind w:left="720"/>
              <w:jc w:val="both"/>
            </w:pPr>
            <w:r w:rsidRPr="00FE1760">
              <w:t>________________________________________________________________________.</w:t>
            </w:r>
          </w:p>
          <w:p w:rsidR="00B41118" w:rsidRPr="00FE1760" w:rsidRDefault="00B41118" w:rsidP="00AE077C">
            <w:pPr>
              <w:ind w:left="720"/>
              <w:jc w:val="center"/>
            </w:pPr>
            <w:r w:rsidRPr="00FE1760">
              <w:t>[introduceţi preţul pe loturi (unde e cazul) şi totalul ofertei în cuvinte şi cifre, indicînd toate sumele şi valutele respective]</w:t>
            </w:r>
          </w:p>
          <w:p w:rsidR="00B41118" w:rsidRPr="00FE1760" w:rsidRDefault="00B41118" w:rsidP="00623746">
            <w:pPr>
              <w:numPr>
                <w:ilvl w:val="0"/>
                <w:numId w:val="11"/>
              </w:numPr>
              <w:ind w:left="720"/>
              <w:jc w:val="both"/>
            </w:pPr>
            <w:r w:rsidRPr="00FE1760">
              <w:t>Suma totală a ofertei  cu TVA constituie:</w:t>
            </w:r>
          </w:p>
          <w:p w:rsidR="00B41118" w:rsidRPr="00FE1760" w:rsidRDefault="00B41118" w:rsidP="00AE077C">
            <w:pPr>
              <w:ind w:left="720"/>
              <w:jc w:val="both"/>
            </w:pPr>
            <w:r w:rsidRPr="00FE1760">
              <w:t>________________________________________________________________________.</w:t>
            </w:r>
          </w:p>
          <w:p w:rsidR="00B41118" w:rsidRPr="00FE1760" w:rsidRDefault="00B41118" w:rsidP="00AE077C">
            <w:pPr>
              <w:ind w:left="720"/>
              <w:jc w:val="center"/>
            </w:pPr>
            <w:r w:rsidRPr="00FE1760">
              <w:t>[introduceţi preţul pe loturi (unde e cazul) şi totalul ofertei în cuvinte şi cifre, indicînd toate sumele şi valutele respective]</w:t>
            </w:r>
          </w:p>
          <w:p w:rsidR="00B41118" w:rsidRPr="00FE1760" w:rsidRDefault="00B41118" w:rsidP="00623746">
            <w:pPr>
              <w:numPr>
                <w:ilvl w:val="0"/>
                <w:numId w:val="11"/>
              </w:numPr>
              <w:ind w:left="720"/>
              <w:jc w:val="both"/>
            </w:pPr>
            <w:r w:rsidRPr="00FE1760">
              <w:t xml:space="preserve">Prezenta ofertă va rămîne valabilă pentru perioada de timp specificată în </w:t>
            </w:r>
            <w:r w:rsidRPr="00FE1760">
              <w:rPr>
                <w:b/>
              </w:rPr>
              <w:t>FDA3.8.</w:t>
            </w:r>
            <w:r w:rsidRPr="00FE1760">
              <w:t xml:space="preserve">, începînd cu data-limită pentru depunerea ofertei, în conformitate cu </w:t>
            </w:r>
            <w:r w:rsidRPr="00FE1760">
              <w:rPr>
                <w:b/>
              </w:rPr>
              <w:t>FDA4.2.</w:t>
            </w:r>
            <w:r w:rsidRPr="00FE1760">
              <w:t>, va rămîne obligatorie şi va putea fi acceptată în orice moment pînă la expirarea acestei perioade;</w:t>
            </w:r>
          </w:p>
          <w:p w:rsidR="00B41118" w:rsidRPr="00FE1760" w:rsidRDefault="00B41118" w:rsidP="00623746">
            <w:pPr>
              <w:numPr>
                <w:ilvl w:val="0"/>
                <w:numId w:val="11"/>
              </w:numPr>
              <w:ind w:left="720"/>
              <w:jc w:val="both"/>
            </w:pPr>
            <w:r w:rsidRPr="00FE1760">
              <w:t xml:space="preserve">În cazul acceptării prezentei oferte, ____________________________________________ </w:t>
            </w:r>
          </w:p>
          <w:p w:rsidR="00B41118" w:rsidRPr="00FE1760" w:rsidRDefault="00B41118" w:rsidP="00AE077C">
            <w:pPr>
              <w:ind w:left="720" w:firstLine="3480"/>
              <w:jc w:val="center"/>
            </w:pPr>
            <w:r w:rsidRPr="00FE1760">
              <w:t>[denumirea ofertantului]</w:t>
            </w:r>
          </w:p>
          <w:p w:rsidR="00B41118" w:rsidRPr="00FE1760" w:rsidRDefault="00B41118" w:rsidP="00AE077C">
            <w:pPr>
              <w:ind w:left="720"/>
              <w:jc w:val="both"/>
            </w:pPr>
            <w:r w:rsidRPr="00FE1760">
              <w:t xml:space="preserve">se angajează să obţină o Garanţie de bună execuţie în conformitate cu </w:t>
            </w:r>
            <w:r w:rsidR="00B6678C" w:rsidRPr="00FE1760">
              <w:rPr>
                <w:b/>
              </w:rPr>
              <w:t>FDA6</w:t>
            </w:r>
            <w:r w:rsidRPr="00FE1760">
              <w:t>, pentru executarea corespunzătoare a contractului de achiziţie publică.</w:t>
            </w:r>
          </w:p>
          <w:p w:rsidR="00B41118" w:rsidRPr="00FE1760" w:rsidRDefault="00B41118" w:rsidP="00623746">
            <w:pPr>
              <w:numPr>
                <w:ilvl w:val="0"/>
                <w:numId w:val="11"/>
              </w:numPr>
              <w:ind w:left="720"/>
              <w:jc w:val="both"/>
            </w:pPr>
            <w:r w:rsidRPr="00FE1760">
              <w:t>Nu sîntem în nici un conflict de interese, în conformitate cu art. 74 din Legea nr. 131 din 03.07.2015 privind achizițiile publice.</w:t>
            </w:r>
          </w:p>
          <w:p w:rsidR="00B41118" w:rsidRPr="00FE1760" w:rsidRDefault="00B41118" w:rsidP="00623746">
            <w:pPr>
              <w:numPr>
                <w:ilvl w:val="0"/>
                <w:numId w:val="11"/>
              </w:numPr>
              <w:ind w:left="720" w:hanging="268"/>
              <w:jc w:val="both"/>
            </w:pPr>
            <w:r w:rsidRPr="00FE1760">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FE1760" w:rsidRDefault="00B41118" w:rsidP="00AE077C">
            <w:pPr>
              <w:ind w:left="708"/>
              <w:jc w:val="both"/>
            </w:pPr>
          </w:p>
          <w:p w:rsidR="00B41118" w:rsidRPr="00FE1760" w:rsidRDefault="00B41118" w:rsidP="00AE077C">
            <w:pPr>
              <w:tabs>
                <w:tab w:val="left" w:pos="6120"/>
              </w:tabs>
              <w:jc w:val="both"/>
            </w:pPr>
            <w:r w:rsidRPr="00FE1760">
              <w:t xml:space="preserve">Semnat:________________________________________________ </w:t>
            </w:r>
            <w:r w:rsidRPr="00FE1760">
              <w:tab/>
            </w:r>
            <w:r w:rsidRPr="00FE1760">
              <w:tab/>
            </w:r>
          </w:p>
          <w:p w:rsidR="00B41118" w:rsidRPr="00FE1760" w:rsidRDefault="00B41118" w:rsidP="00AE077C">
            <w:pPr>
              <w:ind w:right="3051" w:firstLine="840"/>
              <w:jc w:val="center"/>
            </w:pPr>
            <w:r w:rsidRPr="00FE1760">
              <w:t>[semnătura persoanei autorizate pentru semnarea ofertei]</w:t>
            </w:r>
          </w:p>
          <w:p w:rsidR="00B41118" w:rsidRPr="00FE1760" w:rsidRDefault="00B41118" w:rsidP="00AE077C">
            <w:pPr>
              <w:tabs>
                <w:tab w:val="left" w:pos="6120"/>
              </w:tabs>
              <w:ind w:firstLine="720"/>
              <w:jc w:val="both"/>
            </w:pPr>
          </w:p>
          <w:p w:rsidR="00B41118" w:rsidRPr="00FE1760" w:rsidRDefault="00B41118" w:rsidP="00AE077C">
            <w:pPr>
              <w:tabs>
                <w:tab w:val="left" w:pos="6120"/>
              </w:tabs>
              <w:spacing w:line="360" w:lineRule="auto"/>
              <w:jc w:val="both"/>
            </w:pPr>
            <w:r w:rsidRPr="00FE1760">
              <w:t xml:space="preserve">Nume:_________________________________________________ </w:t>
            </w:r>
            <w:r w:rsidRPr="00FE1760">
              <w:tab/>
            </w:r>
          </w:p>
          <w:p w:rsidR="00B41118" w:rsidRPr="00FE1760" w:rsidRDefault="00B41118" w:rsidP="00AE077C">
            <w:pPr>
              <w:tabs>
                <w:tab w:val="left" w:pos="0"/>
              </w:tabs>
              <w:ind w:right="2931"/>
              <w:jc w:val="both"/>
            </w:pPr>
            <w:r w:rsidRPr="00FE1760">
              <w:t xml:space="preserve">În calitate de: ___________________________________________ </w:t>
            </w:r>
          </w:p>
          <w:p w:rsidR="00B41118" w:rsidRPr="00FE1760" w:rsidRDefault="00B41118" w:rsidP="00AE077C">
            <w:pPr>
              <w:ind w:firstLine="1440"/>
              <w:jc w:val="both"/>
            </w:pPr>
            <w:r w:rsidRPr="00FE1760">
              <w:t xml:space="preserve">[funcţia oficială a persoanei ce semnează formularul ofertei] </w:t>
            </w:r>
          </w:p>
          <w:p w:rsidR="00B41118" w:rsidRPr="00FE1760" w:rsidRDefault="00B41118" w:rsidP="00AE077C">
            <w:pPr>
              <w:spacing w:line="360" w:lineRule="auto"/>
              <w:jc w:val="both"/>
            </w:pPr>
            <w:r w:rsidRPr="00FE1760">
              <w:t>Ofertantul: _____________________________________________</w:t>
            </w:r>
          </w:p>
          <w:p w:rsidR="00B41118" w:rsidRPr="00FE1760" w:rsidRDefault="00B41118" w:rsidP="00AE077C">
            <w:pPr>
              <w:tabs>
                <w:tab w:val="left" w:pos="6120"/>
              </w:tabs>
              <w:spacing w:line="360" w:lineRule="auto"/>
              <w:jc w:val="both"/>
            </w:pPr>
            <w:r w:rsidRPr="00FE1760">
              <w:t>Adresa: ________________________________________________</w:t>
            </w:r>
          </w:p>
          <w:p w:rsidR="00B41118" w:rsidRPr="00FE1760" w:rsidRDefault="00B41118" w:rsidP="002F271B">
            <w:pPr>
              <w:pStyle w:val="BankNormal"/>
              <w:spacing w:after="0" w:line="360" w:lineRule="auto"/>
              <w:jc w:val="both"/>
              <w:rPr>
                <w:szCs w:val="24"/>
                <w:lang w:val="ro-RO"/>
              </w:rPr>
            </w:pPr>
            <w:r w:rsidRPr="00FE1760">
              <w:rPr>
                <w:szCs w:val="24"/>
                <w:lang w:val="ro-RO"/>
              </w:rPr>
              <w:t>Data: “___” _____________________ 20__</w:t>
            </w:r>
          </w:p>
        </w:tc>
      </w:tr>
      <w:tr w:rsidR="00B41118" w:rsidRPr="00FE1760" w:rsidTr="00E2149F">
        <w:trPr>
          <w:trHeight w:val="697"/>
        </w:trPr>
        <w:tc>
          <w:tcPr>
            <w:tcW w:w="9747" w:type="dxa"/>
            <w:gridSpan w:val="2"/>
            <w:vAlign w:val="center"/>
          </w:tcPr>
          <w:p w:rsidR="00B41118" w:rsidRPr="00FE1760" w:rsidRDefault="00B41118" w:rsidP="00AE077C">
            <w:pPr>
              <w:pStyle w:val="2"/>
            </w:pPr>
            <w:r w:rsidRPr="00FE1760">
              <w:br w:type="page"/>
            </w:r>
            <w:bookmarkStart w:id="173" w:name="_Toc392180199"/>
            <w:bookmarkStart w:id="174" w:name="_Toc449539087"/>
            <w:r w:rsidRPr="00FE1760">
              <w:t>Garanţia pentru oferta (Garanția bancară) (F3.2)</w:t>
            </w:r>
            <w:bookmarkEnd w:id="173"/>
            <w:bookmarkEnd w:id="174"/>
          </w:p>
        </w:tc>
      </w:tr>
      <w:tr w:rsidR="00B41118" w:rsidRPr="00FE1760" w:rsidTr="00E2149F">
        <w:trPr>
          <w:trHeight w:val="697"/>
        </w:trPr>
        <w:tc>
          <w:tcPr>
            <w:tcW w:w="9747" w:type="dxa"/>
            <w:gridSpan w:val="2"/>
            <w:vAlign w:val="center"/>
          </w:tcPr>
          <w:p w:rsidR="00B41118" w:rsidRPr="00FE1760" w:rsidRDefault="00B41118" w:rsidP="00AE077C">
            <w:pPr>
              <w:pStyle w:val="BankNormal"/>
              <w:spacing w:after="0"/>
              <w:jc w:val="both"/>
              <w:rPr>
                <w:i/>
                <w:iCs/>
                <w:szCs w:val="24"/>
                <w:lang w:val="ro-RO"/>
              </w:rPr>
            </w:pPr>
            <w:r w:rsidRPr="00FE1760">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FE1760">
              <w:rPr>
                <w:i/>
                <w:iCs/>
                <w:szCs w:val="24"/>
                <w:lang w:val="ro-RO"/>
              </w:rPr>
              <w:t>hîrtie</w:t>
            </w:r>
            <w:proofErr w:type="spellEnd"/>
            <w:r w:rsidRPr="00FE1760">
              <w:rPr>
                <w:i/>
                <w:iCs/>
                <w:szCs w:val="24"/>
                <w:lang w:val="ro-RO"/>
              </w:rPr>
              <w:t xml:space="preserve"> specială protejată.]</w:t>
            </w:r>
          </w:p>
          <w:p w:rsidR="00B41118" w:rsidRPr="00FE1760" w:rsidRDefault="00B41118" w:rsidP="00AE077C">
            <w:pPr>
              <w:pStyle w:val="af2"/>
              <w:tabs>
                <w:tab w:val="right" w:pos="7913"/>
              </w:tabs>
              <w:ind w:firstLine="0"/>
              <w:rPr>
                <w:iCs/>
                <w:lang w:val="ro-RO"/>
              </w:rPr>
            </w:pPr>
            <w:r w:rsidRPr="00FE1760">
              <w:rPr>
                <w:iCs/>
                <w:lang w:val="ro-RO"/>
              </w:rPr>
              <w:tab/>
              <w:t>__________________________________________________________________</w:t>
            </w:r>
          </w:p>
          <w:p w:rsidR="00B41118" w:rsidRPr="00FE1760" w:rsidRDefault="00B41118" w:rsidP="00AE077C">
            <w:pPr>
              <w:pStyle w:val="af2"/>
              <w:tabs>
                <w:tab w:val="right" w:pos="7920"/>
              </w:tabs>
              <w:ind w:right="1611" w:firstLine="0"/>
              <w:jc w:val="center"/>
              <w:rPr>
                <w:sz w:val="20"/>
                <w:szCs w:val="20"/>
                <w:lang w:val="ro-RO"/>
              </w:rPr>
            </w:pPr>
            <w:r w:rsidRPr="00FE1760">
              <w:rPr>
                <w:iCs/>
                <w:sz w:val="20"/>
                <w:szCs w:val="20"/>
                <w:lang w:val="ro-RO"/>
              </w:rPr>
              <w:t>[Numele băncii şi adresa oficiului sau a filialei emitente]</w:t>
            </w:r>
          </w:p>
          <w:p w:rsidR="00B41118" w:rsidRPr="00FE1760" w:rsidRDefault="00B41118" w:rsidP="00AE077C">
            <w:pPr>
              <w:pStyle w:val="af2"/>
              <w:tabs>
                <w:tab w:val="right" w:pos="7920"/>
              </w:tabs>
              <w:ind w:firstLine="0"/>
              <w:rPr>
                <w:lang w:val="ro-RO"/>
              </w:rPr>
            </w:pPr>
            <w:r w:rsidRPr="00FE1760">
              <w:rPr>
                <w:b/>
                <w:bCs/>
                <w:lang w:val="ro-RO"/>
              </w:rPr>
              <w:t xml:space="preserve">Beneficiar: </w:t>
            </w:r>
            <w:r w:rsidRPr="00FE1760">
              <w:rPr>
                <w:b/>
                <w:bCs/>
                <w:lang w:val="ro-RO"/>
              </w:rPr>
              <w:tab/>
            </w:r>
            <w:r w:rsidRPr="00FE1760">
              <w:rPr>
                <w:lang w:val="ro-RO"/>
              </w:rPr>
              <w:t xml:space="preserve">_______________________________________________________ </w:t>
            </w:r>
          </w:p>
          <w:p w:rsidR="00B41118" w:rsidRPr="00FE1760" w:rsidRDefault="00B41118" w:rsidP="00AE077C">
            <w:pPr>
              <w:pStyle w:val="af2"/>
              <w:spacing w:line="360" w:lineRule="auto"/>
              <w:ind w:right="1611" w:firstLine="1320"/>
              <w:jc w:val="center"/>
              <w:rPr>
                <w:iCs/>
                <w:sz w:val="20"/>
                <w:szCs w:val="20"/>
                <w:lang w:val="ro-RO"/>
              </w:rPr>
            </w:pPr>
            <w:r w:rsidRPr="00FE1760">
              <w:rPr>
                <w:iCs/>
                <w:sz w:val="20"/>
                <w:szCs w:val="20"/>
                <w:lang w:val="ro-RO"/>
              </w:rPr>
              <w:t>[numele şi adresa autorităţii contractante]</w:t>
            </w:r>
          </w:p>
          <w:p w:rsidR="00B41118" w:rsidRPr="00FE1760" w:rsidRDefault="00B41118" w:rsidP="00AE077C">
            <w:pPr>
              <w:pStyle w:val="af2"/>
              <w:spacing w:line="360" w:lineRule="auto"/>
              <w:ind w:firstLine="0"/>
              <w:rPr>
                <w:lang w:val="ro-RO"/>
              </w:rPr>
            </w:pPr>
            <w:r w:rsidRPr="00FE1760">
              <w:rPr>
                <w:b/>
                <w:bCs/>
                <w:lang w:val="ro-RO"/>
              </w:rPr>
              <w:t xml:space="preserve">Data: </w:t>
            </w:r>
            <w:r w:rsidRPr="00FE1760">
              <w:rPr>
                <w:lang w:val="ro-RO"/>
              </w:rPr>
              <w:t>“___” _____________________ 20__</w:t>
            </w:r>
          </w:p>
          <w:p w:rsidR="00B41118" w:rsidRPr="00FE1760" w:rsidRDefault="00B41118" w:rsidP="00AE077C">
            <w:pPr>
              <w:pStyle w:val="af2"/>
              <w:ind w:firstLine="720"/>
              <w:rPr>
                <w:b/>
                <w:bCs/>
                <w:lang w:val="ro-RO"/>
              </w:rPr>
            </w:pPr>
          </w:p>
          <w:p w:rsidR="00B41118" w:rsidRPr="00FE1760" w:rsidRDefault="00B41118" w:rsidP="00AE077C">
            <w:pPr>
              <w:pStyle w:val="af2"/>
              <w:ind w:firstLine="0"/>
              <w:jc w:val="center"/>
              <w:rPr>
                <w:lang w:val="ro-RO"/>
              </w:rPr>
            </w:pPr>
            <w:r w:rsidRPr="00FE1760">
              <w:rPr>
                <w:b/>
                <w:bCs/>
                <w:lang w:val="ro-RO"/>
              </w:rPr>
              <w:t>GARANŢIE DE OFERTĂ Nr.</w:t>
            </w:r>
            <w:r w:rsidRPr="00FE1760">
              <w:rPr>
                <w:lang w:val="ro-RO"/>
              </w:rPr>
              <w:t>_________________</w:t>
            </w:r>
          </w:p>
          <w:p w:rsidR="00B41118" w:rsidRPr="00FE1760" w:rsidRDefault="00B41118" w:rsidP="00AE077C">
            <w:pPr>
              <w:pStyle w:val="af2"/>
              <w:ind w:firstLine="720"/>
              <w:rPr>
                <w:lang w:val="ro-RO"/>
              </w:rPr>
            </w:pPr>
          </w:p>
          <w:p w:rsidR="00B41118" w:rsidRPr="00FE1760" w:rsidRDefault="00B41118" w:rsidP="00AE077C">
            <w:pPr>
              <w:pStyle w:val="af2"/>
              <w:tabs>
                <w:tab w:val="right" w:pos="9531"/>
              </w:tabs>
              <w:ind w:firstLine="0"/>
              <w:rPr>
                <w:lang w:val="ro-RO"/>
              </w:rPr>
            </w:pPr>
            <w:r w:rsidRPr="00FE1760">
              <w:rPr>
                <w:lang w:val="ro-RO"/>
              </w:rPr>
              <w:t xml:space="preserve">_______________________________________________________________ </w:t>
            </w:r>
            <w:r w:rsidRPr="00FE1760">
              <w:rPr>
                <w:lang w:val="ro-RO"/>
              </w:rPr>
              <w:tab/>
              <w:t xml:space="preserve">a fost informată că </w:t>
            </w:r>
          </w:p>
          <w:p w:rsidR="00B41118" w:rsidRPr="00FE1760" w:rsidRDefault="00B41118" w:rsidP="00AE077C">
            <w:pPr>
              <w:pStyle w:val="af2"/>
              <w:ind w:right="1851" w:firstLine="0"/>
              <w:jc w:val="center"/>
              <w:rPr>
                <w:sz w:val="20"/>
                <w:szCs w:val="20"/>
                <w:lang w:val="ro-RO"/>
              </w:rPr>
            </w:pPr>
            <w:r w:rsidRPr="00FE1760">
              <w:rPr>
                <w:sz w:val="20"/>
                <w:szCs w:val="20"/>
                <w:lang w:val="ro-RO"/>
              </w:rPr>
              <w:t>[denumirea băncii]</w:t>
            </w:r>
          </w:p>
          <w:p w:rsidR="00B41118" w:rsidRPr="00FE1760" w:rsidRDefault="00B41118" w:rsidP="00AE077C">
            <w:pPr>
              <w:pStyle w:val="af2"/>
              <w:tabs>
                <w:tab w:val="right" w:pos="9531"/>
              </w:tabs>
              <w:ind w:firstLine="0"/>
              <w:rPr>
                <w:lang w:val="ro-RO"/>
              </w:rPr>
            </w:pPr>
            <w:r w:rsidRPr="00FE1760">
              <w:rPr>
                <w:lang w:val="ro-RO"/>
              </w:rPr>
              <w:t xml:space="preserve">____________________________________________________ </w:t>
            </w:r>
            <w:r w:rsidRPr="00FE1760">
              <w:rPr>
                <w:lang w:val="ro-RO"/>
              </w:rPr>
              <w:tab/>
              <w:t>(numit în continuare „Ofertant”)</w:t>
            </w:r>
          </w:p>
          <w:p w:rsidR="00B41118" w:rsidRPr="00FE1760" w:rsidRDefault="00B41118" w:rsidP="00AE077C">
            <w:pPr>
              <w:pStyle w:val="af2"/>
              <w:ind w:right="3291" w:firstLine="0"/>
              <w:jc w:val="center"/>
              <w:rPr>
                <w:sz w:val="20"/>
                <w:szCs w:val="20"/>
                <w:lang w:val="ro-RO"/>
              </w:rPr>
            </w:pPr>
            <w:r w:rsidRPr="00FE1760">
              <w:rPr>
                <w:iCs/>
                <w:sz w:val="20"/>
                <w:szCs w:val="20"/>
                <w:lang w:val="ro-RO"/>
              </w:rPr>
              <w:t>[numele ofertantului]</w:t>
            </w:r>
          </w:p>
          <w:p w:rsidR="00B41118" w:rsidRPr="00FE1760" w:rsidRDefault="00B41118" w:rsidP="00AE077C">
            <w:pPr>
              <w:pStyle w:val="af2"/>
              <w:tabs>
                <w:tab w:val="right" w:pos="9531"/>
              </w:tabs>
              <w:ind w:firstLine="0"/>
              <w:rPr>
                <w:lang w:val="ro-RO"/>
              </w:rPr>
            </w:pPr>
            <w:r w:rsidRPr="00FE1760">
              <w:rPr>
                <w:lang w:val="ro-RO"/>
              </w:rPr>
              <w:t>urmează să înainteze oferta către Dvs. la data de “___” _____________________ 20__ (numită în continuare „ofertă”) pentru livrarea</w:t>
            </w:r>
            <w:r w:rsidRPr="00FE1760">
              <w:rPr>
                <w:lang w:val="ro-RO"/>
              </w:rPr>
              <w:tab/>
              <w:t>__________________________________________</w:t>
            </w:r>
          </w:p>
          <w:p w:rsidR="00B41118" w:rsidRPr="00FE1760" w:rsidRDefault="00B41118" w:rsidP="00AE077C">
            <w:pPr>
              <w:pStyle w:val="af2"/>
              <w:ind w:firstLine="4440"/>
              <w:jc w:val="center"/>
              <w:rPr>
                <w:sz w:val="20"/>
                <w:szCs w:val="20"/>
                <w:lang w:val="ro-RO"/>
              </w:rPr>
            </w:pPr>
            <w:r w:rsidRPr="00FE1760">
              <w:rPr>
                <w:iCs/>
                <w:sz w:val="20"/>
                <w:szCs w:val="20"/>
                <w:lang w:val="ro-RO"/>
              </w:rPr>
              <w:t>[obiectul achiziţiei]</w:t>
            </w:r>
          </w:p>
          <w:p w:rsidR="00B41118" w:rsidRPr="00FE1760" w:rsidRDefault="00B41118" w:rsidP="00AE077C">
            <w:pPr>
              <w:pStyle w:val="af2"/>
              <w:ind w:firstLine="0"/>
              <w:rPr>
                <w:lang w:val="ro-RO"/>
              </w:rPr>
            </w:pPr>
            <w:r w:rsidRPr="00FE1760">
              <w:rPr>
                <w:lang w:val="ro-RO"/>
              </w:rPr>
              <w:t>conform anunțului de participare nr. __________________ din “___” _____________________ 20__.</w:t>
            </w:r>
          </w:p>
          <w:p w:rsidR="00B41118" w:rsidRPr="00FE1760" w:rsidRDefault="00B41118" w:rsidP="00AE077C">
            <w:pPr>
              <w:pStyle w:val="af2"/>
              <w:ind w:firstLine="720"/>
              <w:rPr>
                <w:lang w:val="ro-RO"/>
              </w:rPr>
            </w:pPr>
          </w:p>
          <w:p w:rsidR="00B41118" w:rsidRPr="00FE1760" w:rsidRDefault="00B41118" w:rsidP="00AE077C">
            <w:pPr>
              <w:pStyle w:val="af2"/>
              <w:ind w:firstLine="0"/>
              <w:rPr>
                <w:iCs/>
                <w:lang w:val="ro-RO"/>
              </w:rPr>
            </w:pPr>
            <w:r w:rsidRPr="00FE1760">
              <w:rPr>
                <w:lang w:val="ro-RO"/>
              </w:rPr>
              <w:t>La cererea Ofertantului, noi, ____________________________________________</w:t>
            </w:r>
            <w:r w:rsidRPr="00FE1760">
              <w:rPr>
                <w:iCs/>
                <w:lang w:val="ro-RO"/>
              </w:rPr>
              <w:t>,</w:t>
            </w:r>
            <w:r w:rsidRPr="00FE1760">
              <w:rPr>
                <w:i/>
                <w:iCs/>
                <w:lang w:val="ro-RO"/>
              </w:rPr>
              <w:t xml:space="preserve"> </w:t>
            </w:r>
            <w:r w:rsidRPr="00FE1760">
              <w:rPr>
                <w:iCs/>
                <w:lang w:val="ro-RO"/>
              </w:rPr>
              <w:t xml:space="preserve">prin prezenta, </w:t>
            </w:r>
          </w:p>
          <w:p w:rsidR="00B41118" w:rsidRPr="00FE1760" w:rsidRDefault="00B41118" w:rsidP="00AE077C">
            <w:pPr>
              <w:pStyle w:val="af2"/>
              <w:ind w:right="1491" w:firstLine="2760"/>
              <w:jc w:val="center"/>
              <w:rPr>
                <w:sz w:val="20"/>
                <w:szCs w:val="20"/>
                <w:lang w:val="ro-RO"/>
              </w:rPr>
            </w:pPr>
            <w:r w:rsidRPr="00FE1760">
              <w:rPr>
                <w:sz w:val="20"/>
                <w:szCs w:val="20"/>
                <w:lang w:val="ro-RO"/>
              </w:rPr>
              <w:t>[denumirea băncii]</w:t>
            </w:r>
          </w:p>
          <w:p w:rsidR="00B41118" w:rsidRPr="00FE1760" w:rsidRDefault="00B41118" w:rsidP="00AE077C">
            <w:pPr>
              <w:pStyle w:val="af2"/>
              <w:tabs>
                <w:tab w:val="right" w:pos="9531"/>
              </w:tabs>
              <w:ind w:firstLine="0"/>
              <w:rPr>
                <w:iCs/>
                <w:lang w:val="ro-RO"/>
              </w:rPr>
            </w:pPr>
            <w:r w:rsidRPr="00FE1760">
              <w:rPr>
                <w:iCs/>
                <w:lang w:val="ro-RO"/>
              </w:rPr>
              <w:t>ne angajăm în mod irevocabil să vă plătim orice sumă sau sume ce nu depăşesc în total suma de:</w:t>
            </w:r>
          </w:p>
          <w:p w:rsidR="00B41118" w:rsidRPr="00FE1760" w:rsidRDefault="00B41118" w:rsidP="00AE077C">
            <w:pPr>
              <w:pStyle w:val="af2"/>
              <w:ind w:firstLine="0"/>
              <w:rPr>
                <w:iCs/>
                <w:lang w:val="ro-RO"/>
              </w:rPr>
            </w:pPr>
            <w:r w:rsidRPr="00FE1760">
              <w:rPr>
                <w:iCs/>
                <w:lang w:val="ro-RO"/>
              </w:rPr>
              <w:t>______________________ (_______________________________________________________)</w:t>
            </w:r>
          </w:p>
          <w:p w:rsidR="00B41118" w:rsidRPr="00FE1760" w:rsidRDefault="00B41118" w:rsidP="00AE077C">
            <w:pPr>
              <w:pStyle w:val="af2"/>
              <w:ind w:firstLine="0"/>
              <w:rPr>
                <w:sz w:val="20"/>
                <w:szCs w:val="20"/>
                <w:lang w:val="ro-RO"/>
              </w:rPr>
            </w:pPr>
            <w:r w:rsidRPr="00FE1760">
              <w:rPr>
                <w:iCs/>
                <w:sz w:val="20"/>
                <w:szCs w:val="20"/>
                <w:lang w:val="ro-RO"/>
              </w:rPr>
              <w:tab/>
              <w:t xml:space="preserve">[suma în cifre] </w:t>
            </w:r>
            <w:r w:rsidRPr="00FE1760">
              <w:rPr>
                <w:iCs/>
                <w:sz w:val="20"/>
                <w:szCs w:val="20"/>
                <w:lang w:val="ro-RO"/>
              </w:rPr>
              <w:tab/>
            </w:r>
            <w:r w:rsidRPr="00FE1760">
              <w:rPr>
                <w:iCs/>
                <w:sz w:val="20"/>
                <w:szCs w:val="20"/>
                <w:lang w:val="ro-RO"/>
              </w:rPr>
              <w:tab/>
            </w:r>
            <w:r w:rsidRPr="00FE1760">
              <w:rPr>
                <w:iCs/>
                <w:sz w:val="20"/>
                <w:szCs w:val="20"/>
                <w:lang w:val="ro-RO"/>
              </w:rPr>
              <w:tab/>
            </w:r>
            <w:r w:rsidRPr="00FE1760">
              <w:rPr>
                <w:iCs/>
                <w:sz w:val="20"/>
                <w:szCs w:val="20"/>
                <w:lang w:val="ro-RO"/>
              </w:rPr>
              <w:tab/>
            </w:r>
            <w:r w:rsidRPr="00FE1760">
              <w:rPr>
                <w:iCs/>
                <w:sz w:val="20"/>
                <w:szCs w:val="20"/>
                <w:lang w:val="ro-RO"/>
              </w:rPr>
              <w:tab/>
            </w:r>
            <w:r w:rsidRPr="00FE1760">
              <w:rPr>
                <w:sz w:val="20"/>
                <w:szCs w:val="20"/>
                <w:lang w:val="ro-RO"/>
              </w:rPr>
              <w:t>(</w:t>
            </w:r>
            <w:r w:rsidRPr="00FE1760">
              <w:rPr>
                <w:iCs/>
                <w:sz w:val="20"/>
                <w:szCs w:val="20"/>
                <w:lang w:val="ro-RO"/>
              </w:rPr>
              <w:t>[suma în cuvinte]</w:t>
            </w:r>
            <w:r w:rsidRPr="00FE1760">
              <w:rPr>
                <w:sz w:val="20"/>
                <w:szCs w:val="20"/>
                <w:lang w:val="ro-RO"/>
              </w:rPr>
              <w:t>)</w:t>
            </w:r>
          </w:p>
          <w:p w:rsidR="00B41118" w:rsidRPr="00FE1760" w:rsidRDefault="00B41118" w:rsidP="00AE077C">
            <w:pPr>
              <w:pStyle w:val="af2"/>
              <w:ind w:firstLine="0"/>
              <w:rPr>
                <w:i/>
                <w:iCs/>
                <w:lang w:val="ro-RO"/>
              </w:rPr>
            </w:pPr>
            <w:r w:rsidRPr="00FE1760">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FE1760" w:rsidRDefault="00B41118" w:rsidP="00623746">
            <w:pPr>
              <w:pStyle w:val="af2"/>
              <w:numPr>
                <w:ilvl w:val="1"/>
                <w:numId w:val="9"/>
              </w:numPr>
              <w:tabs>
                <w:tab w:val="left" w:pos="720"/>
              </w:tabs>
              <w:ind w:left="720"/>
              <w:rPr>
                <w:lang w:val="ro-RO"/>
              </w:rPr>
            </w:pPr>
            <w:r w:rsidRPr="00FE1760">
              <w:rPr>
                <w:lang w:val="ro-RO"/>
              </w:rPr>
              <w:t xml:space="preserve">şi-a retras oferta în timpul perioadei valabilităţii ofertei sau a modificat oferta după expirarea termenului-limită de depunere a ofertelor; sau </w:t>
            </w:r>
          </w:p>
          <w:p w:rsidR="00B41118" w:rsidRPr="00FE1760" w:rsidRDefault="00B41118" w:rsidP="00623746">
            <w:pPr>
              <w:pStyle w:val="af2"/>
              <w:numPr>
                <w:ilvl w:val="1"/>
                <w:numId w:val="9"/>
              </w:numPr>
              <w:tabs>
                <w:tab w:val="left" w:pos="720"/>
              </w:tabs>
              <w:ind w:left="720"/>
              <w:rPr>
                <w:lang w:val="ro-RO"/>
              </w:rPr>
            </w:pPr>
            <w:r w:rsidRPr="00FE1760">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FE1760" w:rsidRDefault="00B41118" w:rsidP="00AE077C">
            <w:pPr>
              <w:pStyle w:val="af2"/>
              <w:ind w:firstLine="0"/>
              <w:rPr>
                <w:lang w:val="ro-RO"/>
              </w:rPr>
            </w:pPr>
          </w:p>
          <w:p w:rsidR="00B41118" w:rsidRPr="00FE1760" w:rsidRDefault="00B41118" w:rsidP="00AE077C">
            <w:pPr>
              <w:pStyle w:val="af2"/>
              <w:rPr>
                <w:lang w:val="ro-RO"/>
              </w:rPr>
            </w:pPr>
            <w:r w:rsidRPr="00FE1760">
              <w:rPr>
                <w:lang w:val="ro-RO"/>
              </w:rPr>
              <w:t xml:space="preserve">Această garanţie va expira în cazul în care ofertantul devine ofertant </w:t>
            </w:r>
            <w:proofErr w:type="spellStart"/>
            <w:r w:rsidRPr="00FE1760">
              <w:rPr>
                <w:lang w:val="ro-RO"/>
              </w:rPr>
              <w:t>cîştigător</w:t>
            </w:r>
            <w:proofErr w:type="spellEnd"/>
            <w:r w:rsidRPr="00FE1760">
              <w:rPr>
                <w:lang w:val="ro-RO"/>
              </w:rPr>
              <w:t xml:space="preserve">, la primirea de către noi a copiei înştiinţării privind adjudecarea contractului şi în urma emiterii Garanţiei de bună execuţie eliberată către Dvs. la solicitarea Ofertantului. </w:t>
            </w:r>
          </w:p>
          <w:p w:rsidR="00B41118" w:rsidRPr="00FE1760" w:rsidRDefault="00B41118" w:rsidP="00AE077C">
            <w:pPr>
              <w:pStyle w:val="af2"/>
              <w:ind w:firstLine="0"/>
              <w:rPr>
                <w:lang w:val="ro-RO"/>
              </w:rPr>
            </w:pPr>
          </w:p>
          <w:p w:rsidR="00B41118" w:rsidRPr="00FE1760" w:rsidRDefault="00B41118" w:rsidP="00AE077C">
            <w:pPr>
              <w:pStyle w:val="af2"/>
              <w:rPr>
                <w:lang w:val="ro-RO" w:eastAsia="en-US"/>
              </w:rPr>
            </w:pPr>
            <w:r w:rsidRPr="00FE1760">
              <w:rPr>
                <w:lang w:val="ro-RO"/>
              </w:rPr>
              <w:t xml:space="preserve">Prezenta garanţie este valabilă </w:t>
            </w:r>
            <w:proofErr w:type="spellStart"/>
            <w:r w:rsidRPr="00FE1760">
              <w:rPr>
                <w:lang w:val="ro-RO"/>
              </w:rPr>
              <w:t>pînă</w:t>
            </w:r>
            <w:proofErr w:type="spellEnd"/>
            <w:r w:rsidRPr="00FE1760">
              <w:rPr>
                <w:lang w:val="ro-RO"/>
              </w:rPr>
              <w:t xml:space="preserve"> la data de “___” _____________________ 20__.</w:t>
            </w:r>
          </w:p>
          <w:p w:rsidR="00B41118" w:rsidRPr="00FE1760" w:rsidRDefault="00B41118" w:rsidP="00AE077C">
            <w:pPr>
              <w:pStyle w:val="af2"/>
              <w:rPr>
                <w:lang w:val="ro-RO"/>
              </w:rPr>
            </w:pPr>
          </w:p>
          <w:p w:rsidR="00B41118" w:rsidRPr="00FE1760" w:rsidRDefault="00B41118" w:rsidP="00AE077C">
            <w:pPr>
              <w:pStyle w:val="af2"/>
              <w:ind w:firstLine="0"/>
              <w:rPr>
                <w:b/>
                <w:bCs/>
                <w:lang w:val="ro-RO"/>
              </w:rPr>
            </w:pPr>
            <w:r w:rsidRPr="00FE1760">
              <w:rPr>
                <w:b/>
                <w:bCs/>
                <w:lang w:val="ro-RO"/>
              </w:rPr>
              <w:t>_________________________________________</w:t>
            </w:r>
          </w:p>
          <w:p w:rsidR="00B41118" w:rsidRPr="00FE1760" w:rsidRDefault="00B41118" w:rsidP="00AE077C">
            <w:pPr>
              <w:pStyle w:val="af2"/>
              <w:ind w:right="4611" w:firstLine="0"/>
              <w:jc w:val="center"/>
              <w:rPr>
                <w:iCs/>
                <w:sz w:val="20"/>
                <w:szCs w:val="20"/>
                <w:lang w:val="ro-RO"/>
              </w:rPr>
            </w:pPr>
            <w:r w:rsidRPr="00FE1760">
              <w:rPr>
                <w:iCs/>
                <w:sz w:val="20"/>
                <w:szCs w:val="20"/>
                <w:lang w:val="ro-RO"/>
              </w:rPr>
              <w:t>[semnătura autorizată a băncii]</w:t>
            </w:r>
          </w:p>
        </w:tc>
      </w:tr>
      <w:tr w:rsidR="00B41118" w:rsidRPr="00FE1760" w:rsidTr="00E2149F">
        <w:trPr>
          <w:trHeight w:val="697"/>
        </w:trPr>
        <w:tc>
          <w:tcPr>
            <w:tcW w:w="9747" w:type="dxa"/>
            <w:gridSpan w:val="2"/>
            <w:vAlign w:val="center"/>
          </w:tcPr>
          <w:p w:rsidR="00B41118" w:rsidRPr="00FE1760" w:rsidRDefault="00B41118" w:rsidP="00AE077C">
            <w:pPr>
              <w:pStyle w:val="2"/>
            </w:pPr>
          </w:p>
        </w:tc>
      </w:tr>
      <w:tr w:rsidR="00B41118" w:rsidRPr="00FE1760" w:rsidTr="00E2149F">
        <w:trPr>
          <w:trHeight w:val="250"/>
        </w:trPr>
        <w:tc>
          <w:tcPr>
            <w:tcW w:w="9747" w:type="dxa"/>
            <w:gridSpan w:val="2"/>
            <w:vAlign w:val="center"/>
          </w:tcPr>
          <w:p w:rsidR="00B41118" w:rsidRPr="00FE1760" w:rsidRDefault="00B41118" w:rsidP="00AE077C">
            <w:pPr>
              <w:spacing w:line="360" w:lineRule="auto"/>
              <w:jc w:val="both"/>
            </w:pPr>
          </w:p>
        </w:tc>
      </w:tr>
      <w:tr w:rsidR="00B41118" w:rsidRPr="00FE1760" w:rsidTr="00E2149F">
        <w:trPr>
          <w:trHeight w:val="697"/>
        </w:trPr>
        <w:tc>
          <w:tcPr>
            <w:tcW w:w="9747" w:type="dxa"/>
            <w:gridSpan w:val="2"/>
            <w:vAlign w:val="center"/>
          </w:tcPr>
          <w:p w:rsidR="00B41118" w:rsidRPr="00FE1760" w:rsidRDefault="00B41118" w:rsidP="00AE077C">
            <w:pPr>
              <w:pStyle w:val="2"/>
            </w:pPr>
            <w:bookmarkStart w:id="175" w:name="_Toc392180203"/>
            <w:bookmarkStart w:id="176" w:name="_Toc449539093"/>
            <w:r w:rsidRPr="00FE1760">
              <w:t>Garanţie de bună execuţie (F3.3)</w:t>
            </w:r>
            <w:bookmarkEnd w:id="175"/>
            <w:bookmarkEnd w:id="176"/>
          </w:p>
        </w:tc>
      </w:tr>
      <w:tr w:rsidR="00B41118" w:rsidRPr="00FE1760" w:rsidTr="00E2149F">
        <w:trPr>
          <w:trHeight w:val="697"/>
        </w:trPr>
        <w:tc>
          <w:tcPr>
            <w:tcW w:w="9747" w:type="dxa"/>
            <w:gridSpan w:val="2"/>
            <w:vAlign w:val="center"/>
          </w:tcPr>
          <w:p w:rsidR="00B41118" w:rsidRPr="00FE1760" w:rsidRDefault="00B41118" w:rsidP="00AE077C">
            <w:pPr>
              <w:pStyle w:val="BankNormal"/>
              <w:spacing w:after="0"/>
              <w:jc w:val="both"/>
              <w:rPr>
                <w:i/>
                <w:iCs/>
                <w:szCs w:val="24"/>
                <w:lang w:val="ro-RO"/>
              </w:rPr>
            </w:pPr>
            <w:r w:rsidRPr="00FE1760">
              <w:rPr>
                <w:i/>
                <w:iCs/>
                <w:szCs w:val="24"/>
                <w:lang w:val="ro-RO"/>
              </w:rPr>
              <w:t xml:space="preserve">[Banca comercială, la cererea ofertantului </w:t>
            </w:r>
            <w:proofErr w:type="spellStart"/>
            <w:r w:rsidRPr="00FE1760">
              <w:rPr>
                <w:i/>
                <w:iCs/>
                <w:szCs w:val="24"/>
                <w:lang w:val="ro-RO"/>
              </w:rPr>
              <w:t>cîştigător</w:t>
            </w:r>
            <w:proofErr w:type="spellEnd"/>
            <w:r w:rsidRPr="00FE1760">
              <w:rPr>
                <w:i/>
                <w:iCs/>
                <w:szCs w:val="24"/>
                <w:lang w:val="ro-RO"/>
              </w:rPr>
              <w:t>, va completa acest formular pe foaie cu antet, în conformitate cu instrucţiunile de mai jos.]</w:t>
            </w:r>
          </w:p>
          <w:p w:rsidR="00B41118" w:rsidRPr="00FE1760" w:rsidRDefault="00B41118" w:rsidP="00AE077C">
            <w:pPr>
              <w:pStyle w:val="BankNormal"/>
              <w:spacing w:after="0"/>
              <w:jc w:val="both"/>
              <w:rPr>
                <w:i/>
                <w:iCs/>
                <w:szCs w:val="24"/>
                <w:lang w:val="ro-RO"/>
              </w:rPr>
            </w:pPr>
          </w:p>
          <w:p w:rsidR="00B41118" w:rsidRPr="00FE1760" w:rsidRDefault="00B41118" w:rsidP="00AE077C">
            <w:pPr>
              <w:tabs>
                <w:tab w:val="right" w:pos="6000"/>
                <w:tab w:val="right" w:pos="9360"/>
              </w:tabs>
              <w:spacing w:line="360" w:lineRule="auto"/>
              <w:ind w:right="990"/>
              <w:jc w:val="both"/>
            </w:pPr>
            <w:r w:rsidRPr="00FE1760">
              <w:t>Data: “___” _____________________ 20__</w:t>
            </w:r>
          </w:p>
          <w:p w:rsidR="00B41118" w:rsidRPr="00FE1760" w:rsidRDefault="00B6678C" w:rsidP="00AE077C">
            <w:pPr>
              <w:tabs>
                <w:tab w:val="right" w:pos="6000"/>
                <w:tab w:val="right" w:pos="9360"/>
              </w:tabs>
              <w:spacing w:line="360" w:lineRule="auto"/>
              <w:ind w:right="660"/>
              <w:jc w:val="both"/>
            </w:pPr>
            <w:r w:rsidRPr="00FE1760">
              <w:rPr>
                <w:bCs/>
              </w:rPr>
              <w:t>Procedura de achiziție publică</w:t>
            </w:r>
            <w:r w:rsidR="00B41118" w:rsidRPr="00FE1760">
              <w:t xml:space="preserve"> Nr.: </w:t>
            </w:r>
            <w:r w:rsidR="00B41118" w:rsidRPr="00FE1760">
              <w:tab/>
            </w:r>
            <w:r w:rsidR="00B41118" w:rsidRPr="00FE1760">
              <w:rPr>
                <w:iCs/>
              </w:rPr>
              <w:t>_______________________________________</w:t>
            </w:r>
          </w:p>
          <w:p w:rsidR="00B41118" w:rsidRPr="00FE1760" w:rsidRDefault="00B41118" w:rsidP="00AE077C">
            <w:pPr>
              <w:tabs>
                <w:tab w:val="right" w:pos="6000"/>
              </w:tabs>
              <w:jc w:val="both"/>
              <w:rPr>
                <w:iCs/>
              </w:rPr>
            </w:pPr>
            <w:r w:rsidRPr="00FE1760">
              <w:rPr>
                <w:b/>
              </w:rPr>
              <w:t>Oficiul Băncii</w:t>
            </w:r>
            <w:r w:rsidRPr="00FE1760">
              <w:t>:</w:t>
            </w:r>
            <w:r w:rsidRPr="00FE1760">
              <w:tab/>
            </w:r>
            <w:r w:rsidRPr="00FE1760">
              <w:rPr>
                <w:iCs/>
              </w:rPr>
              <w:t>_____________________________________</w:t>
            </w:r>
          </w:p>
          <w:p w:rsidR="00B41118" w:rsidRPr="00FE1760" w:rsidRDefault="00B41118" w:rsidP="00AE077C">
            <w:pPr>
              <w:tabs>
                <w:tab w:val="right" w:pos="6000"/>
              </w:tabs>
              <w:spacing w:line="360" w:lineRule="auto"/>
              <w:ind w:right="3574" w:firstLine="1560"/>
              <w:jc w:val="center"/>
              <w:rPr>
                <w:sz w:val="18"/>
                <w:szCs w:val="18"/>
              </w:rPr>
            </w:pPr>
            <w:r w:rsidRPr="00FE1760">
              <w:rPr>
                <w:i/>
                <w:iCs/>
                <w:sz w:val="18"/>
                <w:szCs w:val="18"/>
              </w:rPr>
              <w:t>[introduceţi numele complet al garantului]</w:t>
            </w:r>
          </w:p>
          <w:p w:rsidR="00B41118" w:rsidRPr="00FE1760" w:rsidRDefault="00B41118" w:rsidP="00AE077C">
            <w:pPr>
              <w:tabs>
                <w:tab w:val="right" w:pos="6000"/>
                <w:tab w:val="right" w:pos="9360"/>
              </w:tabs>
              <w:ind w:right="658"/>
              <w:jc w:val="both"/>
              <w:rPr>
                <w:iCs/>
              </w:rPr>
            </w:pPr>
            <w:r w:rsidRPr="00FE1760">
              <w:rPr>
                <w:b/>
              </w:rPr>
              <w:t>Beneficiar</w:t>
            </w:r>
            <w:r w:rsidRPr="00FE1760">
              <w:t xml:space="preserve">: </w:t>
            </w:r>
            <w:r w:rsidRPr="00FE1760">
              <w:tab/>
              <w:t>_</w:t>
            </w:r>
            <w:r w:rsidRPr="00FE1760">
              <w:rPr>
                <w:iCs/>
              </w:rPr>
              <w:t>_______________________________________</w:t>
            </w:r>
          </w:p>
          <w:p w:rsidR="00B41118" w:rsidRPr="00FE1760" w:rsidRDefault="00B41118" w:rsidP="00AE077C">
            <w:pPr>
              <w:tabs>
                <w:tab w:val="right" w:pos="6000"/>
                <w:tab w:val="right" w:pos="9360"/>
              </w:tabs>
              <w:spacing w:line="360" w:lineRule="auto"/>
              <w:ind w:right="3574" w:firstLine="1134"/>
              <w:jc w:val="center"/>
              <w:rPr>
                <w:iCs/>
                <w:sz w:val="18"/>
                <w:szCs w:val="18"/>
              </w:rPr>
            </w:pPr>
            <w:r w:rsidRPr="00FE1760">
              <w:rPr>
                <w:i/>
                <w:iCs/>
                <w:sz w:val="18"/>
                <w:szCs w:val="18"/>
              </w:rPr>
              <w:t>[introduceţi numele complet al autorităţii contractante]</w:t>
            </w:r>
          </w:p>
          <w:p w:rsidR="002F271B" w:rsidRPr="00FE1760" w:rsidRDefault="002F271B" w:rsidP="00AE077C">
            <w:pPr>
              <w:jc w:val="center"/>
              <w:rPr>
                <w:b/>
                <w:bCs/>
                <w:sz w:val="28"/>
                <w:szCs w:val="28"/>
              </w:rPr>
            </w:pPr>
          </w:p>
          <w:p w:rsidR="007E1DDF" w:rsidRDefault="007E1DDF" w:rsidP="00AE077C">
            <w:pPr>
              <w:jc w:val="center"/>
              <w:rPr>
                <w:b/>
                <w:bCs/>
                <w:sz w:val="28"/>
                <w:szCs w:val="28"/>
              </w:rPr>
            </w:pPr>
          </w:p>
          <w:p w:rsidR="007E1DDF" w:rsidRDefault="007E1DDF" w:rsidP="00AE077C">
            <w:pPr>
              <w:jc w:val="center"/>
              <w:rPr>
                <w:b/>
                <w:bCs/>
                <w:sz w:val="28"/>
                <w:szCs w:val="28"/>
              </w:rPr>
            </w:pPr>
          </w:p>
          <w:p w:rsidR="00B41118" w:rsidRPr="00FE1760" w:rsidRDefault="00B41118" w:rsidP="00AE077C">
            <w:pPr>
              <w:jc w:val="center"/>
              <w:rPr>
                <w:b/>
                <w:bCs/>
                <w:sz w:val="28"/>
                <w:szCs w:val="28"/>
              </w:rPr>
            </w:pPr>
            <w:r w:rsidRPr="00FE1760">
              <w:rPr>
                <w:b/>
                <w:bCs/>
                <w:sz w:val="28"/>
                <w:szCs w:val="28"/>
              </w:rPr>
              <w:t>GARANŢIA DE BUNĂ EXECUŢIE</w:t>
            </w:r>
          </w:p>
          <w:p w:rsidR="00B41118" w:rsidRPr="00FE1760" w:rsidRDefault="00B41118" w:rsidP="00AE077C">
            <w:pPr>
              <w:jc w:val="center"/>
              <w:rPr>
                <w:i/>
                <w:iCs/>
                <w:sz w:val="28"/>
                <w:szCs w:val="28"/>
              </w:rPr>
            </w:pPr>
            <w:r w:rsidRPr="00FE1760">
              <w:rPr>
                <w:b/>
                <w:bCs/>
                <w:sz w:val="28"/>
                <w:szCs w:val="28"/>
              </w:rPr>
              <w:t xml:space="preserve">Nr. </w:t>
            </w:r>
            <w:r w:rsidRPr="00FE1760">
              <w:rPr>
                <w:i/>
                <w:iCs/>
                <w:sz w:val="28"/>
                <w:szCs w:val="28"/>
              </w:rPr>
              <w:t>_______________</w:t>
            </w:r>
          </w:p>
          <w:p w:rsidR="00B41118" w:rsidRPr="00FE1760" w:rsidRDefault="00B41118" w:rsidP="00AE077C">
            <w:pPr>
              <w:ind w:firstLine="720"/>
              <w:jc w:val="both"/>
            </w:pPr>
          </w:p>
          <w:p w:rsidR="00B41118" w:rsidRPr="00FE1760" w:rsidRDefault="00B41118" w:rsidP="00AE077C">
            <w:pPr>
              <w:jc w:val="both"/>
            </w:pPr>
            <w:r w:rsidRPr="00FE1760">
              <w:t xml:space="preserve">Noi, </w:t>
            </w:r>
            <w:r w:rsidRPr="00FE1760">
              <w:rPr>
                <w:i/>
                <w:iCs/>
              </w:rPr>
              <w:t>[introduceţi numele legal şi adresa băncii],</w:t>
            </w:r>
            <w:r w:rsidRPr="00FE1760">
              <w:t xml:space="preserve"> am fost informaţi că firmei </w:t>
            </w:r>
            <w:r w:rsidRPr="00FE1760">
              <w:rPr>
                <w:i/>
                <w:iCs/>
              </w:rPr>
              <w:t>[introduceţi numele deplin al Furnizorului]</w:t>
            </w:r>
            <w:r w:rsidRPr="00FE1760">
              <w:t xml:space="preserve"> (numit în continuare „Furnizor”) i-a fost adjudecat Contractul de achiziție  publică de  livrare ______________ [</w:t>
            </w:r>
            <w:r w:rsidRPr="00FE1760">
              <w:rPr>
                <w:i/>
              </w:rPr>
              <w:t>obiectul achiziţiei,</w:t>
            </w:r>
            <w:r w:rsidRPr="00FE1760">
              <w:rPr>
                <w:i/>
                <w:iCs/>
              </w:rPr>
              <w:t xml:space="preserve"> descrieţi bunurile</w:t>
            </w:r>
            <w:r w:rsidRPr="00FE1760">
              <w:t xml:space="preserve">] conform invitaţiei la </w:t>
            </w:r>
            <w:r w:rsidR="00B6678C" w:rsidRPr="00FE1760">
              <w:rPr>
                <w:bCs/>
              </w:rPr>
              <w:t>procedura de achiziție publică</w:t>
            </w:r>
            <w:r w:rsidRPr="00FE1760">
              <w:t xml:space="preserve"> nr. din _________. 201_ [</w:t>
            </w:r>
            <w:r w:rsidRPr="00FE1760">
              <w:rPr>
                <w:i/>
              </w:rPr>
              <w:t xml:space="preserve">numărul şi data </w:t>
            </w:r>
            <w:r w:rsidR="00B6678C" w:rsidRPr="00FE1760">
              <w:rPr>
                <w:bCs/>
                <w:i/>
              </w:rPr>
              <w:t>procedurii de achiziție publică</w:t>
            </w:r>
            <w:r w:rsidRPr="00FE1760">
              <w:t xml:space="preserve">] (numit în continuare „Contract”). </w:t>
            </w:r>
          </w:p>
          <w:p w:rsidR="00B41118" w:rsidRPr="00FE1760" w:rsidRDefault="00B41118" w:rsidP="00AE077C">
            <w:pPr>
              <w:jc w:val="both"/>
            </w:pPr>
            <w:r w:rsidRPr="00FE1760">
              <w:t>Prin urmare, noi înţelegem că Furnizorul trebuie să depună o Garanţie de bună execuţie în conformitate cu prevederile documentelor de atribuire.</w:t>
            </w:r>
          </w:p>
          <w:p w:rsidR="00B41118" w:rsidRPr="00FE1760" w:rsidRDefault="00B41118" w:rsidP="00AE077C">
            <w:pPr>
              <w:jc w:val="both"/>
            </w:pPr>
            <w:r w:rsidRPr="00FE1760">
              <w:t xml:space="preserve">În urma solicitării Furnizorului, noi, prin prezenta, ne angajăm irevocabil să vă plătim orice sumă(e) ce nu depăşeşte </w:t>
            </w:r>
            <w:r w:rsidRPr="00FE1760">
              <w:rPr>
                <w:i/>
                <w:iCs/>
              </w:rPr>
              <w:t xml:space="preserve">[introduceţi suma(ele) în cifre şi cuvinte] </w:t>
            </w:r>
            <w:r w:rsidRPr="00FE1760">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FE1760">
              <w:t>.</w:t>
            </w:r>
          </w:p>
          <w:p w:rsidR="00B41118" w:rsidRPr="00FE1760" w:rsidRDefault="00B41118" w:rsidP="00AE077C">
            <w:pPr>
              <w:jc w:val="both"/>
            </w:pPr>
            <w:r w:rsidRPr="00FE1760">
              <w:t xml:space="preserve">Această Garanţie va expira nu mai tîrziu de </w:t>
            </w:r>
            <w:r w:rsidRPr="00FE1760">
              <w:rPr>
                <w:i/>
                <w:iCs/>
              </w:rPr>
              <w:t>[introduceţi numărul]</w:t>
            </w:r>
            <w:r w:rsidRPr="00FE1760">
              <w:t xml:space="preserve"> de la data de </w:t>
            </w:r>
            <w:r w:rsidRPr="00FE1760">
              <w:rPr>
                <w:i/>
                <w:iCs/>
              </w:rPr>
              <w:t>[introduceţi luna]</w:t>
            </w:r>
            <w:r w:rsidRPr="00FE1760">
              <w:t xml:space="preserve"> </w:t>
            </w:r>
            <w:r w:rsidRPr="00FE1760">
              <w:rPr>
                <w:i/>
                <w:iCs/>
              </w:rPr>
              <w:t>[introduceţi anul]</w:t>
            </w:r>
            <w:r w:rsidRPr="00FE1760">
              <w:t>,</w:t>
            </w:r>
            <w:r w:rsidRPr="00FE1760">
              <w:rPr>
                <w:rStyle w:val="af7"/>
                <w:i/>
                <w:iCs/>
              </w:rPr>
              <w:footnoteReference w:id="1"/>
            </w:r>
            <w:r w:rsidRPr="00FE1760">
              <w:t xml:space="preserve"> şi orice cerere de plată ce ţine de aceasta trebuie recepţionată de către noi la oficiu pînă la această dată inclusiv. </w:t>
            </w:r>
          </w:p>
          <w:p w:rsidR="00B41118" w:rsidRPr="00FE1760" w:rsidRDefault="00B41118" w:rsidP="00AE077C">
            <w:pPr>
              <w:tabs>
                <w:tab w:val="left" w:pos="3175"/>
              </w:tabs>
              <w:jc w:val="both"/>
              <w:rPr>
                <w:i/>
              </w:rPr>
            </w:pPr>
            <w:r w:rsidRPr="00FE1760">
              <w:rPr>
                <w:i/>
              </w:rPr>
              <w:t>[semnăturile reprezentanţilor autorizaţi ai băncii şi ai Furnizorului]</w:t>
            </w:r>
          </w:p>
          <w:tbl>
            <w:tblPr>
              <w:tblpPr w:leftFromText="180" w:rightFromText="180" w:vertAnchor="text" w:horzAnchor="margin" w:tblpY="182"/>
              <w:tblW w:w="9522" w:type="dxa"/>
              <w:tblLayout w:type="fixed"/>
              <w:tblLook w:val="04A0" w:firstRow="1" w:lastRow="0" w:firstColumn="1" w:lastColumn="0" w:noHBand="0" w:noVBand="1"/>
            </w:tblPr>
            <w:tblGrid>
              <w:gridCol w:w="1747"/>
              <w:gridCol w:w="7775"/>
            </w:tblGrid>
            <w:tr w:rsidR="00B41118" w:rsidRPr="00FE1760" w:rsidTr="00C30475">
              <w:trPr>
                <w:trHeight w:val="653"/>
              </w:trPr>
              <w:tc>
                <w:tcPr>
                  <w:tcW w:w="9522" w:type="dxa"/>
                  <w:gridSpan w:val="2"/>
                  <w:vAlign w:val="center"/>
                </w:tcPr>
                <w:p w:rsidR="00F53DF7" w:rsidRPr="00FE1760" w:rsidRDefault="00F53DF7" w:rsidP="00DF0397">
                  <w:pPr>
                    <w:pStyle w:val="1"/>
                    <w:numPr>
                      <w:ilvl w:val="0"/>
                      <w:numId w:val="0"/>
                    </w:numPr>
                    <w:ind w:left="360"/>
                    <w:rPr>
                      <w:lang w:val="ro-RO"/>
                    </w:rPr>
                  </w:pPr>
                  <w:bookmarkStart w:id="177" w:name="_Toc392180205"/>
                  <w:bookmarkStart w:id="178" w:name="_Toc449539094"/>
                </w:p>
                <w:p w:rsidR="00B41118" w:rsidRPr="00FE1760" w:rsidRDefault="00DF0397" w:rsidP="00DF0397">
                  <w:pPr>
                    <w:pStyle w:val="1"/>
                    <w:numPr>
                      <w:ilvl w:val="0"/>
                      <w:numId w:val="0"/>
                    </w:numPr>
                    <w:ind w:left="360"/>
                    <w:rPr>
                      <w:lang w:val="ro-RO"/>
                    </w:rPr>
                  </w:pPr>
                  <w:r w:rsidRPr="00FE1760">
                    <w:rPr>
                      <w:lang w:val="ro-RO"/>
                    </w:rPr>
                    <w:t>CAPITOLUL IV</w:t>
                  </w:r>
                  <w:r w:rsidRPr="00FE1760">
                    <w:rPr>
                      <w:lang w:val="ro-RO"/>
                    </w:rPr>
                    <w:br w:type="textWrapping" w:clear="all"/>
                    <w:t>SPECIFICAȚII TEHNICE ȘI DE PREȚ</w:t>
                  </w:r>
                  <w:bookmarkEnd w:id="177"/>
                  <w:bookmarkEnd w:id="178"/>
                </w:p>
                <w:p w:rsidR="00130230" w:rsidRPr="00FE1760" w:rsidRDefault="00130230" w:rsidP="00130230"/>
                <w:p w:rsidR="00130230" w:rsidRPr="00FE1760" w:rsidRDefault="00130230" w:rsidP="00130230"/>
              </w:tc>
            </w:tr>
            <w:tr w:rsidR="00B41118" w:rsidRPr="00FE1760" w:rsidTr="00C30475">
              <w:trPr>
                <w:trHeight w:val="461"/>
              </w:trPr>
              <w:tc>
                <w:tcPr>
                  <w:tcW w:w="9522" w:type="dxa"/>
                  <w:gridSpan w:val="2"/>
                  <w:vAlign w:val="center"/>
                </w:tcPr>
                <w:p w:rsidR="00B41118" w:rsidRPr="00FE1760" w:rsidRDefault="00B41118" w:rsidP="00DE0217">
                  <w:pPr>
                    <w:jc w:val="both"/>
                  </w:pPr>
                  <w:r w:rsidRPr="00FE1760">
                    <w:t xml:space="preserve">Următoarele tabele şi formulare vor fi completate de către ofertant şi incluse în ofertă. În cazul unei discrepanţe sau al unui conflict cu textul </w:t>
                  </w:r>
                  <w:r w:rsidR="00DF0397" w:rsidRPr="00FE1760">
                    <w:t>CAPITOLULUI I</w:t>
                  </w:r>
                  <w:r w:rsidRPr="00FE1760">
                    <w:t xml:space="preserve">, prevederile </w:t>
                  </w:r>
                  <w:r w:rsidR="00DF0397" w:rsidRPr="00FE1760">
                    <w:t>din prezentul CAPITOL</w:t>
                  </w:r>
                  <w:r w:rsidRPr="00FE1760">
                    <w:t xml:space="preserve"> vor prevala asupra prevederilor din </w:t>
                  </w:r>
                  <w:r w:rsidR="00DF0397" w:rsidRPr="00FE1760">
                    <w:t>CAPITOLUL I</w:t>
                  </w:r>
                  <w:r w:rsidRPr="00FE1760">
                    <w:t>.</w:t>
                  </w:r>
                </w:p>
              </w:tc>
            </w:tr>
            <w:tr w:rsidR="00B41118" w:rsidRPr="00FE1760" w:rsidTr="00C30475">
              <w:trPr>
                <w:trHeight w:val="158"/>
              </w:trPr>
              <w:tc>
                <w:tcPr>
                  <w:tcW w:w="9522" w:type="dxa"/>
                  <w:gridSpan w:val="2"/>
                  <w:vAlign w:val="center"/>
                </w:tcPr>
                <w:p w:rsidR="00B41118" w:rsidRPr="00FE1760" w:rsidRDefault="00B41118" w:rsidP="00AE077C">
                  <w:pPr>
                    <w:pStyle w:val="2"/>
                  </w:pPr>
                </w:p>
              </w:tc>
            </w:tr>
            <w:tr w:rsidR="00B41118" w:rsidRPr="00FE1760" w:rsidTr="00626E9D">
              <w:trPr>
                <w:trHeight w:val="424"/>
              </w:trPr>
              <w:tc>
                <w:tcPr>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FE1760" w:rsidRDefault="00B41118" w:rsidP="00AE077C">
                  <w:pPr>
                    <w:pStyle w:val="a7"/>
                    <w:jc w:val="center"/>
                    <w:rPr>
                      <w:rFonts w:ascii="Times New Roman" w:hAnsi="Times New Roman"/>
                      <w:b/>
                      <w:szCs w:val="24"/>
                      <w:lang w:eastAsia="ru-RU"/>
                    </w:rPr>
                  </w:pPr>
                  <w:r w:rsidRPr="00FE1760">
                    <w:rPr>
                      <w:rFonts w:ascii="Times New Roman" w:hAnsi="Times New Roman"/>
                      <w:b/>
                      <w:szCs w:val="24"/>
                      <w:lang w:eastAsia="ru-RU"/>
                    </w:rPr>
                    <w:t>Formular</w:t>
                  </w:r>
                </w:p>
              </w:tc>
              <w:tc>
                <w:tcPr>
                  <w:tcW w:w="7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FE1760" w:rsidRDefault="00B41118" w:rsidP="00AE077C">
                  <w:pPr>
                    <w:pStyle w:val="a7"/>
                    <w:jc w:val="center"/>
                    <w:rPr>
                      <w:rFonts w:ascii="Times New Roman" w:hAnsi="Times New Roman"/>
                      <w:b/>
                      <w:szCs w:val="24"/>
                      <w:lang w:eastAsia="ru-RU"/>
                    </w:rPr>
                  </w:pPr>
                  <w:r w:rsidRPr="00FE1760">
                    <w:rPr>
                      <w:rFonts w:ascii="Times New Roman" w:hAnsi="Times New Roman"/>
                      <w:b/>
                      <w:szCs w:val="24"/>
                      <w:lang w:eastAsia="ru-RU"/>
                    </w:rPr>
                    <w:t>Denumirea</w:t>
                  </w:r>
                </w:p>
              </w:tc>
            </w:tr>
            <w:tr w:rsidR="00B41118" w:rsidRPr="00FE1760" w:rsidTr="00C30475">
              <w:trPr>
                <w:trHeight w:val="424"/>
              </w:trPr>
              <w:tc>
                <w:tcPr>
                  <w:tcW w:w="1747" w:type="dxa"/>
                  <w:tcBorders>
                    <w:top w:val="single" w:sz="4" w:space="0" w:color="auto"/>
                    <w:left w:val="single" w:sz="4" w:space="0" w:color="auto"/>
                    <w:bottom w:val="single" w:sz="4" w:space="0" w:color="auto"/>
                    <w:right w:val="single" w:sz="4" w:space="0" w:color="auto"/>
                  </w:tcBorders>
                </w:tcPr>
                <w:p w:rsidR="00B41118" w:rsidRPr="00FE1760" w:rsidRDefault="00B41118" w:rsidP="00AE077C">
                  <w:pPr>
                    <w:spacing w:before="120" w:after="120"/>
                    <w:jc w:val="center"/>
                  </w:pPr>
                  <w:r w:rsidRPr="00FE1760">
                    <w:t>F4.1</w:t>
                  </w:r>
                </w:p>
              </w:tc>
              <w:tc>
                <w:tcPr>
                  <w:tcW w:w="7775" w:type="dxa"/>
                  <w:tcBorders>
                    <w:top w:val="single" w:sz="4" w:space="0" w:color="auto"/>
                    <w:left w:val="single" w:sz="4" w:space="0" w:color="auto"/>
                    <w:bottom w:val="single" w:sz="4" w:space="0" w:color="auto"/>
                    <w:right w:val="single" w:sz="4" w:space="0" w:color="auto"/>
                  </w:tcBorders>
                  <w:vAlign w:val="bottom"/>
                </w:tcPr>
                <w:p w:rsidR="00B41118" w:rsidRPr="00FE1760" w:rsidRDefault="00B41118" w:rsidP="00AE077C">
                  <w:pPr>
                    <w:spacing w:before="120" w:after="120"/>
                    <w:ind w:left="1440" w:hanging="821"/>
                    <w:jc w:val="both"/>
                  </w:pPr>
                  <w:r w:rsidRPr="00FE1760">
                    <w:t xml:space="preserve">Specificaţii tehnice </w:t>
                  </w:r>
                </w:p>
              </w:tc>
            </w:tr>
            <w:tr w:rsidR="00B41118" w:rsidRPr="00FE1760" w:rsidTr="00C30475">
              <w:trPr>
                <w:trHeight w:val="424"/>
              </w:trPr>
              <w:tc>
                <w:tcPr>
                  <w:tcW w:w="1747" w:type="dxa"/>
                  <w:tcBorders>
                    <w:top w:val="single" w:sz="4" w:space="0" w:color="auto"/>
                    <w:left w:val="single" w:sz="4" w:space="0" w:color="auto"/>
                    <w:bottom w:val="single" w:sz="4" w:space="0" w:color="auto"/>
                    <w:right w:val="single" w:sz="4" w:space="0" w:color="auto"/>
                  </w:tcBorders>
                </w:tcPr>
                <w:p w:rsidR="00B41118" w:rsidRPr="00FE1760" w:rsidRDefault="00B41118" w:rsidP="00AE077C">
                  <w:pPr>
                    <w:spacing w:before="120" w:after="120"/>
                    <w:jc w:val="center"/>
                  </w:pPr>
                  <w:r w:rsidRPr="00FE1760">
                    <w:t>F4.2</w:t>
                  </w:r>
                </w:p>
              </w:tc>
              <w:tc>
                <w:tcPr>
                  <w:tcW w:w="7775" w:type="dxa"/>
                  <w:tcBorders>
                    <w:top w:val="single" w:sz="4" w:space="0" w:color="auto"/>
                    <w:left w:val="single" w:sz="4" w:space="0" w:color="auto"/>
                    <w:bottom w:val="single" w:sz="4" w:space="0" w:color="auto"/>
                    <w:right w:val="single" w:sz="4" w:space="0" w:color="auto"/>
                  </w:tcBorders>
                  <w:vAlign w:val="bottom"/>
                </w:tcPr>
                <w:p w:rsidR="00B41118" w:rsidRPr="00FE1760" w:rsidRDefault="00B41118" w:rsidP="00AE077C">
                  <w:pPr>
                    <w:spacing w:before="120" w:after="120"/>
                    <w:ind w:left="1440" w:hanging="821"/>
                    <w:jc w:val="both"/>
                  </w:pPr>
                  <w:r w:rsidRPr="00FE1760">
                    <w:t>Specificații de preț</w:t>
                  </w:r>
                </w:p>
              </w:tc>
            </w:tr>
            <w:tr w:rsidR="00B41118" w:rsidRPr="00FE1760" w:rsidTr="00C30475">
              <w:trPr>
                <w:trHeight w:val="535"/>
              </w:trPr>
              <w:tc>
                <w:tcPr>
                  <w:tcW w:w="9522" w:type="dxa"/>
                  <w:gridSpan w:val="2"/>
                </w:tcPr>
                <w:p w:rsidR="00B41118" w:rsidRPr="00FE1760" w:rsidRDefault="00B41118" w:rsidP="00AE077C">
                  <w:pPr>
                    <w:spacing w:after="120"/>
                    <w:jc w:val="both"/>
                    <w:rPr>
                      <w:bCs/>
                      <w:i/>
                    </w:rPr>
                  </w:pPr>
                </w:p>
              </w:tc>
            </w:tr>
          </w:tbl>
          <w:p w:rsidR="00B41118" w:rsidRPr="00FE1760" w:rsidRDefault="00B41118" w:rsidP="00AE077C">
            <w:pPr>
              <w:spacing w:line="360" w:lineRule="auto"/>
              <w:jc w:val="both"/>
            </w:pPr>
          </w:p>
        </w:tc>
      </w:tr>
    </w:tbl>
    <w:p w:rsidR="00B41118" w:rsidRPr="00FE1760" w:rsidRDefault="00B41118" w:rsidP="009A1E0A">
      <w:pPr>
        <w:framePr w:w="9357" w:wrap="auto" w:hAnchor="text"/>
        <w:sectPr w:rsidR="00B41118" w:rsidRPr="00FE1760" w:rsidSect="002F271B">
          <w:footerReference w:type="first" r:id="rId10"/>
          <w:pgSz w:w="11906" w:h="16838" w:code="9"/>
          <w:pgMar w:top="284" w:right="1134" w:bottom="1134" w:left="1418" w:header="720" w:footer="510" w:gutter="0"/>
          <w:cols w:space="720"/>
          <w:titlePg/>
          <w:docGrid w:linePitch="326"/>
        </w:sectPr>
      </w:pPr>
    </w:p>
    <w:tbl>
      <w:tblPr>
        <w:tblpPr w:leftFromText="180" w:rightFromText="180" w:vertAnchor="page" w:horzAnchor="margin" w:tblpY="347"/>
        <w:tblW w:w="4976" w:type="pct"/>
        <w:tblLayout w:type="fixed"/>
        <w:tblLook w:val="04A0" w:firstRow="1" w:lastRow="0" w:firstColumn="1" w:lastColumn="0" w:noHBand="0" w:noVBand="1"/>
      </w:tblPr>
      <w:tblGrid>
        <w:gridCol w:w="821"/>
        <w:gridCol w:w="238"/>
        <w:gridCol w:w="3200"/>
        <w:gridCol w:w="1407"/>
        <w:gridCol w:w="1283"/>
        <w:gridCol w:w="1141"/>
        <w:gridCol w:w="3359"/>
        <w:gridCol w:w="2969"/>
        <w:gridCol w:w="887"/>
        <w:gridCol w:w="539"/>
      </w:tblGrid>
      <w:tr w:rsidR="00B41118" w:rsidRPr="00FE1760" w:rsidTr="0050436E">
        <w:trPr>
          <w:trHeight w:val="226"/>
        </w:trPr>
        <w:tc>
          <w:tcPr>
            <w:tcW w:w="259" w:type="pct"/>
          </w:tcPr>
          <w:p w:rsidR="00B41118" w:rsidRPr="00FE1760" w:rsidRDefault="00B41118" w:rsidP="0050436E">
            <w:pPr>
              <w:pStyle w:val="2"/>
              <w:rPr>
                <w:b w:val="0"/>
                <w:sz w:val="20"/>
                <w:szCs w:val="20"/>
              </w:rPr>
            </w:pPr>
          </w:p>
        </w:tc>
        <w:tc>
          <w:tcPr>
            <w:tcW w:w="75" w:type="pct"/>
          </w:tcPr>
          <w:p w:rsidR="00B41118" w:rsidRPr="00FE1760" w:rsidRDefault="00B41118" w:rsidP="0050436E">
            <w:pPr>
              <w:pStyle w:val="2"/>
              <w:rPr>
                <w:b w:val="0"/>
                <w:sz w:val="20"/>
                <w:szCs w:val="20"/>
              </w:rPr>
            </w:pPr>
          </w:p>
        </w:tc>
        <w:tc>
          <w:tcPr>
            <w:tcW w:w="4666" w:type="pct"/>
            <w:gridSpan w:val="8"/>
            <w:shd w:val="clear" w:color="auto" w:fill="auto"/>
            <w:vAlign w:val="center"/>
          </w:tcPr>
          <w:p w:rsidR="00754BA7" w:rsidRDefault="00B41118" w:rsidP="00B81581">
            <w:r w:rsidRPr="00FE1760">
              <w:rPr>
                <w:sz w:val="20"/>
                <w:szCs w:val="20"/>
              </w:rPr>
              <w:br w:type="page"/>
            </w:r>
            <w:r w:rsidRPr="00FE1760">
              <w:br w:type="page"/>
            </w:r>
            <w:r w:rsidRPr="00FE1760">
              <w:br w:type="page"/>
            </w:r>
            <w:r w:rsidRPr="00FE1760">
              <w:rPr>
                <w:sz w:val="20"/>
                <w:szCs w:val="20"/>
              </w:rPr>
              <w:br w:type="page"/>
            </w:r>
            <w:r w:rsidRPr="00FE1760">
              <w:br w:type="page"/>
            </w:r>
            <w:bookmarkStart w:id="179" w:name="_Toc356920194"/>
            <w:bookmarkStart w:id="180" w:name="_Toc392180206"/>
            <w:bookmarkStart w:id="181" w:name="_Toc449539095"/>
          </w:p>
          <w:p w:rsidR="00754BA7" w:rsidRDefault="00754BA7" w:rsidP="00B81581"/>
          <w:p w:rsidR="00754BA7" w:rsidRPr="00A34D0D" w:rsidRDefault="00754BA7" w:rsidP="00B81581"/>
          <w:p w:rsidR="00F63CA0" w:rsidRPr="00FE1760" w:rsidRDefault="00B41118" w:rsidP="0050436E">
            <w:pPr>
              <w:pStyle w:val="2"/>
              <w:rPr>
                <w:b w:val="0"/>
              </w:rPr>
            </w:pPr>
            <w:r w:rsidRPr="00FE1760">
              <w:t>Specificaţii tehnice (F4.1)</w:t>
            </w:r>
            <w:bookmarkEnd w:id="179"/>
            <w:bookmarkEnd w:id="180"/>
            <w:bookmarkEnd w:id="181"/>
            <w:r w:rsidRPr="00FE1760">
              <w:rPr>
                <w:b w:val="0"/>
              </w:rPr>
              <w:t xml:space="preserve"> </w:t>
            </w:r>
          </w:p>
          <w:p w:rsidR="00FC035F" w:rsidRPr="00FE1760" w:rsidRDefault="00FC035F" w:rsidP="0050436E"/>
        </w:tc>
      </w:tr>
      <w:tr w:rsidR="00B41118" w:rsidRPr="00FE1760" w:rsidTr="0050436E">
        <w:trPr>
          <w:trHeight w:val="185"/>
        </w:trPr>
        <w:tc>
          <w:tcPr>
            <w:tcW w:w="259" w:type="pct"/>
            <w:tcBorders>
              <w:bottom w:val="single" w:sz="4" w:space="0" w:color="auto"/>
            </w:tcBorders>
          </w:tcPr>
          <w:p w:rsidR="00B41118" w:rsidRPr="00FE1760" w:rsidRDefault="00B41118" w:rsidP="0050436E">
            <w:pPr>
              <w:pStyle w:val="BankNormal"/>
              <w:spacing w:after="0"/>
              <w:jc w:val="both"/>
              <w:rPr>
                <w:i/>
                <w:iCs/>
                <w:szCs w:val="24"/>
                <w:lang w:val="ro-RO"/>
              </w:rPr>
            </w:pPr>
          </w:p>
        </w:tc>
        <w:tc>
          <w:tcPr>
            <w:tcW w:w="75" w:type="pct"/>
            <w:tcBorders>
              <w:bottom w:val="single" w:sz="4" w:space="0" w:color="auto"/>
            </w:tcBorders>
          </w:tcPr>
          <w:p w:rsidR="00B41118" w:rsidRPr="00FE1760" w:rsidRDefault="00B41118" w:rsidP="0050436E">
            <w:pPr>
              <w:pStyle w:val="BankNormal"/>
              <w:spacing w:after="0"/>
              <w:jc w:val="both"/>
              <w:rPr>
                <w:i/>
                <w:iCs/>
                <w:szCs w:val="24"/>
                <w:lang w:val="ro-RO"/>
              </w:rPr>
            </w:pPr>
          </w:p>
        </w:tc>
        <w:tc>
          <w:tcPr>
            <w:tcW w:w="4666" w:type="pct"/>
            <w:gridSpan w:val="8"/>
            <w:tcBorders>
              <w:bottom w:val="single" w:sz="4" w:space="0" w:color="auto"/>
            </w:tcBorders>
            <w:shd w:val="clear" w:color="auto" w:fill="auto"/>
          </w:tcPr>
          <w:tbl>
            <w:tblPr>
              <w:tblW w:w="14644" w:type="dxa"/>
              <w:tblLayout w:type="fixed"/>
              <w:tblCellMar>
                <w:top w:w="15" w:type="dxa"/>
                <w:left w:w="15" w:type="dxa"/>
                <w:bottom w:w="15" w:type="dxa"/>
                <w:right w:w="15" w:type="dxa"/>
              </w:tblCellMar>
              <w:tblLook w:val="04A0" w:firstRow="1" w:lastRow="0" w:firstColumn="1" w:lastColumn="0" w:noHBand="0" w:noVBand="1"/>
            </w:tblPr>
            <w:tblGrid>
              <w:gridCol w:w="14644"/>
            </w:tblGrid>
            <w:tr w:rsidR="00B41118" w:rsidRPr="00FE1760" w:rsidTr="00FC035F">
              <w:trPr>
                <w:trHeight w:val="165"/>
              </w:trPr>
              <w:tc>
                <w:tcPr>
                  <w:tcW w:w="14644" w:type="dxa"/>
                  <w:tcBorders>
                    <w:top w:val="nil"/>
                    <w:left w:val="nil"/>
                    <w:bottom w:val="nil"/>
                    <w:right w:val="nil"/>
                  </w:tcBorders>
                  <w:tcMar>
                    <w:top w:w="15" w:type="dxa"/>
                    <w:left w:w="45" w:type="dxa"/>
                    <w:bottom w:w="15" w:type="dxa"/>
                    <w:right w:w="45" w:type="dxa"/>
                  </w:tcMar>
                  <w:hideMark/>
                </w:tcPr>
                <w:p w:rsidR="008F64BC" w:rsidRPr="00FE1760" w:rsidRDefault="00B41118" w:rsidP="00446BCA">
                  <w:pPr>
                    <w:framePr w:hSpace="180" w:wrap="around" w:vAnchor="page" w:hAnchor="margin" w:y="347"/>
                    <w:jc w:val="center"/>
                    <w:rPr>
                      <w:i/>
                      <w:iCs/>
                    </w:rPr>
                  </w:pPr>
                  <w:r w:rsidRPr="00FE1760">
                    <w:rPr>
                      <w:i/>
                      <w:iCs/>
                    </w:rPr>
                    <w:t>[Acest tabel va fi completat de către ofertant în coloanele 3, 4, 5, 7, iar de către autoritatea contractantă – în coloanele 1, 2, 6, 8]</w:t>
                  </w:r>
                </w:p>
                <w:p w:rsidR="00FC035F" w:rsidRPr="00FE1760" w:rsidRDefault="00FC035F" w:rsidP="00446BCA">
                  <w:pPr>
                    <w:framePr w:hSpace="180" w:wrap="around" w:vAnchor="page" w:hAnchor="margin" w:y="347"/>
                    <w:jc w:val="center"/>
                    <w:rPr>
                      <w:i/>
                      <w:iCs/>
                    </w:rPr>
                  </w:pPr>
                </w:p>
              </w:tc>
            </w:tr>
          </w:tbl>
          <w:p w:rsidR="00B41118" w:rsidRPr="00FE1760" w:rsidRDefault="00B41118" w:rsidP="0050436E">
            <w:pPr>
              <w:jc w:val="center"/>
            </w:pPr>
          </w:p>
        </w:tc>
      </w:tr>
      <w:tr w:rsidR="00B41118" w:rsidRPr="00FE1760" w:rsidTr="0050436E">
        <w:trPr>
          <w:trHeight w:val="129"/>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FE1760" w:rsidRDefault="00B41118" w:rsidP="0050436E">
            <w:r w:rsidRPr="00FE1760">
              <w:t>Numărul procedurii de achiziție</w:t>
            </w:r>
            <w:r w:rsidR="00395B9D" w:rsidRPr="00FE1760">
              <w:t>:</w:t>
            </w:r>
            <w:r w:rsidR="003C360F" w:rsidRPr="00FE1760">
              <w:rPr>
                <w:b/>
                <w:i/>
              </w:rPr>
              <w:t xml:space="preserve"> Informația o găsiți în SIA RSAP</w:t>
            </w:r>
          </w:p>
        </w:tc>
      </w:tr>
      <w:tr w:rsidR="00B41118" w:rsidRPr="00FE1760" w:rsidTr="0050436E">
        <w:trPr>
          <w:trHeight w:val="129"/>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118" w:rsidRPr="00FE1760" w:rsidRDefault="00B41118" w:rsidP="00555DE3">
            <w:pPr>
              <w:jc w:val="both"/>
            </w:pPr>
            <w:r w:rsidRPr="00FE1760">
              <w:t>Denumirea procedurii de achiziție:</w:t>
            </w:r>
            <w:r w:rsidR="00FC035F" w:rsidRPr="00FE1760">
              <w:t xml:space="preserve"> </w:t>
            </w:r>
            <w:r w:rsidR="00C16FEE" w:rsidRPr="00FE1760">
              <w:t xml:space="preserve"> </w:t>
            </w:r>
            <w:r w:rsidR="00C16FEE" w:rsidRPr="00B81581">
              <w:rPr>
                <w:b/>
                <w:i/>
              </w:rPr>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EB01B4" w:rsidRPr="00B81581">
              <w:rPr>
                <w:b/>
                <w:i/>
              </w:rPr>
              <w:t xml:space="preserve">pentru </w:t>
            </w:r>
            <w:ins w:id="182" w:author="Prozorov Angela Vasile" w:date="2020-08-06T11:17:00Z">
              <w:r w:rsidR="00C57B02">
                <w:rPr>
                  <w:b/>
                  <w:i/>
                </w:rPr>
                <w:t>9</w:t>
              </w:r>
            </w:ins>
            <w:del w:id="183" w:author="Prozorov Angela Vasile" w:date="2020-08-06T11:17:00Z">
              <w:r w:rsidR="00EB01B4" w:rsidRPr="00B81581" w:rsidDel="00C57B02">
                <w:rPr>
                  <w:b/>
                  <w:i/>
                </w:rPr>
                <w:delText>3</w:delText>
              </w:r>
            </w:del>
            <w:r w:rsidR="00EB01B4" w:rsidRPr="00B81581">
              <w:rPr>
                <w:b/>
                <w:i/>
              </w:rPr>
              <w:t xml:space="preserve"> auto</w:t>
            </w:r>
            <w:ins w:id="184" w:author="Prozorov Angela Vasile" w:date="2020-08-06T16:07:00Z">
              <w:r w:rsidR="00BB07A8">
                <w:rPr>
                  <w:b/>
                  <w:i/>
                </w:rPr>
                <w:t>vehicule</w:t>
              </w:r>
            </w:ins>
            <w:del w:id="185" w:author="Prozorov Angela Vasile" w:date="2020-08-06T16:07:00Z">
              <w:r w:rsidR="00EB01B4" w:rsidRPr="00B81581" w:rsidDel="00BB07A8">
                <w:rPr>
                  <w:b/>
                  <w:i/>
                </w:rPr>
                <w:delText>mobile</w:delText>
              </w:r>
            </w:del>
            <w:r w:rsidR="00EB01B4" w:rsidRPr="00B81581">
              <w:rPr>
                <w:b/>
                <w:i/>
              </w:rPr>
              <w:t xml:space="preserve"> </w:t>
            </w:r>
            <w:r w:rsidR="00C16FEE" w:rsidRPr="00B81581">
              <w:rPr>
                <w:b/>
                <w:i/>
              </w:rPr>
              <w:t>(compatibil cu sistemul existent)</w:t>
            </w:r>
          </w:p>
        </w:tc>
      </w:tr>
      <w:tr w:rsidR="00C06D96" w:rsidRPr="00FE1760" w:rsidTr="0050436E">
        <w:trPr>
          <w:trHeight w:val="883"/>
        </w:trPr>
        <w:tc>
          <w:tcPr>
            <w:tcW w:w="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66A0" w:rsidRPr="00FE1760" w:rsidRDefault="005A66A0" w:rsidP="0050436E">
            <w:pPr>
              <w:jc w:val="center"/>
              <w:rPr>
                <w:b/>
              </w:rPr>
            </w:pPr>
            <w:r w:rsidRPr="00FE1760">
              <w:rPr>
                <w:b/>
              </w:rPr>
              <w:t>Cod CPV</w:t>
            </w:r>
          </w:p>
        </w:tc>
        <w:tc>
          <w:tcPr>
            <w:tcW w:w="10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4381" w:rsidRPr="00FE1760" w:rsidRDefault="00934381" w:rsidP="0050436E">
            <w:pPr>
              <w:jc w:val="center"/>
              <w:rPr>
                <w:b/>
              </w:rPr>
            </w:pPr>
          </w:p>
          <w:p w:rsidR="005A66A0" w:rsidRPr="00FE1760" w:rsidRDefault="005A66A0" w:rsidP="0050436E">
            <w:pPr>
              <w:jc w:val="center"/>
              <w:rPr>
                <w:b/>
              </w:rPr>
            </w:pPr>
            <w:r w:rsidRPr="00FE1760">
              <w:rPr>
                <w:b/>
              </w:rPr>
              <w:t xml:space="preserve">Denumirea bunurilor </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6A0" w:rsidRPr="00FE1760" w:rsidRDefault="005A66A0" w:rsidP="0050436E">
            <w:pPr>
              <w:jc w:val="center"/>
              <w:rPr>
                <w:b/>
              </w:rPr>
            </w:pPr>
            <w:r w:rsidRPr="00FE1760">
              <w:rPr>
                <w:b/>
              </w:rPr>
              <w:t>Modelul articolului</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6A0" w:rsidRPr="00FE1760" w:rsidRDefault="005A66A0" w:rsidP="0050436E">
            <w:pPr>
              <w:jc w:val="center"/>
              <w:rPr>
                <w:b/>
              </w:rPr>
            </w:pPr>
            <w:r w:rsidRPr="00FE1760">
              <w:rPr>
                <w:b/>
              </w:rPr>
              <w:t>Ţara de origine</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6A0" w:rsidRPr="00FE1760" w:rsidRDefault="005A66A0" w:rsidP="0050436E">
            <w:pPr>
              <w:jc w:val="center"/>
              <w:rPr>
                <w:b/>
              </w:rPr>
            </w:pPr>
            <w:r w:rsidRPr="00FE1760">
              <w:rPr>
                <w:b/>
              </w:rPr>
              <w:t>Producătorul</w:t>
            </w:r>
          </w:p>
        </w:tc>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6A0" w:rsidRPr="00FE1760" w:rsidRDefault="005A66A0" w:rsidP="0050436E">
            <w:pPr>
              <w:jc w:val="center"/>
            </w:pPr>
            <w:r w:rsidRPr="00FE1760">
              <w:rPr>
                <w:b/>
              </w:rPr>
              <w:t>Specificarea tehnică deplină solicitată de către autoritatea contractantă</w:t>
            </w:r>
          </w:p>
        </w:tc>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6A0" w:rsidRPr="00FE1760" w:rsidRDefault="005A66A0" w:rsidP="0050436E">
            <w:pPr>
              <w:jc w:val="center"/>
              <w:rPr>
                <w:b/>
                <w:szCs w:val="28"/>
              </w:rPr>
            </w:pPr>
            <w:r w:rsidRPr="00FE1760">
              <w:rPr>
                <w:b/>
              </w:rPr>
              <w:t>Specificarea tehnică deplină propusă de către ofertant</w:t>
            </w:r>
          </w:p>
        </w:tc>
        <w:tc>
          <w:tcPr>
            <w:tcW w:w="4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66A0" w:rsidRPr="00FE1760" w:rsidRDefault="005A66A0" w:rsidP="0050436E">
            <w:pPr>
              <w:jc w:val="center"/>
              <w:rPr>
                <w:b/>
              </w:rPr>
            </w:pPr>
            <w:r w:rsidRPr="00FE1760">
              <w:rPr>
                <w:b/>
              </w:rPr>
              <w:t>Standarde de referinţă</w:t>
            </w:r>
          </w:p>
        </w:tc>
      </w:tr>
      <w:tr w:rsidR="00C06D96" w:rsidRPr="00FE1760" w:rsidTr="0050436E">
        <w:trPr>
          <w:trHeight w:val="92"/>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1</w:t>
            </w:r>
          </w:p>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4</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5</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6</w:t>
            </w:r>
          </w:p>
        </w:tc>
        <w:tc>
          <w:tcPr>
            <w:tcW w:w="937" w:type="pct"/>
            <w:tcBorders>
              <w:top w:val="single" w:sz="4" w:space="0" w:color="auto"/>
              <w:left w:val="single" w:sz="4" w:space="0" w:color="auto"/>
              <w:bottom w:val="single" w:sz="4" w:space="0" w:color="auto"/>
              <w:right w:val="single" w:sz="4" w:space="0" w:color="auto"/>
            </w:tcBorders>
          </w:tcPr>
          <w:p w:rsidR="005A66A0" w:rsidRPr="00FE1760" w:rsidRDefault="005A66A0" w:rsidP="0050436E">
            <w:pPr>
              <w:jc w:val="center"/>
            </w:pPr>
            <w:r w:rsidRPr="00FE1760">
              <w:t>7</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6A0" w:rsidRPr="00FE1760" w:rsidRDefault="005A66A0" w:rsidP="0050436E">
            <w:pPr>
              <w:jc w:val="center"/>
            </w:pPr>
            <w:r w:rsidRPr="00FE1760">
              <w:t>8</w:t>
            </w:r>
          </w:p>
        </w:tc>
      </w:tr>
      <w:tr w:rsidR="004C04F4" w:rsidRPr="00FE1760" w:rsidTr="0050436E">
        <w:trPr>
          <w:trHeight w:val="12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596A" w:rsidRPr="00FE1760" w:rsidRDefault="004C04F4" w:rsidP="0050436E">
            <w:pPr>
              <w:jc w:val="both"/>
            </w:pPr>
            <w:r w:rsidRPr="00FE1760">
              <w:rPr>
                <w:b/>
              </w:rPr>
              <w:t xml:space="preserve">         </w:t>
            </w:r>
            <w:r w:rsidR="00F6596A" w:rsidRPr="00FE1760">
              <w:rPr>
                <w:b/>
              </w:rPr>
              <w:t xml:space="preserve">                        </w:t>
            </w:r>
            <w:r w:rsidR="007513EB" w:rsidRPr="00FE1760">
              <w:rPr>
                <w:b/>
              </w:rPr>
              <w:t xml:space="preserve"> </w:t>
            </w:r>
            <w:r w:rsidRPr="00FE1760">
              <w:rPr>
                <w:b/>
              </w:rPr>
              <w:t>Bunuri</w:t>
            </w:r>
          </w:p>
        </w:tc>
      </w:tr>
      <w:tr w:rsidR="00993837" w:rsidRPr="00FE1760" w:rsidTr="00B81581">
        <w:trPr>
          <w:cantSplit/>
          <w:trHeight w:val="1134"/>
        </w:trPr>
        <w:tc>
          <w:tcPr>
            <w:tcW w:w="259" w:type="pct"/>
            <w:tcBorders>
              <w:top w:val="single" w:sz="4" w:space="0" w:color="auto"/>
              <w:left w:val="single" w:sz="4" w:space="0" w:color="auto"/>
              <w:right w:val="single" w:sz="4" w:space="0" w:color="auto"/>
            </w:tcBorders>
            <w:shd w:val="clear" w:color="auto" w:fill="auto"/>
            <w:textDirection w:val="btLr"/>
            <w:vAlign w:val="center"/>
          </w:tcPr>
          <w:p w:rsidR="00993837" w:rsidRPr="00FE1760" w:rsidRDefault="00C16FEE" w:rsidP="00B81581">
            <w:pPr>
              <w:ind w:left="113" w:right="113"/>
              <w:jc w:val="center"/>
            </w:pPr>
            <w:r w:rsidRPr="00FE1760">
              <w:t>32333000-6</w:t>
            </w:r>
          </w:p>
          <w:p w:rsidR="00993837" w:rsidRPr="00FE1760" w:rsidRDefault="00993837" w:rsidP="00B81581">
            <w:pPr>
              <w:ind w:left="113" w:right="113"/>
            </w:pPr>
          </w:p>
        </w:tc>
        <w:tc>
          <w:tcPr>
            <w:tcW w:w="1085" w:type="pct"/>
            <w:gridSpan w:val="2"/>
            <w:tcBorders>
              <w:top w:val="single" w:sz="4" w:space="0" w:color="auto"/>
              <w:left w:val="single" w:sz="4" w:space="0" w:color="auto"/>
              <w:right w:val="single" w:sz="4" w:space="0" w:color="auto"/>
            </w:tcBorders>
            <w:shd w:val="clear" w:color="auto" w:fill="auto"/>
            <w:vAlign w:val="center"/>
          </w:tcPr>
          <w:p w:rsidR="00993837" w:rsidRPr="00FE1760" w:rsidRDefault="00C16FEE" w:rsidP="00C16FEE">
            <w:pPr>
              <w:jc w:val="both"/>
              <w:rPr>
                <w:b/>
              </w:rPr>
            </w:pPr>
            <w:r w:rsidRPr="00FE1760">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D971CB">
              <w:t xml:space="preserve">pentru </w:t>
            </w:r>
            <w:ins w:id="186" w:author="Prozorov Angela Vasile" w:date="2020-08-06T11:17:00Z">
              <w:r w:rsidR="00C57B02">
                <w:t>9</w:t>
              </w:r>
            </w:ins>
            <w:del w:id="187" w:author="Prozorov Angela Vasile" w:date="2020-08-06T11:17:00Z">
              <w:r w:rsidR="00D971CB" w:rsidDel="00C57B02">
                <w:delText>3</w:delText>
              </w:r>
            </w:del>
            <w:r w:rsidR="00D971CB">
              <w:t xml:space="preserve"> auto</w:t>
            </w:r>
            <w:ins w:id="188" w:author="Prozorov Angela Vasile" w:date="2020-08-06T16:07:00Z">
              <w:r w:rsidR="00BB07A8">
                <w:t>vehicule</w:t>
              </w:r>
            </w:ins>
            <w:del w:id="189" w:author="Prozorov Angela Vasile" w:date="2020-08-06T16:07:00Z">
              <w:r w:rsidR="00D971CB" w:rsidDel="00BB07A8">
                <w:delText>mobile</w:delText>
              </w:r>
            </w:del>
            <w:r w:rsidR="00D971CB">
              <w:t xml:space="preserve"> </w:t>
            </w:r>
            <w:r w:rsidRPr="00FE1760">
              <w:t>(compatibil cu sistemul existent)</w:t>
            </w:r>
          </w:p>
        </w:tc>
        <w:tc>
          <w:tcPr>
            <w:tcW w:w="444" w:type="pct"/>
            <w:tcBorders>
              <w:top w:val="single" w:sz="4" w:space="0" w:color="auto"/>
              <w:left w:val="single" w:sz="4" w:space="0" w:color="auto"/>
              <w:right w:val="single" w:sz="4" w:space="0" w:color="auto"/>
            </w:tcBorders>
            <w:shd w:val="clear" w:color="auto" w:fill="auto"/>
            <w:vAlign w:val="center"/>
          </w:tcPr>
          <w:p w:rsidR="00993837" w:rsidRPr="00FE1760" w:rsidRDefault="00993837" w:rsidP="0050436E">
            <w:pPr>
              <w:jc w:val="both"/>
            </w:pPr>
          </w:p>
        </w:tc>
        <w:tc>
          <w:tcPr>
            <w:tcW w:w="405" w:type="pct"/>
            <w:tcBorders>
              <w:top w:val="single" w:sz="4" w:space="0" w:color="auto"/>
              <w:left w:val="single" w:sz="4" w:space="0" w:color="auto"/>
              <w:right w:val="single" w:sz="4" w:space="0" w:color="auto"/>
            </w:tcBorders>
            <w:shd w:val="clear" w:color="auto" w:fill="auto"/>
            <w:vAlign w:val="center"/>
          </w:tcPr>
          <w:p w:rsidR="00993837" w:rsidRPr="00FE1760" w:rsidRDefault="00993837" w:rsidP="0050436E">
            <w:pPr>
              <w:jc w:val="both"/>
            </w:pPr>
          </w:p>
        </w:tc>
        <w:tc>
          <w:tcPr>
            <w:tcW w:w="360" w:type="pct"/>
            <w:tcBorders>
              <w:top w:val="single" w:sz="4" w:space="0" w:color="auto"/>
              <w:left w:val="single" w:sz="4" w:space="0" w:color="auto"/>
              <w:right w:val="single" w:sz="4" w:space="0" w:color="auto"/>
            </w:tcBorders>
            <w:shd w:val="clear" w:color="auto" w:fill="auto"/>
            <w:vAlign w:val="center"/>
          </w:tcPr>
          <w:p w:rsidR="00993837" w:rsidRPr="00FE1760" w:rsidRDefault="00993837" w:rsidP="0050436E">
            <w:pPr>
              <w:jc w:val="both"/>
            </w:pPr>
          </w:p>
        </w:tc>
        <w:tc>
          <w:tcPr>
            <w:tcW w:w="1060" w:type="pct"/>
            <w:tcBorders>
              <w:top w:val="single" w:sz="4" w:space="0" w:color="auto"/>
              <w:left w:val="single" w:sz="4" w:space="0" w:color="auto"/>
              <w:right w:val="single" w:sz="4" w:space="0" w:color="auto"/>
            </w:tcBorders>
            <w:shd w:val="clear" w:color="auto" w:fill="auto"/>
            <w:vAlign w:val="center"/>
          </w:tcPr>
          <w:p w:rsidR="00993837" w:rsidRPr="00B81581" w:rsidRDefault="00DB59B8" w:rsidP="00B81581">
            <w:pPr>
              <w:jc w:val="center"/>
              <w:rPr>
                <w:i/>
              </w:rPr>
            </w:pPr>
            <w:r w:rsidRPr="00B81581">
              <w:rPr>
                <w:i/>
              </w:rPr>
              <w:t xml:space="preserve">Conform Anexelor nr. 1, </w:t>
            </w:r>
            <w:r w:rsidR="00D971CB">
              <w:rPr>
                <w:i/>
              </w:rPr>
              <w:t xml:space="preserve">nr. </w:t>
            </w:r>
            <w:r w:rsidRPr="00B81581">
              <w:rPr>
                <w:i/>
              </w:rPr>
              <w:t>2,</w:t>
            </w:r>
            <w:r w:rsidR="00BA7927" w:rsidRPr="00B81581">
              <w:rPr>
                <w:i/>
              </w:rPr>
              <w:t xml:space="preserve"> </w:t>
            </w:r>
            <w:r w:rsidR="00D971CB">
              <w:rPr>
                <w:i/>
              </w:rPr>
              <w:t xml:space="preserve">nr. </w:t>
            </w:r>
            <w:r w:rsidR="00BA7927" w:rsidRPr="00B81581">
              <w:rPr>
                <w:i/>
              </w:rPr>
              <w:t>3</w:t>
            </w:r>
            <w:ins w:id="190" w:author="Prozorov Angela Vasile" w:date="2020-08-06T15:18:00Z">
              <w:r w:rsidR="005D23C8">
                <w:rPr>
                  <w:i/>
                </w:rPr>
                <w:t>, nr. 4</w:t>
              </w:r>
            </w:ins>
            <w:r w:rsidRPr="00B81581">
              <w:rPr>
                <w:i/>
              </w:rPr>
              <w:t xml:space="preserve"> şi </w:t>
            </w:r>
            <w:r w:rsidR="00D971CB">
              <w:rPr>
                <w:i/>
              </w:rPr>
              <w:t xml:space="preserve">nr. </w:t>
            </w:r>
            <w:ins w:id="191" w:author="Prozorov Angela Vasile" w:date="2020-08-06T15:18:00Z">
              <w:r w:rsidR="005D23C8">
                <w:rPr>
                  <w:i/>
                </w:rPr>
                <w:t>5</w:t>
              </w:r>
            </w:ins>
            <w:del w:id="192" w:author="Prozorov Angela Vasile" w:date="2020-08-06T15:18:00Z">
              <w:r w:rsidRPr="00B81581" w:rsidDel="005D23C8">
                <w:rPr>
                  <w:i/>
                </w:rPr>
                <w:delText>4</w:delText>
              </w:r>
            </w:del>
            <w:r w:rsidR="00BA7927" w:rsidRPr="00B81581">
              <w:rPr>
                <w:i/>
              </w:rPr>
              <w:t xml:space="preserve"> la Anunţul de participare</w:t>
            </w:r>
          </w:p>
        </w:tc>
        <w:tc>
          <w:tcPr>
            <w:tcW w:w="937" w:type="pct"/>
            <w:tcBorders>
              <w:top w:val="single" w:sz="4" w:space="0" w:color="auto"/>
              <w:left w:val="single" w:sz="4" w:space="0" w:color="auto"/>
              <w:right w:val="single" w:sz="4" w:space="0" w:color="auto"/>
            </w:tcBorders>
          </w:tcPr>
          <w:p w:rsidR="00993837" w:rsidRPr="00FE1760" w:rsidRDefault="00993837" w:rsidP="0050436E">
            <w:pPr>
              <w:jc w:val="both"/>
            </w:pPr>
          </w:p>
        </w:tc>
        <w:tc>
          <w:tcPr>
            <w:tcW w:w="450" w:type="pct"/>
            <w:gridSpan w:val="2"/>
            <w:tcBorders>
              <w:top w:val="single" w:sz="4" w:space="0" w:color="auto"/>
              <w:left w:val="single" w:sz="4" w:space="0" w:color="auto"/>
              <w:right w:val="single" w:sz="4" w:space="0" w:color="auto"/>
            </w:tcBorders>
            <w:shd w:val="clear" w:color="auto" w:fill="auto"/>
            <w:vAlign w:val="center"/>
          </w:tcPr>
          <w:p w:rsidR="00993837" w:rsidRPr="00FE1760" w:rsidRDefault="00993837" w:rsidP="0050436E">
            <w:pPr>
              <w:jc w:val="center"/>
            </w:pPr>
            <w:r w:rsidRPr="00FE1760">
              <w:t>-</w:t>
            </w:r>
          </w:p>
        </w:tc>
      </w:tr>
      <w:tr w:rsidR="00914C77" w:rsidRPr="00FE1760" w:rsidTr="0050436E">
        <w:trPr>
          <w:cantSplit/>
          <w:trHeight w:val="454"/>
        </w:trPr>
        <w:tc>
          <w:tcPr>
            <w:tcW w:w="259" w:type="pct"/>
            <w:tcBorders>
              <w:top w:val="single" w:sz="4" w:space="0" w:color="auto"/>
              <w:left w:val="single" w:sz="4" w:space="0" w:color="auto"/>
              <w:right w:val="single" w:sz="4" w:space="0" w:color="auto"/>
            </w:tcBorders>
            <w:shd w:val="clear" w:color="auto" w:fill="auto"/>
            <w:vAlign w:val="center"/>
          </w:tcPr>
          <w:p w:rsidR="00914C77" w:rsidRPr="00FE1760" w:rsidRDefault="00914C77" w:rsidP="00914C77"/>
        </w:tc>
        <w:tc>
          <w:tcPr>
            <w:tcW w:w="10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77" w:rsidRPr="00FE1760" w:rsidRDefault="00914C77" w:rsidP="00914C77">
            <w:pPr>
              <w:jc w:val="right"/>
              <w:rPr>
                <w:b/>
              </w:rPr>
            </w:pPr>
            <w:r w:rsidRPr="00FE1760">
              <w:rPr>
                <w:b/>
              </w:rPr>
              <w:t>TOTAL:</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914C77" w:rsidRPr="00FE1760" w:rsidRDefault="00914C77" w:rsidP="00914C77">
            <w:pPr>
              <w:jc w:val="both"/>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14C77" w:rsidRPr="00FE1760" w:rsidRDefault="00914C77" w:rsidP="00914C77">
            <w:pPr>
              <w:jc w:val="both"/>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914C77" w:rsidRPr="00FE1760" w:rsidRDefault="00914C77" w:rsidP="00914C77">
            <w:pPr>
              <w:jc w:val="both"/>
            </w:pP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914C77" w:rsidRPr="00FE1760" w:rsidRDefault="00914C77" w:rsidP="00914C77">
            <w:pPr>
              <w:pStyle w:val="a"/>
              <w:numPr>
                <w:ilvl w:val="0"/>
                <w:numId w:val="0"/>
              </w:numPr>
              <w:tabs>
                <w:tab w:val="left" w:pos="169"/>
              </w:tabs>
              <w:ind w:left="27"/>
              <w:rPr>
                <w:lang w:val="ro-RO"/>
              </w:rPr>
            </w:pPr>
          </w:p>
        </w:tc>
        <w:tc>
          <w:tcPr>
            <w:tcW w:w="937" w:type="pct"/>
            <w:tcBorders>
              <w:top w:val="single" w:sz="4" w:space="0" w:color="auto"/>
              <w:left w:val="single" w:sz="4" w:space="0" w:color="auto"/>
              <w:bottom w:val="single" w:sz="4" w:space="0" w:color="auto"/>
              <w:right w:val="single" w:sz="4" w:space="0" w:color="auto"/>
            </w:tcBorders>
          </w:tcPr>
          <w:p w:rsidR="00914C77" w:rsidRPr="00FE1760" w:rsidRDefault="00914C77" w:rsidP="00914C77">
            <w:pPr>
              <w:jc w:val="both"/>
            </w:pP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77" w:rsidRPr="00FE1760" w:rsidRDefault="00914C77" w:rsidP="00914C77">
            <w:pPr>
              <w:jc w:val="center"/>
            </w:pPr>
          </w:p>
        </w:tc>
      </w:tr>
      <w:tr w:rsidR="00914C77" w:rsidRPr="00FE1760" w:rsidTr="0050436E">
        <w:trPr>
          <w:gridAfter w:val="1"/>
          <w:wAfter w:w="170" w:type="pct"/>
          <w:trHeight w:val="70"/>
        </w:trPr>
        <w:tc>
          <w:tcPr>
            <w:tcW w:w="259" w:type="pct"/>
            <w:tcBorders>
              <w:top w:val="single" w:sz="4" w:space="0" w:color="auto"/>
            </w:tcBorders>
          </w:tcPr>
          <w:p w:rsidR="00914C77" w:rsidRPr="00FE1760" w:rsidRDefault="00914C77" w:rsidP="00914C77">
            <w:pPr>
              <w:tabs>
                <w:tab w:val="left" w:pos="6120"/>
              </w:tabs>
            </w:pPr>
          </w:p>
        </w:tc>
        <w:tc>
          <w:tcPr>
            <w:tcW w:w="75" w:type="pct"/>
            <w:tcBorders>
              <w:top w:val="single" w:sz="4" w:space="0" w:color="auto"/>
            </w:tcBorders>
          </w:tcPr>
          <w:p w:rsidR="00914C77" w:rsidRPr="00FE1760" w:rsidRDefault="00914C77" w:rsidP="00914C77">
            <w:pPr>
              <w:tabs>
                <w:tab w:val="left" w:pos="6120"/>
              </w:tabs>
            </w:pPr>
          </w:p>
        </w:tc>
        <w:tc>
          <w:tcPr>
            <w:tcW w:w="4496" w:type="pct"/>
            <w:gridSpan w:val="7"/>
            <w:tcBorders>
              <w:top w:val="single" w:sz="4" w:space="0" w:color="auto"/>
            </w:tcBorders>
            <w:shd w:val="clear" w:color="auto" w:fill="auto"/>
            <w:vAlign w:val="center"/>
          </w:tcPr>
          <w:p w:rsidR="00914C77" w:rsidRPr="00FE1760" w:rsidRDefault="00914C77" w:rsidP="00914C77"/>
          <w:p w:rsidR="00914C77" w:rsidRPr="00FE1760" w:rsidRDefault="00914C77" w:rsidP="00914C77">
            <w:r w:rsidRPr="00FE1760">
              <w:t>Semnat:_______________ Numele, Prenumele:_____________________________ În calitate de: ________________</w:t>
            </w:r>
          </w:p>
          <w:p w:rsidR="00914C77" w:rsidRPr="00FE1760" w:rsidRDefault="00914C77" w:rsidP="00914C77">
            <w:pPr>
              <w:rPr>
                <w:bCs/>
                <w:iCs/>
              </w:rPr>
            </w:pPr>
            <w:r w:rsidRPr="00FE1760">
              <w:rPr>
                <w:bCs/>
                <w:iCs/>
              </w:rPr>
              <w:t>Ofertantul: _______________________ Adresa: __________________________</w:t>
            </w:r>
          </w:p>
          <w:p w:rsidR="00914C77" w:rsidRPr="00FE1760" w:rsidRDefault="00914C77" w:rsidP="00914C77">
            <w:pPr>
              <w:rPr>
                <w:bCs/>
                <w:iCs/>
              </w:rPr>
            </w:pPr>
          </w:p>
        </w:tc>
      </w:tr>
    </w:tbl>
    <w:p w:rsidR="00B41118" w:rsidRPr="00FE1760" w:rsidRDefault="00B41118" w:rsidP="00B41118">
      <w:pPr>
        <w:rPr>
          <w:b/>
        </w:rPr>
      </w:pPr>
    </w:p>
    <w:p w:rsidR="00233AB5" w:rsidRPr="00FE1760" w:rsidRDefault="00233AB5" w:rsidP="00B41118">
      <w:pPr>
        <w:rPr>
          <w:b/>
        </w:rPr>
      </w:pPr>
    </w:p>
    <w:p w:rsidR="00233AB5" w:rsidRPr="00FE1760" w:rsidRDefault="00233AB5" w:rsidP="00B41118">
      <w:pPr>
        <w:rPr>
          <w:b/>
        </w:rPr>
      </w:pPr>
    </w:p>
    <w:p w:rsidR="00233AB5" w:rsidRPr="00FE1760" w:rsidRDefault="00233AB5" w:rsidP="00B41118">
      <w:pPr>
        <w:rPr>
          <w:b/>
        </w:rPr>
      </w:pPr>
    </w:p>
    <w:tbl>
      <w:tblPr>
        <w:tblW w:w="15451" w:type="dxa"/>
        <w:tblInd w:w="250" w:type="dxa"/>
        <w:tblLayout w:type="fixed"/>
        <w:tblLook w:val="00A0" w:firstRow="1" w:lastRow="0" w:firstColumn="1" w:lastColumn="0" w:noHBand="0" w:noVBand="0"/>
      </w:tblPr>
      <w:tblGrid>
        <w:gridCol w:w="992"/>
        <w:gridCol w:w="3544"/>
        <w:gridCol w:w="1134"/>
        <w:gridCol w:w="851"/>
        <w:gridCol w:w="1417"/>
        <w:gridCol w:w="1418"/>
        <w:gridCol w:w="992"/>
        <w:gridCol w:w="700"/>
        <w:gridCol w:w="434"/>
        <w:gridCol w:w="256"/>
        <w:gridCol w:w="567"/>
        <w:gridCol w:w="690"/>
        <w:gridCol w:w="567"/>
        <w:gridCol w:w="46"/>
        <w:gridCol w:w="1843"/>
      </w:tblGrid>
      <w:tr w:rsidR="00233AB5" w:rsidRPr="00FE1760" w:rsidTr="00233AB5">
        <w:trPr>
          <w:gridAfter w:val="3"/>
          <w:wAfter w:w="2456" w:type="dxa"/>
          <w:trHeight w:val="697"/>
        </w:trPr>
        <w:tc>
          <w:tcPr>
            <w:tcW w:w="11738" w:type="dxa"/>
            <w:gridSpan w:val="10"/>
            <w:vAlign w:val="center"/>
          </w:tcPr>
          <w:p w:rsidR="00233AB5" w:rsidRDefault="00233AB5" w:rsidP="00555DE3">
            <w:pPr>
              <w:pStyle w:val="2"/>
            </w:pPr>
            <w:r w:rsidRPr="00FE1760">
              <w:rPr>
                <w:rFonts w:ascii="Calibri Light" w:hAnsi="Calibri Light"/>
                <w:bCs w:val="0"/>
                <w:sz w:val="20"/>
                <w:szCs w:val="20"/>
              </w:rPr>
              <w:br w:type="page"/>
            </w:r>
            <w:r w:rsidRPr="00FE1760">
              <w:rPr>
                <w:rFonts w:ascii="Calibri Light" w:hAnsi="Calibri Light"/>
                <w:bCs w:val="0"/>
              </w:rPr>
              <w:br w:type="page"/>
            </w:r>
            <w:r w:rsidRPr="00FE1760">
              <w:rPr>
                <w:rFonts w:ascii="Calibri Light" w:hAnsi="Calibri Light"/>
                <w:bCs w:val="0"/>
              </w:rPr>
              <w:br w:type="page"/>
            </w:r>
            <w:r w:rsidRPr="00FE1760">
              <w:rPr>
                <w:rFonts w:ascii="Calibri Light" w:hAnsi="Calibri Light"/>
                <w:bCs w:val="0"/>
                <w:sz w:val="20"/>
                <w:szCs w:val="20"/>
              </w:rPr>
              <w:br w:type="page"/>
            </w:r>
            <w:r w:rsidRPr="00FE1760">
              <w:rPr>
                <w:rFonts w:ascii="Calibri Light" w:hAnsi="Calibri Light"/>
                <w:b w:val="0"/>
                <w:bCs w:val="0"/>
              </w:rPr>
              <w:br w:type="page"/>
            </w:r>
            <w:bookmarkStart w:id="193" w:name="_Toc392180207"/>
            <w:bookmarkStart w:id="194" w:name="_Toc449539096"/>
            <w:r w:rsidR="00555DE3" w:rsidRPr="00FE1760">
              <w:rPr>
                <w:rFonts w:ascii="Calibri Light" w:hAnsi="Calibri Light"/>
                <w:b w:val="0"/>
                <w:bCs w:val="0"/>
              </w:rPr>
              <w:t>S</w:t>
            </w:r>
            <w:r w:rsidRPr="00FE1760">
              <w:t>pecificații de preț (F4.2)</w:t>
            </w:r>
            <w:bookmarkEnd w:id="193"/>
            <w:bookmarkEnd w:id="194"/>
          </w:p>
          <w:p w:rsidR="00754BA7" w:rsidRPr="00A34D0D" w:rsidRDefault="00754BA7" w:rsidP="00B81581"/>
          <w:p w:rsidR="00502E31" w:rsidRDefault="00502E31" w:rsidP="00502E31">
            <w:pPr>
              <w:jc w:val="both"/>
              <w:rPr>
                <w:i/>
                <w:iCs/>
              </w:rPr>
            </w:pPr>
            <w:r w:rsidRPr="00FE1760">
              <w:rPr>
                <w:i/>
                <w:iCs/>
              </w:rPr>
              <w:t>[Acest tabel va fi completat de către ofertant în coloanele 5,6,7,8, iar de către autoritatea contractantă – în coloanele 1,2,3,4,9,10]</w:t>
            </w:r>
          </w:p>
          <w:p w:rsidR="00754BA7" w:rsidRPr="00FE1760" w:rsidRDefault="00754BA7" w:rsidP="00502E31">
            <w:pPr>
              <w:jc w:val="both"/>
            </w:pPr>
          </w:p>
        </w:tc>
        <w:tc>
          <w:tcPr>
            <w:tcW w:w="1257" w:type="dxa"/>
            <w:gridSpan w:val="2"/>
          </w:tcPr>
          <w:p w:rsidR="00233AB5" w:rsidRPr="00FE1760" w:rsidRDefault="00233AB5" w:rsidP="00C84BFF">
            <w:pPr>
              <w:pStyle w:val="2"/>
              <w:rPr>
                <w:rFonts w:eastAsia="Times New Roman"/>
                <w:b w:val="0"/>
                <w:color w:val="auto"/>
                <w:sz w:val="20"/>
                <w:szCs w:val="20"/>
              </w:rPr>
            </w:pPr>
          </w:p>
        </w:tc>
      </w:tr>
      <w:tr w:rsidR="00555DE3" w:rsidRPr="00FE1760" w:rsidTr="00555DE3">
        <w:trPr>
          <w:trHeight w:val="397"/>
        </w:trPr>
        <w:tc>
          <w:tcPr>
            <w:tcW w:w="1545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DE3" w:rsidRPr="00FE1760" w:rsidRDefault="00555DE3" w:rsidP="00555DE3">
            <w:r w:rsidRPr="00FE1760">
              <w:t>Numărul procedurii de achiziție:</w:t>
            </w:r>
            <w:r w:rsidRPr="00FE1760">
              <w:rPr>
                <w:b/>
                <w:i/>
              </w:rPr>
              <w:t xml:space="preserve"> Informația o găsiți în SIA RSAP</w:t>
            </w:r>
          </w:p>
        </w:tc>
      </w:tr>
      <w:tr w:rsidR="00555DE3" w:rsidRPr="00FE1760" w:rsidTr="00555DE3">
        <w:trPr>
          <w:trHeight w:val="397"/>
        </w:trPr>
        <w:tc>
          <w:tcPr>
            <w:tcW w:w="1545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DE3" w:rsidRPr="00FE1760" w:rsidRDefault="00555DE3" w:rsidP="00555DE3">
            <w:pPr>
              <w:jc w:val="both"/>
            </w:pPr>
            <w:r w:rsidRPr="00FE1760">
              <w:t xml:space="preserve">Denumirea procedurii de achiziție: </w:t>
            </w:r>
            <w:r w:rsidR="00C16FEE" w:rsidRPr="00B81581">
              <w:rPr>
                <w:b/>
                <w:i/>
              </w:rPr>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081641">
              <w:rPr>
                <w:b/>
                <w:i/>
              </w:rPr>
              <w:t xml:space="preserve">pentru </w:t>
            </w:r>
            <w:ins w:id="195" w:author="Prozorov Angela Vasile" w:date="2020-08-06T11:17:00Z">
              <w:r w:rsidR="00C57B02">
                <w:rPr>
                  <w:b/>
                  <w:i/>
                </w:rPr>
                <w:t>9</w:t>
              </w:r>
            </w:ins>
            <w:del w:id="196" w:author="Prozorov Angela Vasile" w:date="2020-08-06T11:17:00Z">
              <w:r w:rsidR="00081641" w:rsidDel="00C57B02">
                <w:rPr>
                  <w:b/>
                  <w:i/>
                </w:rPr>
                <w:delText>3</w:delText>
              </w:r>
            </w:del>
            <w:r w:rsidR="00081641">
              <w:rPr>
                <w:b/>
                <w:i/>
              </w:rPr>
              <w:t xml:space="preserve"> auto</w:t>
            </w:r>
            <w:ins w:id="197" w:author="Prozorov Angela Vasile" w:date="2020-08-06T16:08:00Z">
              <w:r w:rsidR="001A2EF2">
                <w:rPr>
                  <w:b/>
                  <w:i/>
                </w:rPr>
                <w:t>vehicule</w:t>
              </w:r>
            </w:ins>
            <w:del w:id="198" w:author="Prozorov Angela Vasile" w:date="2020-08-06T16:08:00Z">
              <w:r w:rsidR="00081641" w:rsidDel="001A2EF2">
                <w:rPr>
                  <w:b/>
                  <w:i/>
                </w:rPr>
                <w:delText>mobile</w:delText>
              </w:r>
            </w:del>
            <w:r w:rsidR="00081641">
              <w:rPr>
                <w:b/>
                <w:i/>
              </w:rPr>
              <w:t xml:space="preserve"> </w:t>
            </w:r>
            <w:r w:rsidR="00C16FEE" w:rsidRPr="00B81581">
              <w:rPr>
                <w:b/>
                <w:i/>
              </w:rPr>
              <w:t>(compatibil cu sistemul existent)</w:t>
            </w:r>
          </w:p>
        </w:tc>
      </w:tr>
      <w:tr w:rsidR="00233AB5" w:rsidRPr="00FE1760" w:rsidTr="00233AB5">
        <w:trPr>
          <w:trHeight w:val="58"/>
        </w:trPr>
        <w:tc>
          <w:tcPr>
            <w:tcW w:w="11048" w:type="dxa"/>
            <w:gridSpan w:val="8"/>
          </w:tcPr>
          <w:p w:rsidR="00233AB5" w:rsidRPr="00FE1760" w:rsidRDefault="00233AB5" w:rsidP="00C84BFF">
            <w:pPr>
              <w:rPr>
                <w:rFonts w:eastAsia="Calibri"/>
              </w:rPr>
            </w:pPr>
          </w:p>
        </w:tc>
        <w:tc>
          <w:tcPr>
            <w:tcW w:w="1257" w:type="dxa"/>
            <w:gridSpan w:val="3"/>
          </w:tcPr>
          <w:p w:rsidR="00233AB5" w:rsidRPr="00FE1760" w:rsidRDefault="00233AB5" w:rsidP="00C84BFF">
            <w:pPr>
              <w:rPr>
                <w:rFonts w:eastAsia="Calibri"/>
              </w:rPr>
            </w:pPr>
          </w:p>
        </w:tc>
        <w:tc>
          <w:tcPr>
            <w:tcW w:w="3146" w:type="dxa"/>
            <w:gridSpan w:val="4"/>
          </w:tcPr>
          <w:p w:rsidR="00233AB5" w:rsidRPr="00FE1760" w:rsidRDefault="00233AB5" w:rsidP="00C84BFF">
            <w:pPr>
              <w:rPr>
                <w:rFonts w:eastAsia="Calibri"/>
              </w:rPr>
            </w:pPr>
          </w:p>
        </w:tc>
      </w:tr>
      <w:tr w:rsidR="00233AB5" w:rsidRPr="00FE1760" w:rsidTr="00B81581">
        <w:trPr>
          <w:trHeight w:val="497"/>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b/>
              </w:rPr>
            </w:pPr>
            <w:r w:rsidRPr="00FE1760">
              <w:rPr>
                <w:b/>
              </w:rPr>
              <w:t>Cod CPV</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5DE3" w:rsidRPr="00FE1760" w:rsidRDefault="00555DE3" w:rsidP="00C84BFF">
            <w:pPr>
              <w:jc w:val="center"/>
              <w:rPr>
                <w:b/>
              </w:rPr>
            </w:pPr>
          </w:p>
          <w:p w:rsidR="00233AB5" w:rsidRPr="00FE1760" w:rsidRDefault="00233AB5" w:rsidP="00555DE3">
            <w:pPr>
              <w:jc w:val="center"/>
              <w:rPr>
                <w:rFonts w:eastAsia="Calibri"/>
                <w:b/>
              </w:rPr>
            </w:pPr>
            <w:r w:rsidRPr="00FE1760">
              <w:rPr>
                <w:b/>
              </w:rPr>
              <w:t xml:space="preserve">Denumirea </w:t>
            </w:r>
            <w:r w:rsidR="00555DE3" w:rsidRPr="00FE1760">
              <w:rPr>
                <w:b/>
              </w:rPr>
              <w:t>bunurilor</w:t>
            </w:r>
            <w:r w:rsidRPr="00FE1760">
              <w:rPr>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045F" w:rsidRPr="00FE1760" w:rsidRDefault="00233AB5" w:rsidP="00C84BFF">
            <w:pPr>
              <w:jc w:val="center"/>
              <w:rPr>
                <w:b/>
              </w:rPr>
            </w:pPr>
            <w:r w:rsidRPr="00FE1760">
              <w:rPr>
                <w:b/>
              </w:rPr>
              <w:t>Unita</w:t>
            </w:r>
          </w:p>
          <w:p w:rsidR="00233AB5" w:rsidRPr="00FE1760" w:rsidRDefault="00233AB5" w:rsidP="00C84BFF">
            <w:pPr>
              <w:jc w:val="center"/>
              <w:rPr>
                <w:rFonts w:eastAsia="Calibri"/>
                <w:b/>
              </w:rPr>
            </w:pPr>
            <w:r w:rsidRPr="00FE1760">
              <w:rPr>
                <w:b/>
              </w:rPr>
              <w:t>tea de măsură</w:t>
            </w:r>
          </w:p>
        </w:tc>
        <w:tc>
          <w:tcPr>
            <w:tcW w:w="851" w:type="dxa"/>
            <w:tcBorders>
              <w:top w:val="single" w:sz="4" w:space="0" w:color="auto"/>
              <w:left w:val="single" w:sz="4" w:space="0" w:color="auto"/>
              <w:bottom w:val="nil"/>
              <w:right w:val="single" w:sz="4" w:space="0" w:color="auto"/>
            </w:tcBorders>
            <w:shd w:val="clear" w:color="auto" w:fill="D9D9D9" w:themeFill="background1" w:themeFillShade="D9"/>
            <w:hideMark/>
          </w:tcPr>
          <w:p w:rsidR="00233AB5" w:rsidRPr="00FE1760" w:rsidRDefault="00233AB5" w:rsidP="00555DE3">
            <w:pPr>
              <w:jc w:val="center"/>
              <w:rPr>
                <w:rFonts w:eastAsia="Calibri"/>
                <w:b/>
              </w:rPr>
            </w:pPr>
            <w:r w:rsidRPr="00FE1760">
              <w:rPr>
                <w:b/>
              </w:rPr>
              <w:t>Cantitatea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b/>
              </w:rPr>
            </w:pPr>
            <w:r w:rsidRPr="00FE1760">
              <w:rPr>
                <w:b/>
              </w:rPr>
              <w:t>Preţ unitar (fără TVA)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b/>
              </w:rPr>
            </w:pPr>
            <w:r w:rsidRPr="00FE1760">
              <w:rPr>
                <w:b/>
              </w:rPr>
              <w:t>Preţ unitar (cu TVA)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b/>
              </w:rPr>
            </w:pPr>
            <w:r w:rsidRPr="00FE1760">
              <w:rPr>
                <w:b/>
              </w:rPr>
              <w:t>Suma</w:t>
            </w:r>
          </w:p>
          <w:p w:rsidR="00233AB5" w:rsidRPr="00FE1760" w:rsidRDefault="00233AB5" w:rsidP="00C84BFF">
            <w:pPr>
              <w:jc w:val="center"/>
              <w:rPr>
                <w:b/>
              </w:rPr>
            </w:pPr>
            <w:r w:rsidRPr="00FE1760">
              <w:rPr>
                <w:b/>
              </w:rPr>
              <w:t>fără</w:t>
            </w:r>
          </w:p>
          <w:p w:rsidR="00233AB5" w:rsidRPr="00FE1760" w:rsidRDefault="00233AB5" w:rsidP="00C84BFF">
            <w:pPr>
              <w:jc w:val="center"/>
              <w:rPr>
                <w:rFonts w:eastAsia="Calibri"/>
                <w:b/>
              </w:rPr>
            </w:pPr>
            <w:r w:rsidRPr="00FE1760">
              <w:rPr>
                <w:b/>
              </w:rPr>
              <w:t>TVA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b/>
              </w:rPr>
            </w:pPr>
            <w:r w:rsidRPr="00FE1760">
              <w:rPr>
                <w:b/>
              </w:rPr>
              <w:t>Suma</w:t>
            </w:r>
          </w:p>
          <w:p w:rsidR="00233AB5" w:rsidRPr="00FE1760" w:rsidRDefault="00233AB5" w:rsidP="00C84BFF">
            <w:pPr>
              <w:jc w:val="center"/>
              <w:rPr>
                <w:rFonts w:eastAsia="Calibri"/>
                <w:b/>
              </w:rPr>
            </w:pPr>
            <w:r w:rsidRPr="00FE1760">
              <w:rPr>
                <w:b/>
              </w:rPr>
              <w:t>cu TVA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b/>
              </w:rPr>
            </w:pPr>
            <w:r w:rsidRPr="00FE1760">
              <w:rPr>
                <w:b/>
              </w:rPr>
              <w:t xml:space="preserve">Termenul de </w:t>
            </w:r>
          </w:p>
          <w:p w:rsidR="00233AB5" w:rsidRPr="00FE1760" w:rsidRDefault="00233AB5" w:rsidP="00C84BFF">
            <w:pPr>
              <w:jc w:val="center"/>
              <w:rPr>
                <w:rFonts w:eastAsia="Calibri"/>
                <w:b/>
              </w:rPr>
            </w:pPr>
            <w:r w:rsidRPr="00FE1760">
              <w:rPr>
                <w:b/>
              </w:rPr>
              <w:t xml:space="preserve">prestare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2E31" w:rsidRPr="00FE1760" w:rsidRDefault="00233AB5" w:rsidP="00502E31">
            <w:pPr>
              <w:jc w:val="center"/>
              <w:rPr>
                <w:b/>
              </w:rPr>
            </w:pPr>
            <w:r w:rsidRPr="00FE1760">
              <w:rPr>
                <w:b/>
              </w:rPr>
              <w:t>Clasifica</w:t>
            </w:r>
          </w:p>
          <w:p w:rsidR="00233AB5" w:rsidRPr="00FE1760" w:rsidRDefault="00233AB5" w:rsidP="00502E31">
            <w:pPr>
              <w:jc w:val="center"/>
              <w:rPr>
                <w:rFonts w:eastAsia="Calibri"/>
                <w:b/>
              </w:rPr>
            </w:pPr>
            <w:r w:rsidRPr="00FE1760">
              <w:rPr>
                <w:b/>
              </w:rPr>
              <w:t>ție bugetară (IBAN)</w:t>
            </w:r>
          </w:p>
        </w:tc>
      </w:tr>
      <w:tr w:rsidR="00233AB5" w:rsidRPr="00FE1760" w:rsidTr="00B81581">
        <w:trPr>
          <w:trHeight w:val="283"/>
        </w:trPr>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1</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AB5" w:rsidRPr="00FE1760" w:rsidRDefault="00233AB5" w:rsidP="00C84BFF">
            <w:pPr>
              <w:jc w:val="center"/>
              <w:rPr>
                <w:rFonts w:eastAsia="Calibri"/>
              </w:rPr>
            </w:pPr>
            <w:r w:rsidRPr="00FE1760">
              <w:t>8</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rPr>
            </w:pPr>
            <w:r w:rsidRPr="00FE1760">
              <w:t>9</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3AB5" w:rsidRPr="00FE1760" w:rsidRDefault="00233AB5" w:rsidP="00C84BFF">
            <w:pPr>
              <w:jc w:val="center"/>
              <w:rPr>
                <w:rFonts w:eastAsia="Calibri"/>
              </w:rPr>
            </w:pPr>
            <w:r w:rsidRPr="00FE1760">
              <w:t>10</w:t>
            </w:r>
          </w:p>
        </w:tc>
      </w:tr>
      <w:tr w:rsidR="00555DE3" w:rsidRPr="00FE1760" w:rsidTr="00B81581">
        <w:trPr>
          <w:trHeight w:val="397"/>
        </w:trPr>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5DE3" w:rsidRPr="00FE1760" w:rsidRDefault="00555DE3" w:rsidP="00C84BFF">
            <w:pPr>
              <w:rPr>
                <w:rFonts w:eastAsia="Calibri"/>
                <w:b/>
              </w:rPr>
            </w:pPr>
            <w:r w:rsidRPr="00FE1760">
              <w:rPr>
                <w:b/>
              </w:rPr>
              <w:t>Bunuri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55DE3" w:rsidRPr="00FE1760" w:rsidRDefault="00555DE3" w:rsidP="00C84BFF">
            <w:pPr>
              <w:rPr>
                <w:rFonts w:eastAsia="Calibri"/>
              </w:rPr>
            </w:pPr>
          </w:p>
        </w:tc>
        <w:tc>
          <w:tcPr>
            <w:tcW w:w="2126" w:type="dxa"/>
            <w:gridSpan w:val="5"/>
            <w:tcBorders>
              <w:top w:val="single" w:sz="4" w:space="0" w:color="auto"/>
              <w:left w:val="single" w:sz="4" w:space="0" w:color="auto"/>
              <w:bottom w:val="single" w:sz="4" w:space="0" w:color="auto"/>
              <w:right w:val="single" w:sz="4" w:space="0" w:color="auto"/>
            </w:tcBorders>
          </w:tcPr>
          <w:p w:rsidR="00555DE3" w:rsidRPr="00FE1760" w:rsidRDefault="00555DE3" w:rsidP="00C84BFF">
            <w:pPr>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502E31" w:rsidRPr="00FE1760" w:rsidRDefault="00502E31" w:rsidP="00C84BFF"/>
          <w:p w:rsidR="00555DE3" w:rsidRPr="00FE1760" w:rsidRDefault="00555DE3" w:rsidP="00C84BFF">
            <w:pPr>
              <w:rPr>
                <w:rFonts w:eastAsia="Calibri"/>
              </w:rPr>
            </w:pPr>
          </w:p>
        </w:tc>
      </w:tr>
      <w:tr w:rsidR="00597182" w:rsidRPr="00FE1760" w:rsidTr="00B81581">
        <w:trPr>
          <w:cantSplit/>
          <w:trHeight w:val="3864"/>
        </w:trPr>
        <w:tc>
          <w:tcPr>
            <w:tcW w:w="992" w:type="dxa"/>
            <w:tcBorders>
              <w:top w:val="single" w:sz="4" w:space="0" w:color="auto"/>
              <w:left w:val="single" w:sz="4" w:space="0" w:color="auto"/>
              <w:right w:val="single" w:sz="4" w:space="0" w:color="auto"/>
            </w:tcBorders>
            <w:textDirection w:val="btLr"/>
            <w:vAlign w:val="center"/>
          </w:tcPr>
          <w:p w:rsidR="00597182" w:rsidRPr="00FE1760" w:rsidRDefault="00597182" w:rsidP="00B81581">
            <w:pPr>
              <w:ind w:left="113" w:right="113"/>
              <w:jc w:val="center"/>
              <w:rPr>
                <w:rFonts w:eastAsia="Calibri"/>
              </w:rPr>
            </w:pPr>
            <w:r w:rsidRPr="00FE1760">
              <w:t>32333000-6</w:t>
            </w:r>
          </w:p>
        </w:tc>
        <w:tc>
          <w:tcPr>
            <w:tcW w:w="3544" w:type="dxa"/>
            <w:tcBorders>
              <w:top w:val="single" w:sz="4" w:space="0" w:color="auto"/>
              <w:left w:val="single" w:sz="4" w:space="0" w:color="auto"/>
              <w:right w:val="single" w:sz="4" w:space="0" w:color="auto"/>
            </w:tcBorders>
            <w:vAlign w:val="center"/>
          </w:tcPr>
          <w:p w:rsidR="00597182" w:rsidRPr="00FE1760" w:rsidRDefault="00597182" w:rsidP="00D40554">
            <w:pPr>
              <w:jc w:val="both"/>
              <w:rPr>
                <w:b/>
              </w:rPr>
            </w:pPr>
            <w:r w:rsidRPr="00FE1760">
              <w:t xml:space="preserve">Sistem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890386">
              <w:t xml:space="preserve">pentru </w:t>
            </w:r>
            <w:ins w:id="199" w:author="Prozorov Angela Vasile" w:date="2020-08-06T11:17:00Z">
              <w:r w:rsidR="00C57B02">
                <w:t>9</w:t>
              </w:r>
            </w:ins>
            <w:del w:id="200" w:author="Prozorov Angela Vasile" w:date="2020-08-06T11:17:00Z">
              <w:r w:rsidR="00890386" w:rsidDel="00C57B02">
                <w:delText>3</w:delText>
              </w:r>
            </w:del>
            <w:r w:rsidR="00890386">
              <w:t xml:space="preserve"> aut</w:t>
            </w:r>
            <w:ins w:id="201" w:author="Prozorov Angela Vasile" w:date="2020-08-06T16:08:00Z">
              <w:r w:rsidR="001A2EF2">
                <w:t>ovehicule</w:t>
              </w:r>
            </w:ins>
            <w:del w:id="202" w:author="Prozorov Angela Vasile" w:date="2020-08-06T16:08:00Z">
              <w:r w:rsidR="00890386" w:rsidDel="001A2EF2">
                <w:delText>omobile</w:delText>
              </w:r>
            </w:del>
            <w:r w:rsidR="00890386">
              <w:t xml:space="preserve"> </w:t>
            </w:r>
            <w:r w:rsidRPr="00FE1760">
              <w:t>(compatibil cu sistemul existent)</w:t>
            </w:r>
          </w:p>
        </w:tc>
        <w:tc>
          <w:tcPr>
            <w:tcW w:w="1134" w:type="dxa"/>
            <w:tcBorders>
              <w:top w:val="single" w:sz="4" w:space="0" w:color="auto"/>
              <w:left w:val="single" w:sz="4" w:space="0" w:color="auto"/>
              <w:right w:val="single" w:sz="4" w:space="0" w:color="auto"/>
            </w:tcBorders>
            <w:vAlign w:val="center"/>
          </w:tcPr>
          <w:p w:rsidR="00597182" w:rsidRPr="00FE1760" w:rsidRDefault="00DB59B8" w:rsidP="0090045F">
            <w:pPr>
              <w:jc w:val="center"/>
              <w:rPr>
                <w:rFonts w:eastAsia="Calibri"/>
              </w:rPr>
            </w:pPr>
            <w:r>
              <w:t>Buc.</w:t>
            </w:r>
          </w:p>
        </w:tc>
        <w:tc>
          <w:tcPr>
            <w:tcW w:w="851" w:type="dxa"/>
            <w:tcBorders>
              <w:top w:val="single" w:sz="4" w:space="0" w:color="auto"/>
              <w:left w:val="single" w:sz="4" w:space="0" w:color="auto"/>
              <w:right w:val="single" w:sz="4" w:space="0" w:color="auto"/>
            </w:tcBorders>
            <w:vAlign w:val="center"/>
          </w:tcPr>
          <w:p w:rsidR="00597182" w:rsidRPr="00FE1760" w:rsidRDefault="00EA4627" w:rsidP="006A398E">
            <w:pPr>
              <w:jc w:val="center"/>
              <w:rPr>
                <w:rFonts w:eastAsia="Calibri"/>
              </w:rPr>
            </w:pPr>
            <w:r>
              <w:rPr>
                <w:rFonts w:eastAsia="Calibri"/>
              </w:rPr>
              <w:t>1</w:t>
            </w:r>
          </w:p>
        </w:tc>
        <w:tc>
          <w:tcPr>
            <w:tcW w:w="1417" w:type="dxa"/>
            <w:tcBorders>
              <w:top w:val="single" w:sz="4" w:space="0" w:color="auto"/>
              <w:left w:val="single" w:sz="4" w:space="0" w:color="auto"/>
              <w:right w:val="single" w:sz="4" w:space="0" w:color="auto"/>
            </w:tcBorders>
            <w:vAlign w:val="center"/>
          </w:tcPr>
          <w:p w:rsidR="00597182" w:rsidRPr="00FE1760" w:rsidRDefault="00597182" w:rsidP="00555DE3">
            <w:pPr>
              <w:rPr>
                <w:rFonts w:eastAsia="Calibri"/>
              </w:rPr>
            </w:pPr>
          </w:p>
        </w:tc>
        <w:tc>
          <w:tcPr>
            <w:tcW w:w="1418" w:type="dxa"/>
            <w:tcBorders>
              <w:top w:val="single" w:sz="4" w:space="0" w:color="auto"/>
              <w:left w:val="single" w:sz="4" w:space="0" w:color="auto"/>
              <w:right w:val="single" w:sz="4" w:space="0" w:color="auto"/>
            </w:tcBorders>
            <w:vAlign w:val="center"/>
          </w:tcPr>
          <w:p w:rsidR="00597182" w:rsidRPr="00FE1760" w:rsidRDefault="00597182" w:rsidP="00555DE3">
            <w:pPr>
              <w:rPr>
                <w:rFonts w:eastAsia="Calibri"/>
              </w:rPr>
            </w:pPr>
          </w:p>
        </w:tc>
        <w:tc>
          <w:tcPr>
            <w:tcW w:w="992" w:type="dxa"/>
            <w:tcBorders>
              <w:top w:val="single" w:sz="4" w:space="0" w:color="auto"/>
              <w:left w:val="single" w:sz="4" w:space="0" w:color="auto"/>
              <w:right w:val="single" w:sz="4" w:space="0" w:color="auto"/>
            </w:tcBorders>
            <w:vAlign w:val="center"/>
          </w:tcPr>
          <w:p w:rsidR="00597182" w:rsidRPr="00FE1760" w:rsidRDefault="00597182" w:rsidP="00555DE3">
            <w:pPr>
              <w:rPr>
                <w:rFonts w:eastAsia="Calibri"/>
              </w:rPr>
            </w:pPr>
          </w:p>
        </w:tc>
        <w:tc>
          <w:tcPr>
            <w:tcW w:w="1134" w:type="dxa"/>
            <w:gridSpan w:val="2"/>
            <w:tcBorders>
              <w:top w:val="single" w:sz="4" w:space="0" w:color="auto"/>
              <w:left w:val="single" w:sz="4" w:space="0" w:color="auto"/>
              <w:right w:val="single" w:sz="4" w:space="0" w:color="auto"/>
            </w:tcBorders>
            <w:vAlign w:val="center"/>
          </w:tcPr>
          <w:p w:rsidR="00597182" w:rsidRPr="00FE1760" w:rsidRDefault="00597182" w:rsidP="00555DE3">
            <w:pPr>
              <w:rPr>
                <w:rFonts w:eastAsia="Calibri"/>
              </w:rPr>
            </w:pPr>
          </w:p>
        </w:tc>
        <w:tc>
          <w:tcPr>
            <w:tcW w:w="2126" w:type="dxa"/>
            <w:gridSpan w:val="5"/>
            <w:tcBorders>
              <w:top w:val="single" w:sz="4" w:space="0" w:color="auto"/>
              <w:left w:val="single" w:sz="4" w:space="0" w:color="auto"/>
              <w:bottom w:val="single" w:sz="4" w:space="0" w:color="auto"/>
              <w:right w:val="single" w:sz="4" w:space="0" w:color="auto"/>
            </w:tcBorders>
          </w:tcPr>
          <w:p w:rsidR="00890386" w:rsidRDefault="00890386" w:rsidP="00555DE3">
            <w:pPr>
              <w:rPr>
                <w:i/>
                <w:color w:val="000000" w:themeColor="text1"/>
              </w:rPr>
            </w:pPr>
          </w:p>
          <w:p w:rsidR="00597182" w:rsidRPr="00FE1760" w:rsidRDefault="002240FA" w:rsidP="00555DE3">
            <w:pPr>
              <w:rPr>
                <w:rFonts w:eastAsia="Calibri"/>
              </w:rPr>
            </w:pPr>
            <w:r w:rsidRPr="000F174A">
              <w:rPr>
                <w:i/>
                <w:color w:val="000000" w:themeColor="text1"/>
                <w:sz w:val="22"/>
                <w:szCs w:val="22"/>
              </w:rPr>
              <w:t xml:space="preserve">Livrarea bunurilor se </w:t>
            </w:r>
            <w:r>
              <w:rPr>
                <w:i/>
                <w:color w:val="000000" w:themeColor="text1"/>
                <w:sz w:val="22"/>
                <w:szCs w:val="22"/>
              </w:rPr>
              <w:t xml:space="preserve">va </w:t>
            </w:r>
            <w:r w:rsidRPr="000F174A">
              <w:rPr>
                <w:i/>
                <w:color w:val="000000" w:themeColor="text1"/>
                <w:sz w:val="22"/>
                <w:szCs w:val="22"/>
              </w:rPr>
              <w:t>efectu</w:t>
            </w:r>
            <w:r>
              <w:rPr>
                <w:i/>
                <w:color w:val="000000" w:themeColor="text1"/>
                <w:sz w:val="22"/>
                <w:szCs w:val="22"/>
              </w:rPr>
              <w:t>a</w:t>
            </w:r>
            <w:r w:rsidRPr="000F174A">
              <w:rPr>
                <w:i/>
                <w:color w:val="000000" w:themeColor="text1"/>
                <w:sz w:val="22"/>
                <w:szCs w:val="22"/>
              </w:rPr>
              <w:t xml:space="preserve"> de către Furnizor în termen de 30 de zile lucrătoare din data solicitării</w:t>
            </w:r>
            <w:r>
              <w:rPr>
                <w:i/>
                <w:color w:val="000000" w:themeColor="text1"/>
                <w:sz w:val="22"/>
                <w:szCs w:val="22"/>
              </w:rPr>
              <w:t xml:space="preserve"> </w:t>
            </w:r>
            <w:r w:rsidRPr="000F174A">
              <w:rPr>
                <w:i/>
                <w:color w:val="000000" w:themeColor="text1"/>
                <w:sz w:val="22"/>
                <w:szCs w:val="22"/>
              </w:rPr>
              <w:t>Benef</w:t>
            </w:r>
            <w:r>
              <w:rPr>
                <w:i/>
                <w:color w:val="000000" w:themeColor="text1"/>
                <w:sz w:val="22"/>
                <w:szCs w:val="22"/>
              </w:rPr>
              <w:t>i</w:t>
            </w:r>
            <w:r w:rsidRPr="000F174A">
              <w:rPr>
                <w:i/>
                <w:color w:val="000000" w:themeColor="text1"/>
                <w:sz w:val="22"/>
                <w:szCs w:val="22"/>
              </w:rPr>
              <w:t xml:space="preserve">ciarului, conform cerinţelor tehnice şi cantităţii specificate </w:t>
            </w:r>
            <w:r w:rsidRPr="001A4CC2">
              <w:rPr>
                <w:i/>
                <w:color w:val="000000" w:themeColor="text1"/>
                <w:sz w:val="22"/>
                <w:szCs w:val="22"/>
              </w:rPr>
              <w:t>în Anexa nr. 1</w:t>
            </w:r>
            <w:ins w:id="203" w:author="Prozorov Angela Vasile" w:date="2020-08-06T15:18:00Z">
              <w:r w:rsidR="008905A4">
                <w:rPr>
                  <w:i/>
                  <w:color w:val="000000" w:themeColor="text1"/>
                  <w:sz w:val="22"/>
                  <w:szCs w:val="22"/>
                </w:rPr>
                <w:t xml:space="preserve">şi nr. 5 </w:t>
              </w:r>
            </w:ins>
            <w:r w:rsidRPr="001A4CC2">
              <w:rPr>
                <w:i/>
                <w:color w:val="000000" w:themeColor="text1"/>
                <w:sz w:val="22"/>
                <w:szCs w:val="22"/>
              </w:rPr>
              <w:t xml:space="preserve"> la Anunţul de participare.</w:t>
            </w:r>
          </w:p>
        </w:tc>
        <w:tc>
          <w:tcPr>
            <w:tcW w:w="1843" w:type="dxa"/>
            <w:tcBorders>
              <w:top w:val="single" w:sz="4" w:space="0" w:color="auto"/>
              <w:left w:val="single" w:sz="4" w:space="0" w:color="auto"/>
              <w:bottom w:val="single" w:sz="4" w:space="0" w:color="auto"/>
              <w:right w:val="single" w:sz="4" w:space="0" w:color="auto"/>
            </w:tcBorders>
            <w:textDirection w:val="btLr"/>
          </w:tcPr>
          <w:p w:rsidR="00890386" w:rsidRDefault="00890386" w:rsidP="00B81581"/>
          <w:p w:rsidR="00890386" w:rsidRDefault="00890386" w:rsidP="00B81581"/>
          <w:p w:rsidR="00890386" w:rsidRDefault="00890386" w:rsidP="00B81581"/>
          <w:p w:rsidR="00890386" w:rsidRDefault="00890386" w:rsidP="00B81581"/>
          <w:p w:rsidR="00597182" w:rsidRPr="00FE1760" w:rsidRDefault="001D54A5" w:rsidP="00B81581">
            <w:pPr>
              <w:rPr>
                <w:rFonts w:eastAsia="Calibri"/>
              </w:rPr>
            </w:pPr>
            <w:r w:rsidRPr="00FE1760">
              <w:t>MD97VI000002224212555MDL</w:t>
            </w:r>
          </w:p>
        </w:tc>
      </w:tr>
      <w:tr w:rsidR="00555DE3" w:rsidRPr="00FE1760" w:rsidTr="00B81581">
        <w:trPr>
          <w:trHeight w:val="397"/>
        </w:trPr>
        <w:tc>
          <w:tcPr>
            <w:tcW w:w="992" w:type="dxa"/>
            <w:tcBorders>
              <w:top w:val="single" w:sz="4" w:space="0" w:color="auto"/>
              <w:left w:val="single" w:sz="4" w:space="0" w:color="auto"/>
              <w:bottom w:val="single" w:sz="4" w:space="0" w:color="auto"/>
              <w:right w:val="single" w:sz="4" w:space="0" w:color="auto"/>
            </w:tcBorders>
            <w:vAlign w:val="center"/>
          </w:tcPr>
          <w:p w:rsidR="00555DE3" w:rsidRPr="00FE1760" w:rsidRDefault="00555DE3" w:rsidP="00C84BFF">
            <w:pPr>
              <w:rPr>
                <w:rFonts w:eastAsia="Calibri"/>
                <w:sz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55DE3" w:rsidRPr="00FE1760" w:rsidRDefault="00555DE3" w:rsidP="00B81581">
            <w:pPr>
              <w:rPr>
                <w:rFonts w:eastAsia="Calibri"/>
                <w:b/>
                <w:sz w:val="20"/>
              </w:rPr>
            </w:pPr>
            <w:r w:rsidRPr="00FE1760">
              <w:rPr>
                <w:b/>
                <w:sz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555DE3" w:rsidRPr="00FE1760" w:rsidRDefault="00555DE3" w:rsidP="00C84BFF">
            <w:pPr>
              <w:rPr>
                <w:rFonts w:eastAsia="Calibri"/>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55DE3" w:rsidRPr="00FE1760" w:rsidRDefault="00555DE3" w:rsidP="006A398E">
            <w:pPr>
              <w:jc w:val="center"/>
              <w:rPr>
                <w:rFonts w:eastAsia="Calibri"/>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55DE3" w:rsidRPr="00FE1760" w:rsidRDefault="00555DE3" w:rsidP="00C84BFF">
            <w:pPr>
              <w:rPr>
                <w:rFonts w:eastAsia="Calibr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DE3" w:rsidRPr="00FE1760" w:rsidRDefault="00555DE3" w:rsidP="00C84BFF">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5DE3" w:rsidRPr="00FE1760" w:rsidRDefault="00555DE3" w:rsidP="00C84BFF">
            <w:pPr>
              <w:rPr>
                <w:rFonts w:eastAsia="Calibri"/>
                <w:sz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55DE3" w:rsidRPr="00FE1760" w:rsidRDefault="00555DE3" w:rsidP="00C84BFF">
            <w:pPr>
              <w:rPr>
                <w:rFonts w:eastAsia="Calibri"/>
                <w:sz w:val="20"/>
              </w:rPr>
            </w:pPr>
          </w:p>
        </w:tc>
        <w:tc>
          <w:tcPr>
            <w:tcW w:w="2126" w:type="dxa"/>
            <w:gridSpan w:val="5"/>
            <w:tcBorders>
              <w:top w:val="single" w:sz="4" w:space="0" w:color="auto"/>
              <w:left w:val="single" w:sz="4" w:space="0" w:color="auto"/>
              <w:bottom w:val="single" w:sz="4" w:space="0" w:color="auto"/>
              <w:right w:val="single" w:sz="4" w:space="0" w:color="auto"/>
            </w:tcBorders>
          </w:tcPr>
          <w:p w:rsidR="00555DE3" w:rsidRPr="00FE1760" w:rsidRDefault="00555DE3" w:rsidP="00C84BFF">
            <w:pPr>
              <w:rPr>
                <w:rFonts w:eastAsia="Calibri"/>
                <w:sz w:val="20"/>
              </w:rPr>
            </w:pPr>
          </w:p>
        </w:tc>
        <w:tc>
          <w:tcPr>
            <w:tcW w:w="1843" w:type="dxa"/>
            <w:tcBorders>
              <w:top w:val="single" w:sz="4" w:space="0" w:color="auto"/>
              <w:left w:val="single" w:sz="4" w:space="0" w:color="auto"/>
              <w:bottom w:val="single" w:sz="4" w:space="0" w:color="auto"/>
              <w:right w:val="single" w:sz="4" w:space="0" w:color="auto"/>
            </w:tcBorders>
          </w:tcPr>
          <w:p w:rsidR="00555DE3" w:rsidRPr="00FE1760" w:rsidRDefault="00555DE3" w:rsidP="00C84BFF">
            <w:pPr>
              <w:rPr>
                <w:rFonts w:eastAsia="Calibri"/>
                <w:sz w:val="20"/>
              </w:rPr>
            </w:pPr>
          </w:p>
        </w:tc>
      </w:tr>
      <w:tr w:rsidR="00233AB5" w:rsidRPr="00FE1760" w:rsidTr="00F72090">
        <w:trPr>
          <w:gridAfter w:val="2"/>
          <w:wAfter w:w="1889" w:type="dxa"/>
          <w:trHeight w:val="397"/>
        </w:trPr>
        <w:tc>
          <w:tcPr>
            <w:tcW w:w="11048" w:type="dxa"/>
            <w:gridSpan w:val="8"/>
            <w:tcBorders>
              <w:top w:val="single" w:sz="4" w:space="0" w:color="auto"/>
              <w:left w:val="nil"/>
              <w:bottom w:val="single" w:sz="4" w:space="0" w:color="auto"/>
              <w:right w:val="nil"/>
            </w:tcBorders>
            <w:vAlign w:val="center"/>
          </w:tcPr>
          <w:p w:rsidR="00233AB5" w:rsidRPr="00FE1760" w:rsidRDefault="00233AB5" w:rsidP="00C84BFF">
            <w:pPr>
              <w:tabs>
                <w:tab w:val="left" w:pos="6120"/>
              </w:tabs>
              <w:rPr>
                <w:rFonts w:eastAsia="Calibri"/>
                <w:sz w:val="20"/>
              </w:rPr>
            </w:pPr>
          </w:p>
          <w:p w:rsidR="00233AB5" w:rsidRPr="00FE1760" w:rsidRDefault="00233AB5" w:rsidP="00C84BFF">
            <w:pPr>
              <w:rPr>
                <w:sz w:val="20"/>
              </w:rPr>
            </w:pPr>
            <w:r w:rsidRPr="00FE1760">
              <w:rPr>
                <w:sz w:val="20"/>
              </w:rPr>
              <w:t>Semnat:_______________ Numele, Prenumele:_____________________________ În calitate de: ______________</w:t>
            </w:r>
          </w:p>
          <w:p w:rsidR="00233AB5" w:rsidRPr="00FE1760" w:rsidRDefault="00233AB5" w:rsidP="00C84BFF">
            <w:pPr>
              <w:rPr>
                <w:sz w:val="20"/>
              </w:rPr>
            </w:pPr>
          </w:p>
          <w:p w:rsidR="003D3E26" w:rsidRDefault="003D3E26" w:rsidP="00C84BFF">
            <w:pPr>
              <w:rPr>
                <w:bCs/>
                <w:iCs/>
                <w:sz w:val="20"/>
              </w:rPr>
            </w:pPr>
          </w:p>
          <w:p w:rsidR="003D3E26" w:rsidRDefault="003D3E26" w:rsidP="00C84BFF">
            <w:pPr>
              <w:rPr>
                <w:bCs/>
                <w:iCs/>
                <w:sz w:val="20"/>
              </w:rPr>
            </w:pPr>
          </w:p>
          <w:p w:rsidR="00233AB5" w:rsidRPr="00FE1760" w:rsidRDefault="00233AB5" w:rsidP="00C84BFF">
            <w:pPr>
              <w:rPr>
                <w:rFonts w:eastAsia="Calibri"/>
                <w:bCs/>
                <w:iCs/>
                <w:sz w:val="20"/>
              </w:rPr>
            </w:pPr>
            <w:r w:rsidRPr="00FE1760">
              <w:rPr>
                <w:bCs/>
                <w:iCs/>
                <w:sz w:val="20"/>
              </w:rPr>
              <w:t>Ofertantul: _______________________ Adresa: ________________________________________________________</w:t>
            </w:r>
          </w:p>
        </w:tc>
        <w:tc>
          <w:tcPr>
            <w:tcW w:w="1257" w:type="dxa"/>
            <w:gridSpan w:val="3"/>
            <w:tcBorders>
              <w:top w:val="single" w:sz="4" w:space="0" w:color="auto"/>
              <w:left w:val="nil"/>
              <w:bottom w:val="nil"/>
              <w:right w:val="nil"/>
            </w:tcBorders>
          </w:tcPr>
          <w:p w:rsidR="00233AB5" w:rsidRPr="00FE1760" w:rsidRDefault="00233AB5" w:rsidP="00C84BFF">
            <w:pPr>
              <w:tabs>
                <w:tab w:val="left" w:pos="6120"/>
              </w:tabs>
              <w:rPr>
                <w:rFonts w:eastAsia="Calibri"/>
                <w:sz w:val="20"/>
              </w:rPr>
            </w:pPr>
          </w:p>
        </w:tc>
        <w:tc>
          <w:tcPr>
            <w:tcW w:w="1257" w:type="dxa"/>
            <w:gridSpan w:val="2"/>
            <w:tcBorders>
              <w:top w:val="single" w:sz="4" w:space="0" w:color="auto"/>
              <w:left w:val="nil"/>
              <w:bottom w:val="nil"/>
              <w:right w:val="nil"/>
            </w:tcBorders>
          </w:tcPr>
          <w:p w:rsidR="00233AB5" w:rsidRPr="00FE1760" w:rsidRDefault="00233AB5" w:rsidP="00C84BFF">
            <w:pPr>
              <w:tabs>
                <w:tab w:val="left" w:pos="6120"/>
              </w:tabs>
              <w:rPr>
                <w:rFonts w:eastAsia="Calibri"/>
                <w:sz w:val="20"/>
              </w:rPr>
            </w:pPr>
          </w:p>
        </w:tc>
      </w:tr>
    </w:tbl>
    <w:p w:rsidR="00233AB5" w:rsidRPr="00FE1760" w:rsidRDefault="00233AB5" w:rsidP="00233AB5">
      <w:pPr>
        <w:jc w:val="center"/>
        <w:rPr>
          <w:b/>
        </w:rPr>
      </w:pPr>
    </w:p>
    <w:p w:rsidR="00233AB5" w:rsidRPr="00FE1760" w:rsidRDefault="00233AB5" w:rsidP="00233AB5">
      <w:pPr>
        <w:jc w:val="center"/>
        <w:rPr>
          <w:b/>
        </w:rPr>
      </w:pPr>
    </w:p>
    <w:p w:rsidR="00233AB5" w:rsidRPr="00FE1760" w:rsidRDefault="00233AB5" w:rsidP="00233AB5">
      <w:pPr>
        <w:jc w:val="center"/>
        <w:rPr>
          <w:b/>
        </w:rPr>
        <w:sectPr w:rsidR="00233AB5" w:rsidRPr="00FE1760" w:rsidSect="00233AB5">
          <w:footerReference w:type="default" r:id="rId11"/>
          <w:pgSz w:w="16838" w:h="11906" w:orient="landscape" w:code="9"/>
          <w:pgMar w:top="851" w:right="567" w:bottom="567" w:left="567" w:header="720" w:footer="510" w:gutter="0"/>
          <w:cols w:space="720"/>
          <w:titlePg/>
          <w:docGrid w:linePitch="272"/>
        </w:sectPr>
      </w:pPr>
    </w:p>
    <w:tbl>
      <w:tblPr>
        <w:tblW w:w="9781" w:type="dxa"/>
        <w:tblInd w:w="-34" w:type="dxa"/>
        <w:tblLayout w:type="fixed"/>
        <w:tblLook w:val="04A0" w:firstRow="1" w:lastRow="0" w:firstColumn="1" w:lastColumn="0" w:noHBand="0" w:noVBand="1"/>
      </w:tblPr>
      <w:tblGrid>
        <w:gridCol w:w="34"/>
        <w:gridCol w:w="1788"/>
        <w:gridCol w:w="3085"/>
        <w:gridCol w:w="4840"/>
        <w:gridCol w:w="34"/>
      </w:tblGrid>
      <w:tr w:rsidR="00285830" w:rsidRPr="00FE1760" w:rsidTr="007652FD">
        <w:trPr>
          <w:gridBefore w:val="1"/>
          <w:wBefore w:w="34" w:type="dxa"/>
          <w:trHeight w:val="850"/>
        </w:trPr>
        <w:tc>
          <w:tcPr>
            <w:tcW w:w="9747" w:type="dxa"/>
            <w:gridSpan w:val="4"/>
            <w:vAlign w:val="center"/>
          </w:tcPr>
          <w:p w:rsidR="00285830" w:rsidRPr="00FE1760" w:rsidRDefault="00285830" w:rsidP="00233AB5">
            <w:pPr>
              <w:pStyle w:val="1"/>
              <w:numPr>
                <w:ilvl w:val="0"/>
                <w:numId w:val="0"/>
              </w:numPr>
              <w:ind w:left="720"/>
              <w:rPr>
                <w:lang w:val="ro-RO"/>
              </w:rPr>
            </w:pPr>
            <w:bookmarkStart w:id="204" w:name="_Toc392180208"/>
            <w:bookmarkStart w:id="205" w:name="_Toc449539097"/>
            <w:r w:rsidRPr="00FE1760">
              <w:rPr>
                <w:lang w:val="ro-RO"/>
              </w:rPr>
              <w:t>CAPITOLUL V</w:t>
            </w:r>
            <w:r w:rsidRPr="00FE1760">
              <w:rPr>
                <w:lang w:val="ro-RO"/>
              </w:rPr>
              <w:br w:type="textWrapping" w:clear="all"/>
              <w:t>FORMULARUL DE CONTRACT</w:t>
            </w:r>
            <w:bookmarkEnd w:id="204"/>
            <w:bookmarkEnd w:id="205"/>
          </w:p>
        </w:tc>
      </w:tr>
      <w:tr w:rsidR="00285830" w:rsidRPr="00FE1760" w:rsidTr="007652FD">
        <w:trPr>
          <w:gridBefore w:val="1"/>
          <w:wBefore w:w="34" w:type="dxa"/>
          <w:trHeight w:val="600"/>
        </w:trPr>
        <w:tc>
          <w:tcPr>
            <w:tcW w:w="9747" w:type="dxa"/>
            <w:gridSpan w:val="4"/>
            <w:vAlign w:val="center"/>
          </w:tcPr>
          <w:p w:rsidR="00285830" w:rsidRPr="00FE1760" w:rsidRDefault="00285830" w:rsidP="0022594E">
            <w:pPr>
              <w:pStyle w:val="2"/>
            </w:pPr>
          </w:p>
        </w:tc>
      </w:tr>
      <w:tr w:rsidR="00285830" w:rsidRPr="00FE1760" w:rsidTr="00A06BAB">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285830" w:rsidP="0022594E">
            <w:pPr>
              <w:pStyle w:val="a7"/>
              <w:jc w:val="center"/>
              <w:rPr>
                <w:rFonts w:ascii="Times New Roman" w:hAnsi="Times New Roman"/>
                <w:b/>
                <w:szCs w:val="24"/>
                <w:lang w:eastAsia="ru-RU"/>
              </w:rPr>
            </w:pPr>
            <w:r w:rsidRPr="00FE1760">
              <w:rPr>
                <w:rFonts w:ascii="Times New Roman" w:hAnsi="Times New Roman"/>
                <w:b/>
                <w:szCs w:val="24"/>
                <w:lang w:eastAsia="ru-RU"/>
              </w:rPr>
              <w:t>Formular</w:t>
            </w:r>
          </w:p>
        </w:tc>
        <w:tc>
          <w:tcPr>
            <w:tcW w:w="79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285830" w:rsidP="0022594E">
            <w:pPr>
              <w:pStyle w:val="a7"/>
              <w:jc w:val="center"/>
              <w:rPr>
                <w:rFonts w:ascii="Times New Roman" w:hAnsi="Times New Roman"/>
                <w:b/>
                <w:szCs w:val="24"/>
                <w:lang w:eastAsia="ru-RU"/>
              </w:rPr>
            </w:pPr>
            <w:r w:rsidRPr="00FE1760">
              <w:rPr>
                <w:rFonts w:ascii="Times New Roman" w:hAnsi="Times New Roman"/>
                <w:b/>
                <w:szCs w:val="24"/>
                <w:lang w:eastAsia="ru-RU"/>
              </w:rPr>
              <w:t>Denumirea</w:t>
            </w:r>
          </w:p>
        </w:tc>
      </w:tr>
      <w:tr w:rsidR="00285830" w:rsidRPr="00FE1760" w:rsidTr="007652FD">
        <w:trPr>
          <w:gridBefore w:val="1"/>
          <w:wBefore w:w="34" w:type="dxa"/>
          <w:trHeight w:val="552"/>
        </w:trPr>
        <w:tc>
          <w:tcPr>
            <w:tcW w:w="1788" w:type="dxa"/>
            <w:tcBorders>
              <w:top w:val="single" w:sz="4" w:space="0" w:color="auto"/>
              <w:left w:val="single" w:sz="4" w:space="0" w:color="auto"/>
              <w:bottom w:val="single" w:sz="4" w:space="0" w:color="auto"/>
              <w:right w:val="single" w:sz="4" w:space="0" w:color="auto"/>
            </w:tcBorders>
          </w:tcPr>
          <w:p w:rsidR="00285830" w:rsidRPr="00FE1760" w:rsidRDefault="00285830" w:rsidP="0022594E">
            <w:pPr>
              <w:spacing w:before="120" w:after="120"/>
              <w:jc w:val="center"/>
            </w:pPr>
            <w:r w:rsidRPr="00FE1760">
              <w:t>F5.1</w:t>
            </w:r>
          </w:p>
        </w:tc>
        <w:tc>
          <w:tcPr>
            <w:tcW w:w="7959" w:type="dxa"/>
            <w:gridSpan w:val="3"/>
            <w:tcBorders>
              <w:top w:val="single" w:sz="4" w:space="0" w:color="auto"/>
              <w:left w:val="single" w:sz="4" w:space="0" w:color="auto"/>
              <w:bottom w:val="single" w:sz="4" w:space="0" w:color="auto"/>
              <w:right w:val="single" w:sz="4" w:space="0" w:color="auto"/>
            </w:tcBorders>
            <w:vAlign w:val="bottom"/>
          </w:tcPr>
          <w:p w:rsidR="00285830" w:rsidRPr="00FE1760" w:rsidRDefault="00285830" w:rsidP="0022594E">
            <w:pPr>
              <w:spacing w:before="120" w:after="120"/>
              <w:ind w:left="619"/>
              <w:jc w:val="both"/>
            </w:pPr>
            <w:r w:rsidRPr="00FE1760">
              <w:t>Contract-model</w:t>
            </w:r>
          </w:p>
        </w:tc>
      </w:tr>
      <w:tr w:rsidR="00285830" w:rsidRPr="00FE1760" w:rsidTr="007652FD">
        <w:trPr>
          <w:gridBefore w:val="1"/>
          <w:wBefore w:w="34" w:type="dxa"/>
          <w:trHeight w:val="240"/>
        </w:trPr>
        <w:tc>
          <w:tcPr>
            <w:tcW w:w="9747" w:type="dxa"/>
            <w:gridSpan w:val="4"/>
          </w:tcPr>
          <w:p w:rsidR="00285830" w:rsidRPr="00FE1760" w:rsidRDefault="00285830" w:rsidP="0022594E">
            <w:pPr>
              <w:spacing w:after="120"/>
              <w:jc w:val="both"/>
              <w:rPr>
                <w:bCs/>
                <w:i/>
              </w:rPr>
            </w:pPr>
          </w:p>
        </w:tc>
      </w:tr>
      <w:tr w:rsidR="00285830" w:rsidRPr="00FE1760" w:rsidTr="007652FD">
        <w:trPr>
          <w:gridBefore w:val="1"/>
          <w:wBefore w:w="34" w:type="dxa"/>
          <w:trHeight w:val="697"/>
        </w:trPr>
        <w:tc>
          <w:tcPr>
            <w:tcW w:w="9747" w:type="dxa"/>
            <w:gridSpan w:val="4"/>
            <w:vAlign w:val="center"/>
          </w:tcPr>
          <w:p w:rsidR="00285830" w:rsidRPr="00FE1760" w:rsidRDefault="00285830" w:rsidP="0022594E">
            <w:pPr>
              <w:pStyle w:val="2"/>
            </w:pPr>
            <w:r w:rsidRPr="00FE1760">
              <w:rPr>
                <w:b w:val="0"/>
              </w:rPr>
              <w:br w:type="page"/>
            </w:r>
            <w:bookmarkStart w:id="206" w:name="_Toc392180209"/>
            <w:bookmarkStart w:id="207" w:name="_Toc449539098"/>
            <w:r w:rsidRPr="00FE1760">
              <w:t>Contract-model (F5.1)</w:t>
            </w:r>
            <w:bookmarkEnd w:id="206"/>
            <w:bookmarkEnd w:id="207"/>
          </w:p>
          <w:p w:rsidR="000C5BB4" w:rsidRPr="00FE1760" w:rsidRDefault="000C5BB4" w:rsidP="000C5BB4"/>
        </w:tc>
      </w:tr>
      <w:tr w:rsidR="00285830" w:rsidRPr="00FE1760" w:rsidTr="0076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FE1760" w:rsidRDefault="00285830" w:rsidP="0022594E">
            <w:pPr>
              <w:pStyle w:val="ab"/>
              <w:ind w:left="1134"/>
              <w:rPr>
                <w:b w:val="0"/>
                <w:lang w:val="ro-RO"/>
              </w:rPr>
            </w:pPr>
            <w:r w:rsidRPr="00FE1760">
              <w:rPr>
                <w:noProof/>
                <w:spacing w:val="196"/>
                <w:sz w:val="44"/>
                <w:lang w:val="ru-RU"/>
              </w:rPr>
              <mc:AlternateContent>
                <mc:Choice Requires="wps">
                  <w:drawing>
                    <wp:anchor distT="0" distB="0" distL="114300" distR="114300" simplePos="0" relativeHeight="251659264" behindDoc="0" locked="0" layoutInCell="0" allowOverlap="1" wp14:anchorId="670A9FC7" wp14:editId="1DA08FB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11455" w:rsidRDefault="00A11455"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2pt" o:ole="" fillcolor="window">
                                        <v:imagedata r:id="rId12" o:title=""/>
                                      </v:shape>
                                      <o:OLEObject Type="Embed" ProgID="Word.Picture.8" ShapeID="_x0000_i1026" DrawAspect="Content" ObjectID="_165823530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C452D" w:rsidRDefault="007C452D" w:rsidP="00285830">
                            <w:r w:rsidRPr="00EC278C">
                              <w:object w:dxaOrig="600" w:dyaOrig="750">
                                <v:shape id="_x0000_i1026" type="#_x0000_t75" style="width:29.95pt;height:37.45pt" o:ole="" fillcolor="window">
                                  <v:imagedata r:id="rId14" o:title=""/>
                                </v:shape>
                                <o:OLEObject Type="Embed" ProgID="Word.Picture.8" ShapeID="_x0000_i1026" DrawAspect="Content" ObjectID="_1653722705" r:id="rId15"/>
                              </w:object>
                            </w:r>
                          </w:p>
                        </w:txbxContent>
                      </v:textbox>
                    </v:shape>
                  </w:pict>
                </mc:Fallback>
              </mc:AlternateContent>
            </w:r>
            <w:r w:rsidRPr="00FE1760">
              <w:rPr>
                <w:spacing w:val="196"/>
                <w:sz w:val="44"/>
                <w:lang w:val="ro-RO"/>
              </w:rPr>
              <w:t>ACHIZIŢII PUBLICE</w:t>
            </w:r>
          </w:p>
        </w:tc>
      </w:tr>
      <w:tr w:rsidR="00285830" w:rsidRPr="00FE1760" w:rsidTr="007652FD">
        <w:trPr>
          <w:gridBefore w:val="1"/>
          <w:wBefore w:w="34" w:type="dxa"/>
          <w:trHeight w:val="588"/>
        </w:trPr>
        <w:tc>
          <w:tcPr>
            <w:tcW w:w="9747" w:type="dxa"/>
            <w:gridSpan w:val="4"/>
            <w:vAlign w:val="center"/>
          </w:tcPr>
          <w:p w:rsidR="00285830" w:rsidRPr="00FE1760" w:rsidRDefault="00285830" w:rsidP="0022594E">
            <w:pPr>
              <w:pStyle w:val="2"/>
            </w:pPr>
          </w:p>
        </w:tc>
      </w:tr>
      <w:tr w:rsidR="00285830" w:rsidRPr="00FE1760" w:rsidTr="007652FD">
        <w:trPr>
          <w:gridBefore w:val="1"/>
          <w:wBefore w:w="34" w:type="dxa"/>
          <w:trHeight w:val="697"/>
        </w:trPr>
        <w:tc>
          <w:tcPr>
            <w:tcW w:w="9747" w:type="dxa"/>
            <w:gridSpan w:val="4"/>
            <w:tcBorders>
              <w:bottom w:val="single" w:sz="4" w:space="0" w:color="auto"/>
            </w:tcBorders>
            <w:vAlign w:val="center"/>
          </w:tcPr>
          <w:p w:rsidR="00285830" w:rsidRPr="00FE1760" w:rsidRDefault="00285830" w:rsidP="00DD13F1">
            <w:pPr>
              <w:jc w:val="center"/>
              <w:rPr>
                <w:b/>
                <w:sz w:val="40"/>
              </w:rPr>
            </w:pPr>
            <w:r w:rsidRPr="00FE1760">
              <w:rPr>
                <w:b/>
                <w:caps/>
                <w:sz w:val="40"/>
              </w:rPr>
              <w:t>Contract</w:t>
            </w:r>
            <w:r w:rsidRPr="00FE1760">
              <w:rPr>
                <w:b/>
                <w:sz w:val="40"/>
              </w:rPr>
              <w:t xml:space="preserve"> Nr. _________</w:t>
            </w:r>
          </w:p>
          <w:p w:rsidR="00285830" w:rsidRPr="00FE1760" w:rsidRDefault="00285830" w:rsidP="00DD13F1">
            <w:pPr>
              <w:jc w:val="center"/>
              <w:rPr>
                <w:sz w:val="28"/>
                <w:szCs w:val="28"/>
              </w:rPr>
            </w:pPr>
          </w:p>
          <w:p w:rsidR="006406B6" w:rsidRPr="00FE1760" w:rsidRDefault="00285830" w:rsidP="00E14115">
            <w:pPr>
              <w:jc w:val="center"/>
              <w:rPr>
                <w:b/>
                <w:sz w:val="28"/>
                <w:szCs w:val="28"/>
              </w:rPr>
            </w:pPr>
            <w:r w:rsidRPr="00FE1760">
              <w:rPr>
                <w:b/>
                <w:sz w:val="28"/>
                <w:szCs w:val="28"/>
              </w:rPr>
              <w:t xml:space="preserve">de achiziţionare </w:t>
            </w:r>
            <w:r w:rsidR="00E54182" w:rsidRPr="00FE1760">
              <w:rPr>
                <w:b/>
                <w:sz w:val="28"/>
                <w:szCs w:val="28"/>
              </w:rPr>
              <w:t xml:space="preserve">a </w:t>
            </w:r>
            <w:r w:rsidR="003B29DA" w:rsidRPr="00FE1760">
              <w:rPr>
                <w:b/>
                <w:sz w:val="28"/>
                <w:szCs w:val="28"/>
              </w:rPr>
              <w:t xml:space="preserve">sistemului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3522F4">
              <w:rPr>
                <w:b/>
                <w:sz w:val="28"/>
                <w:szCs w:val="28"/>
              </w:rPr>
              <w:t xml:space="preserve">pentru </w:t>
            </w:r>
            <w:ins w:id="208" w:author="Prozorov Angela Vasile" w:date="2020-08-06T11:18:00Z">
              <w:r w:rsidR="00C57B02">
                <w:rPr>
                  <w:b/>
                  <w:sz w:val="28"/>
                  <w:szCs w:val="28"/>
                </w:rPr>
                <w:t>9</w:t>
              </w:r>
            </w:ins>
            <w:del w:id="209" w:author="Prozorov Angela Vasile" w:date="2020-08-06T11:18:00Z">
              <w:r w:rsidR="003522F4" w:rsidDel="00C57B02">
                <w:rPr>
                  <w:b/>
                  <w:sz w:val="28"/>
                  <w:szCs w:val="28"/>
                </w:rPr>
                <w:delText>3</w:delText>
              </w:r>
            </w:del>
            <w:r w:rsidR="003522F4">
              <w:rPr>
                <w:b/>
                <w:sz w:val="28"/>
                <w:szCs w:val="28"/>
              </w:rPr>
              <w:t xml:space="preserve"> auto</w:t>
            </w:r>
            <w:ins w:id="210" w:author="Prozorov Angela Vasile" w:date="2020-08-06T16:08:00Z">
              <w:r w:rsidR="005533C0">
                <w:rPr>
                  <w:b/>
                  <w:sz w:val="28"/>
                  <w:szCs w:val="28"/>
                </w:rPr>
                <w:t>vehicule</w:t>
              </w:r>
            </w:ins>
            <w:del w:id="211" w:author="Prozorov Angela Vasile" w:date="2020-08-06T16:08:00Z">
              <w:r w:rsidR="003522F4" w:rsidDel="005533C0">
                <w:rPr>
                  <w:b/>
                  <w:sz w:val="28"/>
                  <w:szCs w:val="28"/>
                </w:rPr>
                <w:delText>mobile</w:delText>
              </w:r>
            </w:del>
            <w:r w:rsidR="003522F4">
              <w:rPr>
                <w:b/>
                <w:sz w:val="28"/>
                <w:szCs w:val="28"/>
              </w:rPr>
              <w:t xml:space="preserve"> </w:t>
            </w:r>
            <w:r w:rsidR="003B29DA" w:rsidRPr="00FE1760">
              <w:rPr>
                <w:b/>
                <w:sz w:val="28"/>
                <w:szCs w:val="28"/>
              </w:rPr>
              <w:t xml:space="preserve">(compatibil cu sistemul existent). </w:t>
            </w:r>
            <w:r w:rsidRPr="00FE1760">
              <w:rPr>
                <w:b/>
                <w:sz w:val="28"/>
                <w:szCs w:val="28"/>
              </w:rPr>
              <w:t xml:space="preserve">Cod CPV: </w:t>
            </w:r>
            <w:r w:rsidR="003B29DA" w:rsidRPr="00FE1760">
              <w:rPr>
                <w:b/>
                <w:sz w:val="28"/>
                <w:szCs w:val="28"/>
              </w:rPr>
              <w:t>32333000-6</w:t>
            </w:r>
          </w:p>
          <w:p w:rsidR="00285830" w:rsidRPr="00FE1760" w:rsidRDefault="00285830" w:rsidP="0022594E">
            <w:pPr>
              <w:tabs>
                <w:tab w:val="center" w:pos="-6663"/>
                <w:tab w:val="right" w:pos="9531"/>
              </w:tabs>
              <w:jc w:val="both"/>
            </w:pPr>
          </w:p>
          <w:p w:rsidR="007652FD" w:rsidRPr="00FE1760" w:rsidRDefault="00E14115" w:rsidP="007652FD">
            <w:pPr>
              <w:tabs>
                <w:tab w:val="center" w:pos="-6663"/>
                <w:tab w:val="right" w:pos="9531"/>
              </w:tabs>
              <w:jc w:val="both"/>
              <w:rPr>
                <w:sz w:val="28"/>
                <w:szCs w:val="28"/>
              </w:rPr>
            </w:pPr>
            <w:r>
              <w:rPr>
                <w:sz w:val="28"/>
                <w:szCs w:val="28"/>
              </w:rPr>
              <w:t>“___”_________2020</w:t>
            </w:r>
            <w:r w:rsidR="00285830" w:rsidRPr="00FE1760">
              <w:rPr>
                <w:sz w:val="28"/>
                <w:szCs w:val="28"/>
              </w:rPr>
              <w:tab/>
            </w:r>
            <w:r w:rsidR="007652FD" w:rsidRPr="00FE1760">
              <w:rPr>
                <w:sz w:val="28"/>
                <w:szCs w:val="28"/>
              </w:rPr>
              <w:t>str. A. Puşkin, 42,</w:t>
            </w:r>
          </w:p>
          <w:p w:rsidR="00285830" w:rsidRPr="00FE1760" w:rsidRDefault="007652FD" w:rsidP="007652FD">
            <w:pPr>
              <w:ind w:firstLine="5812"/>
              <w:jc w:val="center"/>
            </w:pPr>
            <w:r w:rsidRPr="00FE1760">
              <w:rPr>
                <w:sz w:val="28"/>
                <w:szCs w:val="28"/>
              </w:rPr>
              <w:t xml:space="preserve">     </w:t>
            </w:r>
            <w:r w:rsidR="000C5BB4" w:rsidRPr="00FE1760">
              <w:rPr>
                <w:sz w:val="28"/>
                <w:szCs w:val="28"/>
              </w:rPr>
              <w:t xml:space="preserve">          </w:t>
            </w:r>
            <w:r w:rsidRPr="00FE1760">
              <w:rPr>
                <w:sz w:val="28"/>
                <w:szCs w:val="28"/>
              </w:rPr>
              <w:t>mun. Chişinău</w:t>
            </w:r>
            <w:r w:rsidRPr="00FE1760">
              <w:t xml:space="preserve"> </w:t>
            </w:r>
          </w:p>
          <w:p w:rsidR="007652FD" w:rsidRPr="00FE1760" w:rsidRDefault="007652FD" w:rsidP="007652FD">
            <w:pPr>
              <w:ind w:firstLine="5812"/>
              <w:jc w:val="center"/>
            </w:pPr>
          </w:p>
        </w:tc>
      </w:tr>
      <w:tr w:rsidR="00285830" w:rsidRPr="00FE1760" w:rsidTr="00C87E7E">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285830" w:rsidP="0022594E">
            <w:pPr>
              <w:jc w:val="center"/>
              <w:rPr>
                <w:b/>
                <w:caps/>
                <w:sz w:val="40"/>
              </w:rPr>
            </w:pPr>
            <w:r w:rsidRPr="00FE1760">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285830" w:rsidP="0022594E">
            <w:pPr>
              <w:jc w:val="center"/>
              <w:rPr>
                <w:b/>
                <w:caps/>
                <w:sz w:val="40"/>
              </w:rPr>
            </w:pPr>
            <w:r w:rsidRPr="00FE1760">
              <w:rPr>
                <w:b/>
              </w:rPr>
              <w:t>Autoritatea contractantă</w:t>
            </w:r>
          </w:p>
        </w:tc>
      </w:tr>
      <w:tr w:rsidR="00285830" w:rsidRPr="00FE1760" w:rsidTr="007652FD">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FE1760" w:rsidRDefault="00285830" w:rsidP="0022594E">
            <w:pPr>
              <w:rPr>
                <w:b/>
              </w:rPr>
            </w:pPr>
          </w:p>
          <w:p w:rsidR="00285830" w:rsidRPr="00FE1760" w:rsidRDefault="00285830" w:rsidP="0022594E">
            <w:r w:rsidRPr="00FE1760">
              <w:rPr>
                <w:b/>
              </w:rPr>
              <w:t>______________________________________</w:t>
            </w:r>
            <w:r w:rsidRPr="00FE1760">
              <w:t>,</w:t>
            </w:r>
          </w:p>
          <w:p w:rsidR="00285830" w:rsidRPr="00FE1760" w:rsidRDefault="00285830" w:rsidP="0022594E">
            <w:pPr>
              <w:spacing w:line="360" w:lineRule="auto"/>
              <w:rPr>
                <w:i/>
                <w:sz w:val="18"/>
                <w:szCs w:val="18"/>
              </w:rPr>
            </w:pPr>
            <w:r w:rsidRPr="00FE1760">
              <w:rPr>
                <w:i/>
                <w:sz w:val="18"/>
                <w:szCs w:val="18"/>
              </w:rPr>
              <w:t>(denumirea completă a întreprinderii, asociaţiei, organizaţiei)</w:t>
            </w:r>
          </w:p>
          <w:p w:rsidR="00285830" w:rsidRPr="00FE1760" w:rsidRDefault="00285830" w:rsidP="0022594E">
            <w:r w:rsidRPr="00FE1760">
              <w:t xml:space="preserve">reprezentată prin </w:t>
            </w:r>
            <w:r w:rsidRPr="00FE1760">
              <w:rPr>
                <w:b/>
              </w:rPr>
              <w:t>________________________</w:t>
            </w:r>
            <w:r w:rsidRPr="00FE1760">
              <w:t>,</w:t>
            </w:r>
          </w:p>
          <w:p w:rsidR="00285830" w:rsidRPr="00FE1760" w:rsidRDefault="00285830" w:rsidP="0022594E">
            <w:pPr>
              <w:spacing w:line="360" w:lineRule="auto"/>
              <w:ind w:firstLine="1701"/>
              <w:jc w:val="center"/>
              <w:rPr>
                <w:i/>
                <w:sz w:val="18"/>
                <w:szCs w:val="18"/>
              </w:rPr>
            </w:pPr>
            <w:r w:rsidRPr="00FE1760">
              <w:rPr>
                <w:i/>
                <w:sz w:val="18"/>
                <w:szCs w:val="18"/>
              </w:rPr>
              <w:t>(funcţia, numele, prenumele)</w:t>
            </w:r>
          </w:p>
          <w:p w:rsidR="00285830" w:rsidRPr="00FE1760" w:rsidRDefault="00285830" w:rsidP="0022594E">
            <w:r w:rsidRPr="00FE1760">
              <w:t xml:space="preserve">care acţionează în baza </w:t>
            </w:r>
            <w:r w:rsidRPr="00FE1760">
              <w:rPr>
                <w:b/>
              </w:rPr>
              <w:t>___________________</w:t>
            </w:r>
            <w:r w:rsidRPr="00FE1760">
              <w:t>,</w:t>
            </w:r>
          </w:p>
          <w:p w:rsidR="00285830" w:rsidRPr="00FE1760" w:rsidRDefault="00285830" w:rsidP="0022594E">
            <w:pPr>
              <w:spacing w:line="360" w:lineRule="auto"/>
              <w:ind w:firstLine="2198"/>
              <w:rPr>
                <w:i/>
                <w:sz w:val="18"/>
                <w:szCs w:val="18"/>
              </w:rPr>
            </w:pPr>
            <w:r w:rsidRPr="00FE1760">
              <w:rPr>
                <w:i/>
                <w:sz w:val="18"/>
                <w:szCs w:val="18"/>
              </w:rPr>
              <w:t>(statut, regulament, hotărîre etc.)</w:t>
            </w:r>
          </w:p>
          <w:p w:rsidR="00285830" w:rsidRPr="00FE1760" w:rsidRDefault="00285830" w:rsidP="0022594E">
            <w:pPr>
              <w:spacing w:line="360" w:lineRule="auto"/>
            </w:pPr>
            <w:r w:rsidRPr="00FE1760">
              <w:t xml:space="preserve">denumit(a) în continuare </w:t>
            </w:r>
            <w:r w:rsidRPr="00FE1760">
              <w:rPr>
                <w:i/>
              </w:rPr>
              <w:t>Vînzător</w:t>
            </w:r>
            <w:r w:rsidRPr="00FE1760">
              <w:t xml:space="preserve"> </w:t>
            </w:r>
          </w:p>
          <w:p w:rsidR="00285830" w:rsidRPr="00FE1760" w:rsidRDefault="00285830" w:rsidP="0022594E">
            <w:r w:rsidRPr="00FE1760">
              <w:rPr>
                <w:b/>
              </w:rPr>
              <w:t>______________________________________</w:t>
            </w:r>
            <w:r w:rsidRPr="00FE1760">
              <w:t>,</w:t>
            </w:r>
          </w:p>
          <w:p w:rsidR="00285830" w:rsidRPr="00FE1760" w:rsidRDefault="00285830" w:rsidP="0022594E">
            <w:pPr>
              <w:spacing w:line="360" w:lineRule="auto"/>
              <w:jc w:val="center"/>
              <w:rPr>
                <w:i/>
                <w:sz w:val="18"/>
                <w:szCs w:val="18"/>
              </w:rPr>
            </w:pPr>
            <w:r w:rsidRPr="00FE1760">
              <w:rPr>
                <w:i/>
                <w:sz w:val="18"/>
                <w:szCs w:val="18"/>
              </w:rPr>
              <w:t>(se indică nr. şi data de înregistrare în Registrul de Stat)</w:t>
            </w:r>
          </w:p>
          <w:p w:rsidR="00285830" w:rsidRPr="00FE1760" w:rsidRDefault="00285830" w:rsidP="0022594E">
            <w:pPr>
              <w:spacing w:line="360" w:lineRule="auto"/>
              <w:rPr>
                <w:b/>
                <w:caps/>
                <w:sz w:val="40"/>
              </w:rPr>
            </w:pPr>
            <w:r w:rsidRPr="00FE1760">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FE1760" w:rsidRDefault="00285830" w:rsidP="00E54182">
            <w:pPr>
              <w:rPr>
                <w:b/>
              </w:rPr>
            </w:pPr>
          </w:p>
          <w:p w:rsidR="00285830" w:rsidRPr="00FE1760" w:rsidRDefault="00E54182" w:rsidP="000B1804">
            <w:pPr>
              <w:jc w:val="both"/>
              <w:rPr>
                <w:i/>
              </w:rPr>
            </w:pPr>
            <w:r w:rsidRPr="00FE1760">
              <w:rPr>
                <w:b/>
              </w:rPr>
              <w:t>Instituţia Publică „Agenţia Servicii Publice”</w:t>
            </w:r>
            <w:r w:rsidR="00285830" w:rsidRPr="00FE1760">
              <w:t>,</w:t>
            </w:r>
          </w:p>
          <w:p w:rsidR="000B1804" w:rsidRPr="00FE1760" w:rsidRDefault="000B1804" w:rsidP="000B1804">
            <w:pPr>
              <w:jc w:val="both"/>
            </w:pPr>
          </w:p>
          <w:p w:rsidR="00C87E7E" w:rsidRPr="00FE1760" w:rsidRDefault="00285830" w:rsidP="00C87E7E">
            <w:r w:rsidRPr="00FE1760">
              <w:t xml:space="preserve">reprezentată prin </w:t>
            </w:r>
            <w:r w:rsidR="00C87E7E" w:rsidRPr="00FE1760">
              <w:rPr>
                <w:b/>
              </w:rPr>
              <w:t>________________________</w:t>
            </w:r>
            <w:r w:rsidR="00C87E7E" w:rsidRPr="00FE1760">
              <w:t>,</w:t>
            </w:r>
          </w:p>
          <w:p w:rsidR="00C87E7E" w:rsidRPr="00FE1760" w:rsidRDefault="00C87E7E" w:rsidP="00C87E7E">
            <w:pPr>
              <w:spacing w:line="360" w:lineRule="auto"/>
              <w:ind w:firstLine="1701"/>
              <w:jc w:val="center"/>
              <w:rPr>
                <w:i/>
                <w:sz w:val="18"/>
                <w:szCs w:val="18"/>
              </w:rPr>
            </w:pPr>
            <w:r w:rsidRPr="00FE1760">
              <w:rPr>
                <w:i/>
                <w:sz w:val="18"/>
                <w:szCs w:val="18"/>
              </w:rPr>
              <w:t>(funcţia, numele, prenumele)</w:t>
            </w:r>
          </w:p>
          <w:p w:rsidR="000B1804" w:rsidRPr="00FE1760" w:rsidRDefault="00285830" w:rsidP="000B1804">
            <w:pPr>
              <w:jc w:val="both"/>
            </w:pPr>
            <w:r w:rsidRPr="00FE1760">
              <w:t>care acţionează în baza</w:t>
            </w:r>
            <w:r w:rsidR="00E54182" w:rsidRPr="00FE1760">
              <w:t xml:space="preserve"> statutului,</w:t>
            </w:r>
            <w:r w:rsidR="000B1804" w:rsidRPr="00FE1760">
              <w:t xml:space="preserve"> </w:t>
            </w:r>
          </w:p>
          <w:p w:rsidR="000B1804" w:rsidRPr="00FE1760" w:rsidRDefault="000B1804" w:rsidP="000B1804">
            <w:pPr>
              <w:jc w:val="both"/>
            </w:pPr>
          </w:p>
          <w:p w:rsidR="00285830" w:rsidRPr="00FE1760" w:rsidRDefault="00285830" w:rsidP="000B1804">
            <w:pPr>
              <w:jc w:val="both"/>
            </w:pPr>
            <w:r w:rsidRPr="00FE1760">
              <w:t>denumit</w:t>
            </w:r>
            <w:r w:rsidR="00E54182" w:rsidRPr="00FE1760">
              <w:t>ă</w:t>
            </w:r>
            <w:r w:rsidRPr="00FE1760">
              <w:t xml:space="preserve"> în continuare </w:t>
            </w:r>
            <w:r w:rsidRPr="00FE1760">
              <w:rPr>
                <w:i/>
              </w:rPr>
              <w:t>Cumpărător</w:t>
            </w:r>
            <w:r w:rsidR="00E54182" w:rsidRPr="00FE1760">
              <w:t>,</w:t>
            </w:r>
          </w:p>
          <w:p w:rsidR="00C87E7E" w:rsidRPr="00FE1760" w:rsidRDefault="00C87E7E" w:rsidP="000B1804">
            <w:pPr>
              <w:jc w:val="both"/>
              <w:rPr>
                <w:b/>
              </w:rPr>
            </w:pPr>
          </w:p>
          <w:p w:rsidR="00285830" w:rsidRPr="00FE1760" w:rsidRDefault="00E54182" w:rsidP="000B1804">
            <w:pPr>
              <w:jc w:val="both"/>
              <w:rPr>
                <w:i/>
              </w:rPr>
            </w:pPr>
            <w:r w:rsidRPr="00FE1760">
              <w:rPr>
                <w:b/>
              </w:rPr>
              <w:t xml:space="preserve">IDNO </w:t>
            </w:r>
            <w:r w:rsidRPr="00FE1760">
              <w:t>1002600024700,</w:t>
            </w:r>
          </w:p>
          <w:p w:rsidR="000B1804" w:rsidRPr="00FE1760" w:rsidRDefault="000B1804" w:rsidP="000B1804">
            <w:pPr>
              <w:jc w:val="both"/>
              <w:rPr>
                <w:bCs/>
              </w:rPr>
            </w:pPr>
          </w:p>
          <w:p w:rsidR="00285830" w:rsidRPr="00FE1760" w:rsidRDefault="00984DE7" w:rsidP="000B1804">
            <w:pPr>
              <w:jc w:val="both"/>
              <w:rPr>
                <w:b/>
                <w:caps/>
              </w:rPr>
            </w:pPr>
            <w:r w:rsidRPr="00FE1760">
              <w:rPr>
                <w:bCs/>
              </w:rPr>
              <w:t>pe de altă parte</w:t>
            </w:r>
            <w:r w:rsidR="00285830" w:rsidRPr="00FE1760">
              <w:t>,</w:t>
            </w:r>
          </w:p>
        </w:tc>
      </w:tr>
      <w:tr w:rsidR="00285830" w:rsidRPr="00FE1760" w:rsidTr="007652FD">
        <w:trPr>
          <w:gridBefore w:val="1"/>
          <w:wBefore w:w="34" w:type="dxa"/>
          <w:trHeight w:val="283"/>
        </w:trPr>
        <w:tc>
          <w:tcPr>
            <w:tcW w:w="9747" w:type="dxa"/>
            <w:gridSpan w:val="4"/>
            <w:tcBorders>
              <w:top w:val="single" w:sz="4" w:space="0" w:color="auto"/>
            </w:tcBorders>
          </w:tcPr>
          <w:p w:rsidR="00285830" w:rsidRPr="00FE1760" w:rsidRDefault="00285830" w:rsidP="0022594E">
            <w:pPr>
              <w:rPr>
                <w:b/>
              </w:rPr>
            </w:pPr>
          </w:p>
        </w:tc>
      </w:tr>
      <w:tr w:rsidR="00285830" w:rsidRPr="00FE1760" w:rsidTr="007652FD">
        <w:trPr>
          <w:gridBefore w:val="1"/>
          <w:wBefore w:w="34" w:type="dxa"/>
          <w:trHeight w:val="567"/>
        </w:trPr>
        <w:tc>
          <w:tcPr>
            <w:tcW w:w="9747" w:type="dxa"/>
            <w:gridSpan w:val="4"/>
            <w:vAlign w:val="center"/>
          </w:tcPr>
          <w:p w:rsidR="00285830" w:rsidRPr="00FE1760" w:rsidRDefault="00285830" w:rsidP="0022594E">
            <w:pPr>
              <w:jc w:val="both"/>
            </w:pPr>
            <w:r w:rsidRPr="00FE1760">
              <w:t xml:space="preserve">ambii </w:t>
            </w:r>
            <w:r w:rsidR="00E54182" w:rsidRPr="00FE1760">
              <w:t>d</w:t>
            </w:r>
            <w:r w:rsidRPr="00FE1760">
              <w:t xml:space="preserve">enumiţi în continuare </w:t>
            </w:r>
            <w:r w:rsidRPr="00FE1760">
              <w:rPr>
                <w:i/>
              </w:rPr>
              <w:t>Părţi</w:t>
            </w:r>
            <w:r w:rsidRPr="00FE1760">
              <w:t>, au încheiat prezentul Contract referitor la următoarele:</w:t>
            </w:r>
          </w:p>
          <w:p w:rsidR="007530D0" w:rsidRPr="00FE1760" w:rsidRDefault="007530D0" w:rsidP="0022594E">
            <w:pPr>
              <w:jc w:val="both"/>
            </w:pPr>
          </w:p>
          <w:p w:rsidR="00285830" w:rsidRDefault="00285830" w:rsidP="0022594E">
            <w:pPr>
              <w:jc w:val="both"/>
            </w:pPr>
          </w:p>
          <w:p w:rsidR="00777920" w:rsidRPr="00FE1760" w:rsidRDefault="00777920" w:rsidP="0022594E">
            <w:pPr>
              <w:jc w:val="both"/>
            </w:pPr>
          </w:p>
          <w:p w:rsidR="00285830" w:rsidRPr="00FE1760" w:rsidRDefault="007530D0" w:rsidP="0022594E">
            <w:pPr>
              <w:numPr>
                <w:ilvl w:val="1"/>
                <w:numId w:val="19"/>
              </w:numPr>
              <w:ind w:left="426" w:hanging="426"/>
              <w:jc w:val="both"/>
            </w:pPr>
            <w:r w:rsidRPr="00FE1760">
              <w:t>Achiziţionarea</w:t>
            </w:r>
            <w:r w:rsidRPr="00FE1760">
              <w:rPr>
                <w:b/>
              </w:rPr>
              <w:t xml:space="preserve"> </w:t>
            </w:r>
            <w:r w:rsidR="005F0EDA" w:rsidRPr="00B81581">
              <w:rPr>
                <w:i/>
              </w:rPr>
              <w:t xml:space="preserve">sistemului complex de monitorizare, înregistrare a datelor video și audio în procesul de susținere a examenului pentru obținerea permisului de conducere prin dotarea cu mijloace tehnice speciale, camere video IP la poligoanele și clasele de examinare precum și efectuarea lucrărilor de montare, reglare, pornire, deservire și mentenanță </w:t>
            </w:r>
            <w:r w:rsidR="003522F4" w:rsidRPr="00B81581">
              <w:rPr>
                <w:i/>
              </w:rPr>
              <w:t xml:space="preserve">pentru </w:t>
            </w:r>
            <w:ins w:id="212" w:author="Prozorov Angela Vasile" w:date="2020-08-06T11:18:00Z">
              <w:r w:rsidR="00C57B02">
                <w:rPr>
                  <w:i/>
                </w:rPr>
                <w:t>9</w:t>
              </w:r>
            </w:ins>
            <w:del w:id="213" w:author="Prozorov Angela Vasile" w:date="2020-08-06T11:18:00Z">
              <w:r w:rsidR="003522F4" w:rsidRPr="00B81581" w:rsidDel="00C57B02">
                <w:rPr>
                  <w:i/>
                </w:rPr>
                <w:delText>3</w:delText>
              </w:r>
            </w:del>
            <w:r w:rsidR="003522F4" w:rsidRPr="00B81581">
              <w:rPr>
                <w:i/>
              </w:rPr>
              <w:t xml:space="preserve"> auto</w:t>
            </w:r>
            <w:ins w:id="214" w:author="Prozorov Angela Vasile" w:date="2020-08-06T16:09:00Z">
              <w:r w:rsidR="005533C0">
                <w:rPr>
                  <w:i/>
                </w:rPr>
                <w:t>vehicule</w:t>
              </w:r>
            </w:ins>
            <w:bookmarkStart w:id="215" w:name="_GoBack"/>
            <w:bookmarkEnd w:id="215"/>
            <w:del w:id="216" w:author="Prozorov Angela Vasile" w:date="2020-08-06T16:09:00Z">
              <w:r w:rsidR="003522F4" w:rsidRPr="00B81581" w:rsidDel="005533C0">
                <w:rPr>
                  <w:i/>
                </w:rPr>
                <w:delText>mobile</w:delText>
              </w:r>
            </w:del>
            <w:r w:rsidR="003522F4" w:rsidRPr="00B81581">
              <w:rPr>
                <w:i/>
              </w:rPr>
              <w:t xml:space="preserve"> </w:t>
            </w:r>
            <w:r w:rsidR="005F0EDA" w:rsidRPr="00B81581">
              <w:rPr>
                <w:i/>
              </w:rPr>
              <w:t>(compatibil cu sistemul existent)</w:t>
            </w:r>
            <w:r w:rsidR="00E54182" w:rsidRPr="00FE1760">
              <w:t xml:space="preserve">, </w:t>
            </w:r>
            <w:r w:rsidR="00285830" w:rsidRPr="00FE1760">
              <w:t xml:space="preserve">denumit în continuare Bunuri, conform procedurii de achiziții publice de tip </w:t>
            </w:r>
            <w:r w:rsidR="009E0B12" w:rsidRPr="00FE1760">
              <w:t>licitaţie deschisă</w:t>
            </w:r>
            <w:r w:rsidR="00E54182" w:rsidRPr="00FE1760">
              <w:t xml:space="preserve"> </w:t>
            </w:r>
            <w:r w:rsidR="00285830" w:rsidRPr="00FE1760">
              <w:t>nr.</w:t>
            </w:r>
            <w:r w:rsidR="00E54182" w:rsidRPr="00FE1760">
              <w:t xml:space="preserve"> </w:t>
            </w:r>
            <w:r w:rsidR="00E54182" w:rsidRPr="00FE1760">
              <w:rPr>
                <w:b/>
                <w:i/>
              </w:rPr>
              <w:t xml:space="preserve">Informația o găsiți în SIA RSAP </w:t>
            </w:r>
            <w:r w:rsidR="00E54182" w:rsidRPr="00FE1760">
              <w:t>din</w:t>
            </w:r>
            <w:r w:rsidR="00E54182" w:rsidRPr="00FE1760">
              <w:rPr>
                <w:b/>
                <w:i/>
              </w:rPr>
              <w:t xml:space="preserve"> Informația o găsiți în SIA RSAP,</w:t>
            </w:r>
            <w:r w:rsidR="00FA5543" w:rsidRPr="00FE1760">
              <w:rPr>
                <w:b/>
                <w:i/>
              </w:rPr>
              <w:t xml:space="preserve"> </w:t>
            </w:r>
            <w:r w:rsidR="00285830" w:rsidRPr="00FE1760">
              <w:t>în baza deciziei grupului de lucru al Cumpărătorului/Beneficiarului din „___” _______________________ 20</w:t>
            </w:r>
            <w:r w:rsidR="00CE1B18">
              <w:t>20</w:t>
            </w:r>
            <w:r w:rsidR="00285830" w:rsidRPr="00FE1760">
              <w:t>.</w:t>
            </w:r>
          </w:p>
          <w:p w:rsidR="00285830" w:rsidRPr="00FE1760" w:rsidRDefault="00285830" w:rsidP="0022594E">
            <w:pPr>
              <w:ind w:firstLine="720"/>
              <w:jc w:val="both"/>
            </w:pPr>
          </w:p>
          <w:p w:rsidR="00285830" w:rsidRPr="00FE1760" w:rsidRDefault="00285830" w:rsidP="00623746">
            <w:pPr>
              <w:numPr>
                <w:ilvl w:val="1"/>
                <w:numId w:val="19"/>
              </w:numPr>
              <w:suppressAutoHyphens/>
              <w:ind w:left="426" w:hanging="426"/>
              <w:jc w:val="both"/>
            </w:pPr>
            <w:r w:rsidRPr="00FE1760">
              <w:t>Următoarele documente vor fi considerate părţi componente şi integrale ale Contractului:</w:t>
            </w:r>
          </w:p>
          <w:p w:rsidR="00285830" w:rsidRPr="00FE1760" w:rsidRDefault="00285830" w:rsidP="00623746">
            <w:pPr>
              <w:numPr>
                <w:ilvl w:val="0"/>
                <w:numId w:val="12"/>
              </w:numPr>
              <w:suppressAutoHyphens/>
              <w:ind w:left="1276" w:hanging="425"/>
              <w:jc w:val="both"/>
            </w:pPr>
            <w:r w:rsidRPr="00FE1760">
              <w:t>Specificaţia tehnică;</w:t>
            </w:r>
          </w:p>
          <w:p w:rsidR="00285830" w:rsidRPr="00FE1760" w:rsidRDefault="00285830" w:rsidP="00623746">
            <w:pPr>
              <w:numPr>
                <w:ilvl w:val="0"/>
                <w:numId w:val="12"/>
              </w:numPr>
              <w:suppressAutoHyphens/>
              <w:ind w:left="1276" w:hanging="425"/>
              <w:jc w:val="both"/>
            </w:pPr>
            <w:r w:rsidRPr="00FE1760">
              <w:t>Specificația de preț;</w:t>
            </w:r>
          </w:p>
          <w:p w:rsidR="00285830" w:rsidRPr="00FE1760" w:rsidRDefault="00285830" w:rsidP="00623746">
            <w:pPr>
              <w:numPr>
                <w:ilvl w:val="0"/>
                <w:numId w:val="12"/>
              </w:numPr>
              <w:suppressAutoHyphens/>
              <w:ind w:left="1276" w:hanging="425"/>
              <w:jc w:val="both"/>
              <w:rPr>
                <w:i/>
              </w:rPr>
            </w:pPr>
            <w:r w:rsidRPr="00FE1760">
              <w:rPr>
                <w:i/>
              </w:rPr>
              <w:t>[adăugaţi alte documente componente conform necesităţii, de exemplu, desene, grafice, formulare, protocolul de recepţionare provizorie şi finală etc.]</w:t>
            </w:r>
          </w:p>
          <w:p w:rsidR="00285830" w:rsidRPr="00FE1760" w:rsidRDefault="00285830" w:rsidP="0022594E">
            <w:pPr>
              <w:ind w:firstLine="720"/>
              <w:jc w:val="both"/>
            </w:pPr>
          </w:p>
          <w:p w:rsidR="00285830" w:rsidRPr="00FE1760" w:rsidRDefault="00285830" w:rsidP="00623746">
            <w:pPr>
              <w:numPr>
                <w:ilvl w:val="1"/>
                <w:numId w:val="19"/>
              </w:numPr>
              <w:ind w:left="426" w:hanging="426"/>
              <w:jc w:val="both"/>
            </w:pPr>
            <w:r w:rsidRPr="00FE1760">
              <w:t>Prezentul Contract va predomina asupra tuturor altor documente componente. În cazul unor discrepanţe sau inconsecvenţe între documentele componente ale Contractului, documentele vor avea ordinea de prioritate enumerată mai sus.</w:t>
            </w:r>
          </w:p>
          <w:p w:rsidR="00285830" w:rsidRPr="00FE1760" w:rsidRDefault="00285830" w:rsidP="0022594E">
            <w:pPr>
              <w:suppressAutoHyphens/>
              <w:ind w:firstLine="720"/>
              <w:jc w:val="both"/>
            </w:pPr>
          </w:p>
          <w:p w:rsidR="00285830" w:rsidRPr="00FE1760" w:rsidRDefault="00285830" w:rsidP="00623746">
            <w:pPr>
              <w:numPr>
                <w:ilvl w:val="1"/>
                <w:numId w:val="19"/>
              </w:numPr>
              <w:ind w:left="426" w:hanging="426"/>
              <w:jc w:val="both"/>
            </w:pPr>
            <w:r w:rsidRPr="00FE1760">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FE1760" w:rsidRDefault="00285830" w:rsidP="0022594E">
            <w:pPr>
              <w:ind w:left="426" w:hanging="426"/>
              <w:jc w:val="both"/>
            </w:pPr>
            <w:r w:rsidRPr="00FE1760">
              <w:t xml:space="preserve"> </w:t>
            </w:r>
          </w:p>
          <w:p w:rsidR="00285830" w:rsidRPr="00FE1760" w:rsidRDefault="00285830" w:rsidP="00623746">
            <w:pPr>
              <w:numPr>
                <w:ilvl w:val="1"/>
                <w:numId w:val="19"/>
              </w:numPr>
              <w:ind w:left="426" w:hanging="426"/>
              <w:jc w:val="both"/>
            </w:pPr>
            <w:r w:rsidRPr="00FE1760">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Obiectul Contractului</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 xml:space="preserve">Vînzătorul îşi asumă obligaţia de a livra Bunurile conform  Specificaţiei, care este parte integrantă a prezentului Contract. </w:t>
            </w:r>
          </w:p>
          <w:p w:rsidR="00285830" w:rsidRPr="00FE1760" w:rsidRDefault="00285830" w:rsidP="00623746">
            <w:pPr>
              <w:numPr>
                <w:ilvl w:val="1"/>
                <w:numId w:val="13"/>
              </w:numPr>
              <w:tabs>
                <w:tab w:val="left" w:pos="1134"/>
              </w:tabs>
              <w:ind w:left="0" w:firstLine="567"/>
              <w:jc w:val="both"/>
            </w:pPr>
            <w:r w:rsidRPr="00FE1760">
              <w:t xml:space="preserve">Cumpărătorul/beneficiarul se obligă, la rîndul său, să achite şi să recepţioneze Bunurile de Vînzător. </w:t>
            </w:r>
          </w:p>
          <w:p w:rsidR="00285830" w:rsidRPr="00FE1760" w:rsidRDefault="00285830" w:rsidP="00623746">
            <w:pPr>
              <w:numPr>
                <w:ilvl w:val="1"/>
                <w:numId w:val="13"/>
              </w:numPr>
              <w:tabs>
                <w:tab w:val="left" w:pos="1134"/>
              </w:tabs>
              <w:ind w:left="0" w:firstLine="567"/>
              <w:jc w:val="both"/>
            </w:pPr>
            <w:r w:rsidRPr="00FE1760">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FE1760" w:rsidRDefault="00285830" w:rsidP="00623746">
            <w:pPr>
              <w:numPr>
                <w:ilvl w:val="1"/>
                <w:numId w:val="13"/>
              </w:numPr>
              <w:tabs>
                <w:tab w:val="left" w:pos="1134"/>
              </w:tabs>
              <w:ind w:left="0" w:firstLine="567"/>
              <w:jc w:val="both"/>
            </w:pPr>
            <w:r w:rsidRPr="00FE1760">
              <w:t xml:space="preserve">Termenele de garanţie </w:t>
            </w:r>
            <w:r w:rsidRPr="00FE1760">
              <w:rPr>
                <w:i/>
              </w:rPr>
              <w:t>[valabilitate, după caz]</w:t>
            </w:r>
            <w:r w:rsidRPr="00FE1760">
              <w:t xml:space="preserve"> a Bunurilor sînt indicate în Specificaţie.</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Termeni şi condiţii de livrare</w:t>
            </w:r>
          </w:p>
        </w:tc>
      </w:tr>
      <w:tr w:rsidR="00285830" w:rsidRPr="00FE1760" w:rsidTr="007652FD">
        <w:trPr>
          <w:gridAfter w:val="1"/>
          <w:wAfter w:w="34" w:type="dxa"/>
          <w:trHeight w:val="697"/>
        </w:trPr>
        <w:tc>
          <w:tcPr>
            <w:tcW w:w="9747" w:type="dxa"/>
            <w:gridSpan w:val="4"/>
            <w:vAlign w:val="center"/>
          </w:tcPr>
          <w:p w:rsidR="00B41585" w:rsidRPr="00FE1760" w:rsidRDefault="00285830" w:rsidP="00B41585">
            <w:pPr>
              <w:numPr>
                <w:ilvl w:val="1"/>
                <w:numId w:val="39"/>
              </w:numPr>
              <w:tabs>
                <w:tab w:val="left" w:pos="1134"/>
              </w:tabs>
              <w:ind w:left="0" w:firstLine="567"/>
              <w:jc w:val="both"/>
            </w:pPr>
            <w:r w:rsidRPr="00FE1760">
              <w:t xml:space="preserve">Livrarea Bunurilor se efectuează de către Vînzător în </w:t>
            </w:r>
            <w:r w:rsidR="00B41585" w:rsidRPr="00FE1760">
              <w:t>termenele prevăzute de graficul de livrare.</w:t>
            </w:r>
          </w:p>
          <w:p w:rsidR="00285830" w:rsidRPr="00FE1760" w:rsidRDefault="00B41585" w:rsidP="00B41585">
            <w:pPr>
              <w:numPr>
                <w:ilvl w:val="1"/>
                <w:numId w:val="13"/>
              </w:numPr>
              <w:tabs>
                <w:tab w:val="left" w:pos="176"/>
                <w:tab w:val="left" w:pos="1134"/>
                <w:tab w:val="left" w:pos="1168"/>
              </w:tabs>
              <w:ind w:left="0" w:firstLine="601"/>
              <w:jc w:val="both"/>
            </w:pPr>
            <w:r w:rsidRPr="00FE1760">
              <w:t xml:space="preserve"> </w:t>
            </w:r>
            <w:r w:rsidR="00285830" w:rsidRPr="00FE1760">
              <w:t>Documentaţia de însoţire a Bunurilor include:</w:t>
            </w:r>
          </w:p>
          <w:p w:rsidR="008B3668" w:rsidRPr="00FE1760" w:rsidRDefault="008B3668" w:rsidP="00462A47">
            <w:pPr>
              <w:tabs>
                <w:tab w:val="left" w:pos="176"/>
                <w:tab w:val="left" w:pos="1134"/>
                <w:tab w:val="left" w:pos="1168"/>
              </w:tabs>
              <w:ind w:firstLine="601"/>
              <w:jc w:val="both"/>
            </w:pPr>
          </w:p>
          <w:p w:rsidR="00E54182" w:rsidRPr="00FE1760" w:rsidRDefault="00E54182" w:rsidP="00462A47">
            <w:pPr>
              <w:pStyle w:val="a"/>
              <w:numPr>
                <w:ilvl w:val="2"/>
                <w:numId w:val="13"/>
              </w:numPr>
              <w:tabs>
                <w:tab w:val="clear" w:pos="1134"/>
                <w:tab w:val="left" w:pos="176"/>
                <w:tab w:val="left" w:pos="1168"/>
                <w:tab w:val="left" w:pos="1452"/>
                <w:tab w:val="left" w:pos="1877"/>
              </w:tabs>
              <w:ind w:left="0" w:firstLine="601"/>
              <w:rPr>
                <w:i/>
                <w:lang w:val="ro-RO"/>
              </w:rPr>
            </w:pPr>
            <w:r w:rsidRPr="00FE1760">
              <w:rPr>
                <w:i/>
                <w:lang w:val="ro-RO"/>
              </w:rPr>
              <w:t>Factura;</w:t>
            </w:r>
          </w:p>
          <w:p w:rsidR="00E54182" w:rsidRPr="00FE1760" w:rsidRDefault="00E54182" w:rsidP="003D6C2D">
            <w:pPr>
              <w:pStyle w:val="a"/>
              <w:numPr>
                <w:ilvl w:val="2"/>
                <w:numId w:val="29"/>
              </w:numPr>
              <w:tabs>
                <w:tab w:val="clear" w:pos="1134"/>
                <w:tab w:val="left" w:pos="176"/>
                <w:tab w:val="left" w:pos="1168"/>
                <w:tab w:val="left" w:pos="1452"/>
                <w:tab w:val="left" w:pos="1877"/>
              </w:tabs>
              <w:ind w:left="0" w:firstLine="601"/>
              <w:rPr>
                <w:i/>
                <w:lang w:val="ro-RO"/>
              </w:rPr>
            </w:pPr>
            <w:r w:rsidRPr="00FE1760">
              <w:rPr>
                <w:i/>
                <w:lang w:val="ro-RO"/>
              </w:rPr>
              <w:t>Actul de predare-primire.</w:t>
            </w:r>
          </w:p>
          <w:p w:rsidR="00285830" w:rsidRPr="00FE1760" w:rsidRDefault="00285830" w:rsidP="00462A47">
            <w:pPr>
              <w:tabs>
                <w:tab w:val="left" w:pos="176"/>
                <w:tab w:val="left" w:pos="1134"/>
                <w:tab w:val="left" w:pos="1168"/>
              </w:tabs>
              <w:ind w:firstLine="601"/>
              <w:jc w:val="both"/>
              <w:rPr>
                <w:i/>
              </w:rPr>
            </w:pPr>
          </w:p>
          <w:p w:rsidR="00285830" w:rsidRDefault="00285830" w:rsidP="00462A47">
            <w:pPr>
              <w:numPr>
                <w:ilvl w:val="1"/>
                <w:numId w:val="13"/>
              </w:numPr>
              <w:tabs>
                <w:tab w:val="left" w:pos="176"/>
                <w:tab w:val="left" w:pos="1134"/>
                <w:tab w:val="left" w:pos="1168"/>
              </w:tabs>
              <w:ind w:left="0" w:firstLine="601"/>
              <w:jc w:val="both"/>
            </w:pPr>
            <w:r w:rsidRPr="00FE1760">
              <w:t>Originalele documentelor prevăzute în punctul 2.2 se vor prezenta Cumpărătorului cel tîrziu la momentul livrării bunurilor la destinaţia finală. Livrarea bunurilor se consideră încheiată în momentul în care sînt prezentate documentele de mai sus.</w:t>
            </w:r>
          </w:p>
          <w:p w:rsidR="00777920" w:rsidRPr="00FE1760" w:rsidRDefault="00777920" w:rsidP="00B81581">
            <w:pPr>
              <w:tabs>
                <w:tab w:val="left" w:pos="176"/>
                <w:tab w:val="left" w:pos="1134"/>
                <w:tab w:val="left" w:pos="1168"/>
              </w:tabs>
              <w:ind w:left="601"/>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Preţul şi condiţii de plată</w:t>
            </w:r>
          </w:p>
        </w:tc>
      </w:tr>
      <w:tr w:rsidR="00285830" w:rsidRPr="00FE1760" w:rsidTr="007652FD">
        <w:trPr>
          <w:gridAfter w:val="1"/>
          <w:wAfter w:w="34" w:type="dxa"/>
          <w:trHeight w:val="697"/>
        </w:trPr>
        <w:tc>
          <w:tcPr>
            <w:tcW w:w="9747" w:type="dxa"/>
            <w:gridSpan w:val="4"/>
            <w:vAlign w:val="center"/>
          </w:tcPr>
          <w:p w:rsidR="00285830" w:rsidRPr="00FE1760" w:rsidRDefault="00285830" w:rsidP="00B41585">
            <w:pPr>
              <w:numPr>
                <w:ilvl w:val="1"/>
                <w:numId w:val="13"/>
              </w:numPr>
              <w:tabs>
                <w:tab w:val="left" w:pos="1134"/>
              </w:tabs>
              <w:jc w:val="both"/>
            </w:pPr>
            <w:r w:rsidRPr="00FE1760">
              <w:t>Preţul Bunurilor livrate conform prezentului Contract este stabilit în lei moldoveneşti, fiind indicat Specificaţia prezentului Contract.</w:t>
            </w:r>
          </w:p>
          <w:p w:rsidR="00285830" w:rsidRPr="00FE1760" w:rsidRDefault="00285830" w:rsidP="00B41585">
            <w:pPr>
              <w:numPr>
                <w:ilvl w:val="1"/>
                <w:numId w:val="13"/>
              </w:numPr>
              <w:tabs>
                <w:tab w:val="left" w:pos="1134"/>
              </w:tabs>
              <w:jc w:val="both"/>
            </w:pPr>
            <w:r w:rsidRPr="00FE1760">
              <w:t>Suma totală a prezentului Contract, inclusiv TVA, se stabileşte în lei moldoveneşti şi constituie: ____________________________________lei MD.</w:t>
            </w:r>
          </w:p>
          <w:p w:rsidR="00285830" w:rsidRPr="00FE1760" w:rsidRDefault="00285830" w:rsidP="0022594E">
            <w:pPr>
              <w:tabs>
                <w:tab w:val="left" w:pos="1134"/>
              </w:tabs>
              <w:ind w:firstLine="567"/>
              <w:jc w:val="both"/>
              <w:rPr>
                <w:i/>
                <w:sz w:val="18"/>
                <w:szCs w:val="18"/>
              </w:rPr>
            </w:pPr>
            <w:r w:rsidRPr="00FE1760">
              <w:rPr>
                <w:i/>
                <w:sz w:val="18"/>
                <w:szCs w:val="18"/>
              </w:rPr>
              <w:t>(suma cu cifre şi litere)</w:t>
            </w:r>
          </w:p>
          <w:p w:rsidR="00285830" w:rsidRPr="00FE1760" w:rsidRDefault="00285830" w:rsidP="00B41585">
            <w:pPr>
              <w:numPr>
                <w:ilvl w:val="1"/>
                <w:numId w:val="13"/>
              </w:numPr>
              <w:tabs>
                <w:tab w:val="left" w:pos="1134"/>
              </w:tabs>
              <w:jc w:val="both"/>
            </w:pPr>
            <w:r w:rsidRPr="00FE1760">
              <w:t xml:space="preserve">Achitarea plăţilor pentru Bunurile livrate va efectua în lei moldoveneşti. </w:t>
            </w:r>
          </w:p>
          <w:p w:rsidR="00B41585" w:rsidRPr="00FE1760" w:rsidRDefault="00B41585" w:rsidP="00B41585">
            <w:pPr>
              <w:numPr>
                <w:ilvl w:val="1"/>
                <w:numId w:val="13"/>
              </w:numPr>
              <w:tabs>
                <w:tab w:val="left" w:pos="1134"/>
              </w:tabs>
              <w:jc w:val="both"/>
            </w:pPr>
            <w:r w:rsidRPr="00FE1760">
              <w:t xml:space="preserve">Metoda şi condiţiile de plată de către Cumpărător vor fi: </w:t>
            </w:r>
          </w:p>
          <w:p w:rsidR="00B41585" w:rsidRPr="00FE1760" w:rsidRDefault="00B41585" w:rsidP="00B41585">
            <w:pPr>
              <w:tabs>
                <w:tab w:val="left" w:pos="1134"/>
              </w:tabs>
              <w:ind w:firstLine="567"/>
              <w:jc w:val="both"/>
              <w:rPr>
                <w:i/>
              </w:rPr>
            </w:pPr>
            <w:r w:rsidRPr="00FE1760">
              <w:rPr>
                <w:i/>
              </w:rPr>
              <w:t>[</w:t>
            </w:r>
            <w:r w:rsidRPr="00FE1760">
              <w:rPr>
                <w:i/>
                <w:iCs/>
              </w:rPr>
              <w:t>Cerinţele de mai sus trebuie revăzute de către autoritatea contractantă şi ajustate conform cerinţelor actuale.]</w:t>
            </w:r>
          </w:p>
          <w:p w:rsidR="00285830" w:rsidRDefault="00B41585" w:rsidP="0043066C">
            <w:pPr>
              <w:numPr>
                <w:ilvl w:val="1"/>
                <w:numId w:val="13"/>
              </w:numPr>
              <w:tabs>
                <w:tab w:val="left" w:pos="885"/>
                <w:tab w:val="left" w:pos="1168"/>
              </w:tabs>
              <w:ind w:left="34" w:firstLine="686"/>
              <w:jc w:val="both"/>
            </w:pPr>
            <w:r w:rsidRPr="00FE1760">
              <w:t>Plăţile se vor efectua prin transfer bancar pe contul de decontare al Vînzătorului indicat în prezentul Contract.</w:t>
            </w:r>
          </w:p>
          <w:p w:rsidR="00777920" w:rsidRPr="00FE1760" w:rsidRDefault="00777920" w:rsidP="00B81581">
            <w:pPr>
              <w:tabs>
                <w:tab w:val="left" w:pos="885"/>
                <w:tab w:val="left" w:pos="1168"/>
              </w:tabs>
              <w:ind w:left="720"/>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Condiţii de predare-primire</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 xml:space="preserve">Bunurile se consideră predate de către Vînzător şi recepţionate de către Cumpărător </w:t>
            </w:r>
            <w:r w:rsidRPr="00FE1760">
              <w:rPr>
                <w:i/>
              </w:rPr>
              <w:t>[destinatar, după caz]</w:t>
            </w:r>
            <w:r w:rsidRPr="00FE1760">
              <w:t xml:space="preserve"> dacă:</w:t>
            </w:r>
          </w:p>
          <w:p w:rsidR="00285830" w:rsidRPr="00FE1760" w:rsidRDefault="00285830" w:rsidP="00623746">
            <w:pPr>
              <w:numPr>
                <w:ilvl w:val="0"/>
                <w:numId w:val="14"/>
              </w:numPr>
              <w:tabs>
                <w:tab w:val="left" w:pos="1134"/>
              </w:tabs>
              <w:ind w:left="0" w:firstLine="567"/>
              <w:jc w:val="both"/>
            </w:pPr>
            <w:r w:rsidRPr="00FE1760">
              <w:t>cantitatea Bunurilor corespunde informaţiei indicate în Lista bunurilor şi graficul livrării şi documentele de însoţire conform punctului 2.2 al prezentului Contract;</w:t>
            </w:r>
          </w:p>
          <w:p w:rsidR="00285830" w:rsidRPr="00FE1760" w:rsidRDefault="00285830" w:rsidP="00623746">
            <w:pPr>
              <w:numPr>
                <w:ilvl w:val="0"/>
                <w:numId w:val="14"/>
              </w:numPr>
              <w:tabs>
                <w:tab w:val="left" w:pos="1134"/>
              </w:tabs>
              <w:ind w:left="0" w:firstLine="567"/>
              <w:jc w:val="both"/>
            </w:pPr>
            <w:r w:rsidRPr="00FE1760">
              <w:t>calitatea Bunurilor corespunde informaţiei indicate în Specificaţie;</w:t>
            </w:r>
          </w:p>
          <w:p w:rsidR="00285830" w:rsidRPr="00FE1760" w:rsidRDefault="00285830" w:rsidP="00623746">
            <w:pPr>
              <w:numPr>
                <w:ilvl w:val="0"/>
                <w:numId w:val="14"/>
              </w:numPr>
              <w:tabs>
                <w:tab w:val="left" w:pos="1134"/>
              </w:tabs>
              <w:ind w:left="0" w:firstLine="567"/>
              <w:jc w:val="both"/>
            </w:pPr>
            <w:r w:rsidRPr="00FE1760">
              <w:t>ambalajul şi integritatea Bunurilor corespunde informaţiei indicate în Specificaţie.</w:t>
            </w:r>
          </w:p>
          <w:p w:rsidR="00285830" w:rsidRDefault="00285830" w:rsidP="00623746">
            <w:pPr>
              <w:numPr>
                <w:ilvl w:val="1"/>
                <w:numId w:val="13"/>
              </w:numPr>
              <w:tabs>
                <w:tab w:val="left" w:pos="1134"/>
              </w:tabs>
              <w:ind w:left="0" w:firstLine="567"/>
              <w:jc w:val="both"/>
            </w:pPr>
            <w:r w:rsidRPr="00FE1760">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p w:rsidR="00777920" w:rsidRPr="00FE1760" w:rsidRDefault="00777920" w:rsidP="00B81581">
            <w:pPr>
              <w:tabs>
                <w:tab w:val="left" w:pos="1134"/>
              </w:tabs>
              <w:ind w:left="567"/>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Standarde</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Produsele furnizate în baza contractului vor respecta standardele prezentate de către furnizor în propunerea sa tehnică.</w:t>
            </w:r>
          </w:p>
          <w:p w:rsidR="00285830" w:rsidRDefault="00285830" w:rsidP="00623746">
            <w:pPr>
              <w:numPr>
                <w:ilvl w:val="1"/>
                <w:numId w:val="13"/>
              </w:numPr>
              <w:tabs>
                <w:tab w:val="left" w:pos="1134"/>
              </w:tabs>
              <w:ind w:left="0" w:firstLine="567"/>
              <w:jc w:val="both"/>
            </w:pPr>
            <w:r w:rsidRPr="00FE1760">
              <w:t>Cînd nu este menţionat nici un standard sau reglementare aplicabilă se vor respecta standardele sau alte reglementări autorizate în ţara de origine a produselor.</w:t>
            </w:r>
          </w:p>
          <w:p w:rsidR="00777920" w:rsidRPr="00FE1760" w:rsidRDefault="00777920" w:rsidP="00B81581">
            <w:pPr>
              <w:tabs>
                <w:tab w:val="left" w:pos="1134"/>
              </w:tabs>
              <w:ind w:left="567"/>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Obligaţiile părţilor</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În baza prezentului Contract, Vînzătorul se obligă:</w:t>
            </w:r>
          </w:p>
          <w:p w:rsidR="00285830" w:rsidRPr="00FE1760" w:rsidRDefault="00285830" w:rsidP="00623746">
            <w:pPr>
              <w:numPr>
                <w:ilvl w:val="0"/>
                <w:numId w:val="15"/>
              </w:numPr>
              <w:tabs>
                <w:tab w:val="left" w:pos="1134"/>
                <w:tab w:val="left" w:pos="1701"/>
              </w:tabs>
              <w:ind w:left="0" w:firstLine="567"/>
            </w:pPr>
            <w:r w:rsidRPr="00FE1760">
              <w:t>să livreze Bunurile în condiţiile prevăzute de prezentul Contract;</w:t>
            </w:r>
          </w:p>
          <w:p w:rsidR="00285830" w:rsidRPr="00FE1760" w:rsidRDefault="00285830" w:rsidP="00623746">
            <w:pPr>
              <w:numPr>
                <w:ilvl w:val="0"/>
                <w:numId w:val="15"/>
              </w:numPr>
              <w:tabs>
                <w:tab w:val="left" w:pos="1134"/>
                <w:tab w:val="left" w:pos="1701"/>
              </w:tabs>
              <w:ind w:left="0" w:firstLine="567"/>
            </w:pPr>
            <w:r w:rsidRPr="00FE1760">
              <w:t xml:space="preserve">să anunţe Cumpărătorul după semnarea prezentului Contract, în decurs de </w:t>
            </w:r>
            <w:r w:rsidR="002F415C" w:rsidRPr="00FE1760">
              <w:t>____</w:t>
            </w:r>
            <w:r w:rsidRPr="00FE1760">
              <w:t xml:space="preserve"> zile calendaristice, prin telefon/fax sau telegramă autorizată, despre disponibilitatea livrării Bunurilor;</w:t>
            </w:r>
          </w:p>
          <w:p w:rsidR="00285830" w:rsidRPr="00FE1760" w:rsidRDefault="00285830" w:rsidP="00623746">
            <w:pPr>
              <w:numPr>
                <w:ilvl w:val="0"/>
                <w:numId w:val="15"/>
              </w:numPr>
              <w:tabs>
                <w:tab w:val="left" w:pos="1134"/>
                <w:tab w:val="left" w:pos="1701"/>
              </w:tabs>
              <w:ind w:left="0" w:firstLine="567"/>
            </w:pPr>
            <w:r w:rsidRPr="00FE1760">
              <w:t>să asigure condiţiile corespunzătoare pentru recepţionarea Bunurilor de către Cumpărător [destinatar, după caz], în termenele stabilite, în corespundere cu cerinţele prezentului Contract;</w:t>
            </w:r>
          </w:p>
          <w:p w:rsidR="00285830" w:rsidRPr="00FE1760" w:rsidRDefault="00285830" w:rsidP="00623746">
            <w:pPr>
              <w:numPr>
                <w:ilvl w:val="0"/>
                <w:numId w:val="15"/>
              </w:numPr>
              <w:tabs>
                <w:tab w:val="left" w:pos="1134"/>
                <w:tab w:val="left" w:pos="1701"/>
              </w:tabs>
              <w:ind w:left="0" w:firstLine="567"/>
            </w:pPr>
            <w:r w:rsidRPr="00FE1760">
              <w:t>să asigure integritatea şi calitatea Bunurilor pe toată perioada de pînă la recepţionarea lor de către Cumpărător [destinatar, după caz].</w:t>
            </w:r>
          </w:p>
          <w:p w:rsidR="00285830" w:rsidRPr="00FE1760" w:rsidRDefault="00285830" w:rsidP="00623746">
            <w:pPr>
              <w:numPr>
                <w:ilvl w:val="1"/>
                <w:numId w:val="13"/>
              </w:numPr>
              <w:tabs>
                <w:tab w:val="left" w:pos="1134"/>
              </w:tabs>
              <w:ind w:left="0" w:firstLine="567"/>
              <w:jc w:val="both"/>
            </w:pPr>
            <w:r w:rsidRPr="00FE1760">
              <w:t>În baza prezentului Contract, Cumpărătorul se obligă:</w:t>
            </w:r>
          </w:p>
          <w:p w:rsidR="00285830" w:rsidRPr="00FE1760" w:rsidRDefault="00285830" w:rsidP="00623746">
            <w:pPr>
              <w:numPr>
                <w:ilvl w:val="0"/>
                <w:numId w:val="16"/>
              </w:numPr>
              <w:tabs>
                <w:tab w:val="left" w:pos="1134"/>
                <w:tab w:val="left" w:pos="1701"/>
              </w:tabs>
              <w:ind w:left="0" w:firstLine="567"/>
            </w:pPr>
            <w:r w:rsidRPr="00FE1760">
              <w:t>să întreprindă toate măsurile necesare pentru asigurarea recepţionării în termenul stabilit a Bunurilor livrate în corespundere cu cerinţele prezentului Contract;</w:t>
            </w:r>
          </w:p>
          <w:p w:rsidR="00285830" w:rsidRDefault="00285830" w:rsidP="00623746">
            <w:pPr>
              <w:numPr>
                <w:ilvl w:val="0"/>
                <w:numId w:val="16"/>
              </w:numPr>
              <w:tabs>
                <w:tab w:val="left" w:pos="1134"/>
                <w:tab w:val="left" w:pos="1701"/>
              </w:tabs>
              <w:ind w:left="0" w:firstLine="567"/>
            </w:pPr>
            <w:r w:rsidRPr="00FE1760">
              <w:t>să asigure achitarea Bunurilor livrate, respectînd modalităţile şi termenele indicate în prezentul Contract.</w:t>
            </w:r>
          </w:p>
          <w:p w:rsidR="008E3D82" w:rsidRPr="00FE1760" w:rsidRDefault="008E3D82" w:rsidP="00B81581">
            <w:pPr>
              <w:tabs>
                <w:tab w:val="left" w:pos="1134"/>
                <w:tab w:val="left" w:pos="1701"/>
              </w:tabs>
              <w:ind w:left="567"/>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Forţa majoră</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FE1760" w:rsidRDefault="00285830" w:rsidP="00623746">
            <w:pPr>
              <w:numPr>
                <w:ilvl w:val="1"/>
                <w:numId w:val="13"/>
              </w:numPr>
              <w:tabs>
                <w:tab w:val="left" w:pos="1134"/>
              </w:tabs>
              <w:ind w:left="0" w:firstLine="567"/>
              <w:jc w:val="both"/>
            </w:pPr>
            <w:r w:rsidRPr="00FE1760">
              <w:t>Partea care invocă clauza de forţă majoră este obligată să informeze imediat (dar nu mai tîrziu de 10 zile) cealaltă Parte despre survenirea circumstanţelor de forţă majoră.</w:t>
            </w:r>
          </w:p>
          <w:p w:rsidR="00285830" w:rsidRDefault="00285830" w:rsidP="00623746">
            <w:pPr>
              <w:numPr>
                <w:ilvl w:val="1"/>
                <w:numId w:val="13"/>
              </w:numPr>
              <w:tabs>
                <w:tab w:val="left" w:pos="1134"/>
              </w:tabs>
              <w:ind w:left="0" w:firstLine="567"/>
              <w:jc w:val="both"/>
            </w:pPr>
            <w:r w:rsidRPr="00FE1760">
              <w:t>Survenirea circumstanţelor de forţă majoră, momentul declanşării şi termenul de acţiune trebuie să fie confirmate printr-un certificat, eliberat în mod corespunzător de către organul competent din ţara Părţii care invocă asemenea circumstanţe.</w:t>
            </w:r>
          </w:p>
          <w:p w:rsidR="008E3D82" w:rsidRPr="00FE1760" w:rsidRDefault="008E3D82" w:rsidP="00B81581">
            <w:pPr>
              <w:tabs>
                <w:tab w:val="left" w:pos="1134"/>
              </w:tabs>
              <w:ind w:left="567"/>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Rezilierea</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Rezilierea Contractului se poate realiza cu acordul comun al Părţilor.</w:t>
            </w:r>
          </w:p>
          <w:p w:rsidR="00285830" w:rsidRPr="00FE1760" w:rsidRDefault="00285830" w:rsidP="00623746">
            <w:pPr>
              <w:numPr>
                <w:ilvl w:val="1"/>
                <w:numId w:val="13"/>
              </w:numPr>
              <w:tabs>
                <w:tab w:val="left" w:pos="1134"/>
              </w:tabs>
              <w:ind w:left="0" w:firstLine="567"/>
              <w:jc w:val="both"/>
            </w:pPr>
            <w:r w:rsidRPr="00FE1760">
              <w:t>Contractul poate fi reziliat în mod unilateral de către:</w:t>
            </w:r>
          </w:p>
          <w:p w:rsidR="00285830" w:rsidRPr="00FE1760" w:rsidRDefault="00285830" w:rsidP="00623746">
            <w:pPr>
              <w:numPr>
                <w:ilvl w:val="0"/>
                <w:numId w:val="17"/>
              </w:numPr>
              <w:tabs>
                <w:tab w:val="clear" w:pos="1854"/>
                <w:tab w:val="left" w:pos="1134"/>
                <w:tab w:val="num" w:pos="1701"/>
              </w:tabs>
              <w:ind w:left="0" w:firstLine="567"/>
            </w:pPr>
            <w:r w:rsidRPr="00FE1760">
              <w:t xml:space="preserve">Cumpărător în caz de refuz al Vînzătorului de a livra Bunurile prevăzute în prezentul Contract;         </w:t>
            </w:r>
          </w:p>
          <w:p w:rsidR="00285830" w:rsidRPr="00FE1760" w:rsidRDefault="00285830" w:rsidP="00623746">
            <w:pPr>
              <w:numPr>
                <w:ilvl w:val="0"/>
                <w:numId w:val="17"/>
              </w:numPr>
              <w:tabs>
                <w:tab w:val="clear" w:pos="1854"/>
                <w:tab w:val="left" w:pos="1134"/>
                <w:tab w:val="num" w:pos="1701"/>
              </w:tabs>
              <w:ind w:left="0" w:firstLine="567"/>
            </w:pPr>
            <w:r w:rsidRPr="00FE1760">
              <w:t>Cumpărător în caz de nerespectare de către Vînzător a termenelor de livrare stabilite;</w:t>
            </w:r>
          </w:p>
          <w:p w:rsidR="00285830" w:rsidRPr="00FE1760" w:rsidRDefault="00285830" w:rsidP="00623746">
            <w:pPr>
              <w:numPr>
                <w:ilvl w:val="0"/>
                <w:numId w:val="17"/>
              </w:numPr>
              <w:tabs>
                <w:tab w:val="clear" w:pos="1854"/>
                <w:tab w:val="left" w:pos="1134"/>
                <w:tab w:val="num" w:pos="1701"/>
              </w:tabs>
              <w:ind w:left="0" w:firstLine="567"/>
            </w:pPr>
            <w:r w:rsidRPr="00FE1760">
              <w:t>Vînzător în caz de nerespectare de către Cumpărător a termenelor de plată a Bunurilor;</w:t>
            </w:r>
          </w:p>
          <w:p w:rsidR="00285830" w:rsidRPr="00FE1760" w:rsidRDefault="00285830" w:rsidP="00623746">
            <w:pPr>
              <w:numPr>
                <w:ilvl w:val="0"/>
                <w:numId w:val="17"/>
              </w:numPr>
              <w:tabs>
                <w:tab w:val="clear" w:pos="1854"/>
                <w:tab w:val="left" w:pos="1134"/>
                <w:tab w:val="num" w:pos="1701"/>
              </w:tabs>
              <w:ind w:left="0" w:firstLine="567"/>
            </w:pPr>
            <w:r w:rsidRPr="00FE1760">
              <w:t>Vînzător sau Cumpărător în caz de nesatisfacere de către una dintre Părţi a pretenţiilor înaintate conform prezentului Contract.</w:t>
            </w:r>
          </w:p>
          <w:p w:rsidR="00285830" w:rsidRPr="00FE1760" w:rsidRDefault="00285830" w:rsidP="00623746">
            <w:pPr>
              <w:numPr>
                <w:ilvl w:val="1"/>
                <w:numId w:val="13"/>
              </w:numPr>
              <w:tabs>
                <w:tab w:val="left" w:pos="1134"/>
              </w:tabs>
              <w:ind w:left="0" w:firstLine="567"/>
              <w:jc w:val="both"/>
            </w:pPr>
            <w:r w:rsidRPr="00FE1760">
              <w:t>Partea iniţiatoare a rezilierii Contractului este obligată să comunice în termen de ___ zile lucrătoare celeilalte Părţi despre intenţiile ei printr-o scrisoare motivată.</w:t>
            </w:r>
          </w:p>
          <w:p w:rsidR="00285830" w:rsidRDefault="00285830" w:rsidP="00623746">
            <w:pPr>
              <w:numPr>
                <w:ilvl w:val="1"/>
                <w:numId w:val="13"/>
              </w:numPr>
              <w:tabs>
                <w:tab w:val="left" w:pos="1134"/>
              </w:tabs>
              <w:ind w:left="0" w:firstLine="567"/>
              <w:jc w:val="both"/>
            </w:pPr>
            <w:r w:rsidRPr="00FE1760">
              <w:t>Partea înştiinţată este obligată să răspundă în decurs de ___ zile lucrătoare de la primirea notificării. În cazul în care litigiul nu este soluţionat în termenele stabilite, partea iniţiatoare va iniția rezilierea.</w:t>
            </w:r>
          </w:p>
          <w:p w:rsidR="008E3D82" w:rsidRPr="00FE1760" w:rsidRDefault="008E3D82" w:rsidP="00B81581">
            <w:pPr>
              <w:tabs>
                <w:tab w:val="left" w:pos="1134"/>
              </w:tabs>
              <w:ind w:left="567"/>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 xml:space="preserve">Reclamaţii </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Reclamaţiile privind cantitatea Bunurilor livrate sînt înaintate Vînzătorul la momentul recepţionării lor, fiind confirmate printr-un act întocmit în comun cu reprezentantul Vînzătorului.</w:t>
            </w:r>
          </w:p>
          <w:p w:rsidR="00285830" w:rsidRPr="00FE1760" w:rsidRDefault="00285830" w:rsidP="00623746">
            <w:pPr>
              <w:numPr>
                <w:ilvl w:val="1"/>
                <w:numId w:val="13"/>
              </w:numPr>
              <w:tabs>
                <w:tab w:val="left" w:pos="1134"/>
              </w:tabs>
              <w:ind w:left="0" w:firstLine="567"/>
              <w:jc w:val="both"/>
            </w:pPr>
            <w:r w:rsidRPr="00FE1760">
              <w:t>Pretenţiile privind calitatea bunurilor livrate sînt înaintate</w:t>
            </w:r>
            <w:r w:rsidR="007530D0" w:rsidRPr="00FE1760">
              <w:t xml:space="preserve"> </w:t>
            </w:r>
            <w:r w:rsidRPr="00FE1760">
              <w:t>Vînzătorului în termen de ___ zile lucrătoare de la depistarea deficienţelor de calitate şi trebuie confirmate printr-un certificat eliberat de o organizaţie independentă neutră şi autorizată în acest sens.</w:t>
            </w:r>
          </w:p>
          <w:p w:rsidR="00285830" w:rsidRPr="00FE1760" w:rsidRDefault="00285830" w:rsidP="00623746">
            <w:pPr>
              <w:numPr>
                <w:ilvl w:val="1"/>
                <w:numId w:val="13"/>
              </w:numPr>
              <w:tabs>
                <w:tab w:val="left" w:pos="1134"/>
              </w:tabs>
              <w:ind w:left="0" w:firstLine="567"/>
              <w:jc w:val="both"/>
            </w:pPr>
            <w:r w:rsidRPr="00FE1760">
              <w:t>Vînzătorul este obligat să examineze pretenţiile înaintate în termen de ___ zile lucrătoare de la data primirii acestora şi să comunice Cumpărătorului despre decizia luată.</w:t>
            </w:r>
          </w:p>
          <w:p w:rsidR="00285830" w:rsidRPr="00FE1760" w:rsidRDefault="00285830" w:rsidP="00623746">
            <w:pPr>
              <w:numPr>
                <w:ilvl w:val="1"/>
                <w:numId w:val="13"/>
              </w:numPr>
              <w:tabs>
                <w:tab w:val="left" w:pos="1134"/>
              </w:tabs>
              <w:ind w:left="0" w:firstLine="567"/>
              <w:jc w:val="both"/>
            </w:pPr>
            <w:r w:rsidRPr="00FE1760">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FE1760" w:rsidRDefault="00285830" w:rsidP="00623746">
            <w:pPr>
              <w:numPr>
                <w:ilvl w:val="1"/>
                <w:numId w:val="13"/>
              </w:numPr>
              <w:tabs>
                <w:tab w:val="left" w:pos="1134"/>
              </w:tabs>
              <w:ind w:left="0" w:firstLine="567"/>
              <w:jc w:val="both"/>
            </w:pPr>
            <w:r w:rsidRPr="00FE1760">
              <w:t>Vînzătorul poartă răspundere pentru calitatea Bunurilor în limitele stabilite, inclusiv pentru viciile ascunse.</w:t>
            </w:r>
          </w:p>
          <w:p w:rsidR="00285830" w:rsidRDefault="00285830" w:rsidP="00623746">
            <w:pPr>
              <w:numPr>
                <w:ilvl w:val="1"/>
                <w:numId w:val="13"/>
              </w:numPr>
              <w:tabs>
                <w:tab w:val="left" w:pos="1134"/>
              </w:tabs>
              <w:ind w:left="0" w:firstLine="567"/>
              <w:jc w:val="both"/>
            </w:pPr>
            <w:r w:rsidRPr="00FE1760">
              <w:t>În cazul devierii de la calitatea confirmată prin certificatul de calitate întocmit de organizaţia independentă neutră sau autorizată în acest sens, cheltuielile pentru staţionare sau întîrziere sînt suportate de partea vinovată.</w:t>
            </w:r>
          </w:p>
          <w:p w:rsidR="008E3D82" w:rsidRPr="00FE1760" w:rsidRDefault="008E3D82" w:rsidP="00B81581">
            <w:pPr>
              <w:tabs>
                <w:tab w:val="left" w:pos="1134"/>
              </w:tabs>
              <w:ind w:left="567"/>
              <w:jc w:val="both"/>
            </w:pPr>
          </w:p>
          <w:p w:rsidR="00285830" w:rsidRPr="00FE1760" w:rsidRDefault="00285830" w:rsidP="0022594E">
            <w:pPr>
              <w:tabs>
                <w:tab w:val="left" w:pos="1134"/>
              </w:tabs>
              <w:ind w:firstLine="567"/>
              <w:jc w:val="both"/>
            </w:pPr>
          </w:p>
          <w:p w:rsidR="00285830" w:rsidRPr="00B81581" w:rsidRDefault="00285830" w:rsidP="00623746">
            <w:pPr>
              <w:numPr>
                <w:ilvl w:val="0"/>
                <w:numId w:val="13"/>
              </w:numPr>
              <w:tabs>
                <w:tab w:val="left" w:pos="1134"/>
              </w:tabs>
              <w:ind w:left="0" w:firstLine="567"/>
            </w:pPr>
            <w:r w:rsidRPr="00FE1760">
              <w:rPr>
                <w:b/>
                <w:sz w:val="28"/>
                <w:szCs w:val="28"/>
              </w:rPr>
              <w:t>Sancţiuni</w:t>
            </w:r>
          </w:p>
          <w:p w:rsidR="008E3D82" w:rsidRPr="00FE1760" w:rsidRDefault="008E3D82" w:rsidP="00B81581">
            <w:pPr>
              <w:tabs>
                <w:tab w:val="left" w:pos="1134"/>
              </w:tabs>
              <w:ind w:left="567"/>
            </w:pPr>
          </w:p>
          <w:p w:rsidR="00285830" w:rsidRPr="00FE1760" w:rsidRDefault="00285830" w:rsidP="00623746">
            <w:pPr>
              <w:numPr>
                <w:ilvl w:val="1"/>
                <w:numId w:val="13"/>
              </w:numPr>
              <w:tabs>
                <w:tab w:val="left" w:pos="1134"/>
              </w:tabs>
              <w:ind w:left="0" w:firstLine="567"/>
              <w:jc w:val="both"/>
            </w:pPr>
            <w:r w:rsidRPr="00FE1760">
              <w:t xml:space="preserve">Forma de garanţie de bună executare a contractului agreată de Cumpărător este ____________________________________________, în cuantum de __% din valoarea contractului. </w:t>
            </w:r>
          </w:p>
          <w:p w:rsidR="00285830" w:rsidRPr="00FE1760" w:rsidRDefault="00285830" w:rsidP="00623746">
            <w:pPr>
              <w:numPr>
                <w:ilvl w:val="1"/>
                <w:numId w:val="13"/>
              </w:numPr>
              <w:tabs>
                <w:tab w:val="left" w:pos="1134"/>
              </w:tabs>
              <w:ind w:left="0" w:firstLine="567"/>
              <w:jc w:val="both"/>
            </w:pPr>
            <w:r w:rsidRPr="00FE1760">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FE1760">
              <w:rPr>
                <w:i/>
              </w:rPr>
              <w:t>[indicați procentajul]</w:t>
            </w:r>
            <w:r w:rsidRPr="00FE1760">
              <w:t xml:space="preserve"> din suma totală a contractului.</w:t>
            </w:r>
          </w:p>
          <w:p w:rsidR="00285830" w:rsidRPr="00FE1760" w:rsidRDefault="002F415C" w:rsidP="00623746">
            <w:pPr>
              <w:numPr>
                <w:ilvl w:val="1"/>
                <w:numId w:val="13"/>
              </w:numPr>
              <w:tabs>
                <w:tab w:val="left" w:pos="1134"/>
              </w:tabs>
              <w:ind w:left="0" w:firstLine="567"/>
              <w:jc w:val="both"/>
            </w:pPr>
            <w:r w:rsidRPr="00FE1760">
              <w:t>Pentru livrarea</w:t>
            </w:r>
            <w:r w:rsidR="00285830" w:rsidRPr="00FE1760">
              <w:t xml:space="preserve"> cu întîrziere a Bunurilor, Vînzătorul poartă răspundere materială în valoare de ___% din suma Bunurilor nelivrate, pentru fiecare zi de întîrziere, dar nu mai mult de ___ % </w:t>
            </w:r>
            <w:r w:rsidR="00285830" w:rsidRPr="00FE1760">
              <w:rPr>
                <w:i/>
              </w:rPr>
              <w:t xml:space="preserve">[indicați procentajul]  </w:t>
            </w:r>
            <w:r w:rsidR="00285830" w:rsidRPr="00FE1760">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Default="00285830" w:rsidP="00623746">
            <w:pPr>
              <w:numPr>
                <w:ilvl w:val="1"/>
                <w:numId w:val="13"/>
              </w:numPr>
              <w:tabs>
                <w:tab w:val="left" w:pos="1134"/>
              </w:tabs>
              <w:ind w:left="0" w:firstLine="567"/>
              <w:jc w:val="both"/>
            </w:pPr>
            <w:r w:rsidRPr="00FE1760">
              <w:t xml:space="preserve">Pentru achitarea cu întîrziere, Cumpărătorul poartă răspundere materială în valoare de ___% </w:t>
            </w:r>
            <w:r w:rsidRPr="00FE1760">
              <w:rPr>
                <w:i/>
              </w:rPr>
              <w:t>[indicați procentajul]</w:t>
            </w:r>
            <w:r w:rsidRPr="00FE1760">
              <w:t xml:space="preserve">  din suma Bunurilor neachitate, pentru fiecare zi de întîrziere, dar nu mai mult de  ___% </w:t>
            </w:r>
            <w:r w:rsidRPr="00FE1760">
              <w:rPr>
                <w:i/>
              </w:rPr>
              <w:t>[indicați procentajul]</w:t>
            </w:r>
            <w:r w:rsidRPr="00FE1760">
              <w:t xml:space="preserve"> din suma totală a prezentului contract.</w:t>
            </w:r>
          </w:p>
          <w:p w:rsidR="008E3D82" w:rsidRPr="00FE1760" w:rsidRDefault="008E3D82" w:rsidP="00B81581">
            <w:pPr>
              <w:tabs>
                <w:tab w:val="left" w:pos="1134"/>
              </w:tabs>
              <w:ind w:left="567"/>
              <w:jc w:val="both"/>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Drepturi de proprietate intelectuală</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Furnizorul are obligaţia să despăgubească achizitorul împotriva oricăror:</w:t>
            </w:r>
          </w:p>
          <w:p w:rsidR="00285830" w:rsidRPr="00FE1760" w:rsidRDefault="00285830" w:rsidP="00623746">
            <w:pPr>
              <w:numPr>
                <w:ilvl w:val="0"/>
                <w:numId w:val="18"/>
              </w:numPr>
              <w:tabs>
                <w:tab w:val="clear" w:pos="1854"/>
                <w:tab w:val="left" w:pos="1134"/>
                <w:tab w:val="num" w:pos="1701"/>
              </w:tabs>
              <w:ind w:left="0" w:firstLine="567"/>
            </w:pPr>
            <w:r w:rsidRPr="00FE1760">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Default="00285830" w:rsidP="00623746">
            <w:pPr>
              <w:numPr>
                <w:ilvl w:val="0"/>
                <w:numId w:val="18"/>
              </w:numPr>
              <w:tabs>
                <w:tab w:val="clear" w:pos="1854"/>
                <w:tab w:val="left" w:pos="1134"/>
                <w:tab w:val="num" w:pos="1701"/>
              </w:tabs>
              <w:ind w:left="0" w:firstLine="567"/>
            </w:pPr>
            <w:r w:rsidRPr="00FE1760">
              <w:t>daune-interese, costuri, taxe şi cheltuieli de orice natură, aferente, cu excepţia situaţiei în care o astfel de încălcare rezultă din respectarea Caietului de sarcini întocmit de către achizitor.</w:t>
            </w:r>
          </w:p>
          <w:p w:rsidR="008E3D82" w:rsidRPr="00FE1760" w:rsidRDefault="008E3D82" w:rsidP="00B81581">
            <w:pPr>
              <w:tabs>
                <w:tab w:val="left" w:pos="1134"/>
              </w:tabs>
              <w:ind w:left="567"/>
            </w:pP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Dispoziţii finale</w:t>
            </w:r>
          </w:p>
        </w:tc>
      </w:tr>
      <w:tr w:rsidR="00285830" w:rsidRPr="00FE1760" w:rsidTr="007652FD">
        <w:trPr>
          <w:gridAfter w:val="1"/>
          <w:wAfter w:w="34" w:type="dxa"/>
          <w:trHeight w:val="697"/>
        </w:trPr>
        <w:tc>
          <w:tcPr>
            <w:tcW w:w="9747" w:type="dxa"/>
            <w:gridSpan w:val="4"/>
            <w:vAlign w:val="center"/>
          </w:tcPr>
          <w:p w:rsidR="00285830" w:rsidRPr="00FE1760" w:rsidRDefault="00285830" w:rsidP="00623746">
            <w:pPr>
              <w:numPr>
                <w:ilvl w:val="1"/>
                <w:numId w:val="13"/>
              </w:numPr>
              <w:tabs>
                <w:tab w:val="left" w:pos="1134"/>
              </w:tabs>
              <w:ind w:left="0" w:firstLine="567"/>
              <w:jc w:val="both"/>
            </w:pPr>
            <w:r w:rsidRPr="00FE1760">
              <w:t>Litigiile ce ar putea rezulta din prezentul Contract vor fi soluţionate de către Părţi pe cale amiabilă. În caz contrar, ele vor fi transmise spre examinare în instanţa de judecată competentă conform legislaţiei Republicii Moldova.</w:t>
            </w:r>
          </w:p>
          <w:p w:rsidR="00285830" w:rsidRPr="00FE1760" w:rsidRDefault="00285830" w:rsidP="00623746">
            <w:pPr>
              <w:numPr>
                <w:ilvl w:val="1"/>
                <w:numId w:val="13"/>
              </w:numPr>
              <w:tabs>
                <w:tab w:val="left" w:pos="1134"/>
              </w:tabs>
              <w:ind w:left="0" w:firstLine="567"/>
              <w:jc w:val="both"/>
            </w:pPr>
            <w:r w:rsidRPr="00FE1760">
              <w:t>De la data semnării prezentului Contract, toate negocierile purtate şi documentele  perfectate anterior îşi pierd valabilitatea.</w:t>
            </w:r>
          </w:p>
          <w:p w:rsidR="00285830" w:rsidRPr="00FE1760" w:rsidRDefault="00285830" w:rsidP="00623746">
            <w:pPr>
              <w:numPr>
                <w:ilvl w:val="1"/>
                <w:numId w:val="13"/>
              </w:numPr>
              <w:tabs>
                <w:tab w:val="left" w:pos="1134"/>
              </w:tabs>
              <w:ind w:left="0" w:firstLine="567"/>
              <w:jc w:val="both"/>
            </w:pPr>
            <w:r w:rsidRPr="00FE1760">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FE1760" w:rsidRDefault="00285830" w:rsidP="00623746">
            <w:pPr>
              <w:numPr>
                <w:ilvl w:val="1"/>
                <w:numId w:val="13"/>
              </w:numPr>
              <w:tabs>
                <w:tab w:val="left" w:pos="1134"/>
              </w:tabs>
              <w:ind w:left="0" w:firstLine="567"/>
              <w:jc w:val="both"/>
            </w:pPr>
            <w:r w:rsidRPr="00FE1760">
              <w:t>Nici una dintre Părţi nu are dreptul să transmită obligaţiile şi drepturile sale stipulate în prezentul Contract unor terţe persoane fără acordul în scris al celeilalte părţi.</w:t>
            </w:r>
          </w:p>
          <w:p w:rsidR="00285830" w:rsidRPr="00FE1760" w:rsidRDefault="00285830" w:rsidP="00623746">
            <w:pPr>
              <w:numPr>
                <w:ilvl w:val="1"/>
                <w:numId w:val="13"/>
              </w:numPr>
              <w:tabs>
                <w:tab w:val="left" w:pos="1134"/>
              </w:tabs>
              <w:ind w:left="0" w:firstLine="567"/>
              <w:jc w:val="both"/>
            </w:pPr>
            <w:r w:rsidRPr="00FE1760">
              <w:t>Prezentul Contract este întocmit în două exemplare în limba de stat a Republicii Moldova, cîte un exemplar pentru Vînzător, Cumpărător.</w:t>
            </w:r>
          </w:p>
          <w:p w:rsidR="00252AAE" w:rsidRPr="00FE1760" w:rsidRDefault="00285830" w:rsidP="00623746">
            <w:pPr>
              <w:numPr>
                <w:ilvl w:val="1"/>
                <w:numId w:val="13"/>
              </w:numPr>
              <w:tabs>
                <w:tab w:val="left" w:pos="1134"/>
              </w:tabs>
              <w:ind w:left="0" w:firstLine="567"/>
              <w:jc w:val="both"/>
            </w:pPr>
            <w:r w:rsidRPr="00FE1760">
              <w:t xml:space="preserve">Prezentul Contract se consideră încheiat </w:t>
            </w:r>
            <w:r w:rsidR="00252AAE" w:rsidRPr="00FE1760">
              <w:t>şi intră în vigoare</w:t>
            </w:r>
            <w:r w:rsidR="00252AAE" w:rsidRPr="00FE1760">
              <w:rPr>
                <w:rFonts w:ascii="Arial" w:hAnsi="Arial" w:cs="Arial"/>
                <w:noProof w:val="0"/>
                <w:lang w:eastAsia="ru-RU"/>
              </w:rPr>
              <w:t xml:space="preserve"> </w:t>
            </w:r>
            <w:r w:rsidRPr="00FE1760">
              <w:t>la data semnării</w:t>
            </w:r>
            <w:r w:rsidR="00252AAE" w:rsidRPr="00FE1760">
              <w:t xml:space="preserve"> de către ambele părţi. </w:t>
            </w:r>
            <w:r w:rsidRPr="00FE1760">
              <w:t xml:space="preserve"> </w:t>
            </w:r>
          </w:p>
          <w:p w:rsidR="00285830" w:rsidRPr="00FE1760" w:rsidRDefault="00285830" w:rsidP="00623746">
            <w:pPr>
              <w:numPr>
                <w:ilvl w:val="1"/>
                <w:numId w:val="13"/>
              </w:numPr>
              <w:tabs>
                <w:tab w:val="left" w:pos="1134"/>
              </w:tabs>
              <w:ind w:left="0" w:firstLine="567"/>
              <w:jc w:val="both"/>
            </w:pPr>
            <w:r w:rsidRPr="00FE1760">
              <w:t xml:space="preserve">Prezentul contract este valabil </w:t>
            </w:r>
            <w:r w:rsidR="00B323C1" w:rsidRPr="00FE1760">
              <w:t>31.12</w:t>
            </w:r>
            <w:r w:rsidRPr="00FE1760">
              <w:t>.</w:t>
            </w:r>
            <w:r w:rsidR="00B323C1" w:rsidRPr="00FE1760">
              <w:t>2020</w:t>
            </w:r>
            <w:r w:rsidRPr="00FE1760">
              <w:t xml:space="preserve">                         </w:t>
            </w:r>
          </w:p>
          <w:p w:rsidR="00285830" w:rsidRPr="00FE1760" w:rsidRDefault="00285830" w:rsidP="00623746">
            <w:pPr>
              <w:numPr>
                <w:ilvl w:val="1"/>
                <w:numId w:val="13"/>
              </w:numPr>
              <w:tabs>
                <w:tab w:val="left" w:pos="1134"/>
              </w:tabs>
              <w:ind w:left="0" w:firstLine="567"/>
              <w:jc w:val="both"/>
            </w:pPr>
            <w:r w:rsidRPr="00FE1760">
              <w:t>Prezentul Contract reprezintă acordul de voinţă al  părţilor şi se consideră semnat la data aplicării ultimei semnături de către una din părți.</w:t>
            </w:r>
          </w:p>
          <w:p w:rsidR="000C5BB4" w:rsidRPr="00FE1760" w:rsidRDefault="00285830" w:rsidP="00623746">
            <w:pPr>
              <w:numPr>
                <w:ilvl w:val="1"/>
                <w:numId w:val="13"/>
              </w:numPr>
              <w:tabs>
                <w:tab w:val="left" w:pos="1134"/>
              </w:tabs>
              <w:ind w:left="0" w:firstLine="567"/>
              <w:jc w:val="both"/>
            </w:pPr>
            <w:r w:rsidRPr="00FE1760">
              <w:t>Pentru confirmarea celor menţionate mai sus, Părţile au semnat prezentul Contract în conformitate cu legislaţia Republicii Moldova, la data şi anul indicate mai sus</w:t>
            </w:r>
            <w:r w:rsidR="000C5BB4" w:rsidRPr="00FE1760">
              <w:t>.</w:t>
            </w:r>
          </w:p>
          <w:p w:rsidR="00285830" w:rsidRPr="00FE1760" w:rsidRDefault="00285830" w:rsidP="0022594E">
            <w:pPr>
              <w:tabs>
                <w:tab w:val="left" w:pos="1134"/>
              </w:tabs>
              <w:ind w:firstLine="567"/>
              <w:jc w:val="both"/>
            </w:pPr>
          </w:p>
        </w:tc>
      </w:tr>
      <w:tr w:rsidR="00285830" w:rsidRPr="00FE1760" w:rsidTr="007652FD">
        <w:trPr>
          <w:gridAfter w:val="1"/>
          <w:wAfter w:w="34" w:type="dxa"/>
          <w:trHeight w:val="536"/>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Datele juridice, poştale şi bancare ale Părţilor</w:t>
            </w:r>
          </w:p>
        </w:tc>
      </w:tr>
      <w:tr w:rsidR="00285830" w:rsidRPr="00FE1760" w:rsidTr="007652FD">
        <w:trPr>
          <w:gridBefore w:val="1"/>
          <w:wBefore w:w="34" w:type="dxa"/>
          <w:trHeight w:val="147"/>
        </w:trPr>
        <w:tc>
          <w:tcPr>
            <w:tcW w:w="9747" w:type="dxa"/>
            <w:gridSpan w:val="4"/>
            <w:vAlign w:val="center"/>
          </w:tcPr>
          <w:p w:rsidR="00285830" w:rsidRPr="00FE1760" w:rsidRDefault="00285830" w:rsidP="0022594E">
            <w:pPr>
              <w:tabs>
                <w:tab w:val="left" w:pos="1134"/>
              </w:tabs>
              <w:ind w:firstLine="567"/>
              <w:rPr>
                <w:b/>
                <w:sz w:val="28"/>
                <w:szCs w:val="28"/>
              </w:rPr>
            </w:pPr>
          </w:p>
        </w:tc>
      </w:tr>
      <w:tr w:rsidR="00285830" w:rsidRPr="00FE1760" w:rsidTr="00E84DC7">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285830" w:rsidP="0022594E">
            <w:pPr>
              <w:tabs>
                <w:tab w:val="left" w:pos="1134"/>
              </w:tabs>
              <w:ind w:firstLine="567"/>
              <w:jc w:val="center"/>
              <w:rPr>
                <w:b/>
                <w:caps/>
                <w:sz w:val="40"/>
              </w:rPr>
            </w:pPr>
            <w:r w:rsidRPr="00FE1760">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F816CF" w:rsidP="00E84DC7">
            <w:pPr>
              <w:tabs>
                <w:tab w:val="left" w:pos="1134"/>
              </w:tabs>
              <w:ind w:firstLine="567"/>
              <w:jc w:val="center"/>
              <w:rPr>
                <w:b/>
                <w:caps/>
                <w:sz w:val="40"/>
              </w:rPr>
            </w:pPr>
            <w:r w:rsidRPr="00FE1760">
              <w:rPr>
                <w:b/>
              </w:rPr>
              <w:t>Agenţia Servicii Publice</w:t>
            </w:r>
          </w:p>
        </w:tc>
      </w:tr>
      <w:tr w:rsidR="00252AAE" w:rsidRPr="00FE1760" w:rsidTr="007652FD">
        <w:trPr>
          <w:gridBefore w:val="1"/>
          <w:wBefore w:w="34" w:type="dxa"/>
          <w:trHeight w:val="373"/>
        </w:trPr>
        <w:tc>
          <w:tcPr>
            <w:tcW w:w="4873" w:type="dxa"/>
            <w:gridSpan w:val="2"/>
            <w:tcBorders>
              <w:top w:val="single" w:sz="4" w:space="0" w:color="auto"/>
              <w:left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Adresa poştală:</w:t>
            </w:r>
          </w:p>
        </w:tc>
        <w:tc>
          <w:tcPr>
            <w:tcW w:w="4874" w:type="dxa"/>
            <w:gridSpan w:val="2"/>
            <w:tcBorders>
              <w:top w:val="single" w:sz="4" w:space="0" w:color="auto"/>
              <w:left w:val="single" w:sz="4" w:space="0" w:color="auto"/>
              <w:right w:val="single" w:sz="4" w:space="0" w:color="auto"/>
            </w:tcBorders>
            <w:vAlign w:val="center"/>
          </w:tcPr>
          <w:p w:rsidR="00252AAE" w:rsidRPr="00FE1760" w:rsidRDefault="00252AAE">
            <w:pPr>
              <w:tabs>
                <w:tab w:val="left" w:pos="0"/>
                <w:tab w:val="left" w:pos="4680"/>
                <w:tab w:val="left" w:pos="7020"/>
              </w:tabs>
              <w:suppressAutoHyphens/>
            </w:pPr>
            <w:r w:rsidRPr="00FE1760">
              <w:t>Mun. Chişinău, str. A. Puşkin</w:t>
            </w:r>
            <w:r w:rsidR="0012761C" w:rsidRPr="00FE1760">
              <w:t>,</w:t>
            </w:r>
            <w:r w:rsidRPr="00FE1760">
              <w:t xml:space="preserve"> 42</w:t>
            </w:r>
          </w:p>
        </w:tc>
      </w:tr>
      <w:tr w:rsidR="00252AAE" w:rsidRPr="00FE1760" w:rsidTr="007652FD">
        <w:trPr>
          <w:gridBefore w:val="1"/>
          <w:wBefore w:w="34" w:type="dxa"/>
          <w:trHeight w:val="373"/>
        </w:trPr>
        <w:tc>
          <w:tcPr>
            <w:tcW w:w="4873" w:type="dxa"/>
            <w:gridSpan w:val="2"/>
            <w:tcBorders>
              <w:left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Telefon:</w:t>
            </w:r>
          </w:p>
        </w:tc>
        <w:tc>
          <w:tcPr>
            <w:tcW w:w="4874" w:type="dxa"/>
            <w:gridSpan w:val="2"/>
            <w:tcBorders>
              <w:left w:val="single" w:sz="4" w:space="0" w:color="auto"/>
              <w:right w:val="single" w:sz="4" w:space="0" w:color="auto"/>
            </w:tcBorders>
            <w:vAlign w:val="center"/>
          </w:tcPr>
          <w:p w:rsidR="00252AAE" w:rsidRPr="00FE1760" w:rsidRDefault="00252AAE">
            <w:pPr>
              <w:tabs>
                <w:tab w:val="left" w:pos="0"/>
                <w:tab w:val="left" w:pos="4680"/>
                <w:tab w:val="left" w:pos="7020"/>
              </w:tabs>
              <w:suppressAutoHyphens/>
            </w:pPr>
            <w:r w:rsidRPr="00FE1760">
              <w:t>022</w:t>
            </w:r>
            <w:r w:rsidR="0012761C" w:rsidRPr="00FE1760">
              <w:t xml:space="preserve"> </w:t>
            </w:r>
            <w:r w:rsidRPr="00FE1760">
              <w:t>50</w:t>
            </w:r>
            <w:r w:rsidR="00A05B7D" w:rsidRPr="00FE1760">
              <w:t xml:space="preserve"> </w:t>
            </w:r>
            <w:r w:rsidRPr="00FE1760">
              <w:t>44</w:t>
            </w:r>
            <w:r w:rsidR="00A05B7D" w:rsidRPr="00FE1760">
              <w:t xml:space="preserve"> </w:t>
            </w:r>
            <w:r w:rsidRPr="00FE1760">
              <w:t>32</w:t>
            </w:r>
          </w:p>
        </w:tc>
      </w:tr>
      <w:tr w:rsidR="00252AAE" w:rsidRPr="00FE1760" w:rsidTr="007652FD">
        <w:trPr>
          <w:gridBefore w:val="1"/>
          <w:wBefore w:w="34" w:type="dxa"/>
          <w:trHeight w:val="373"/>
        </w:trPr>
        <w:tc>
          <w:tcPr>
            <w:tcW w:w="4873" w:type="dxa"/>
            <w:gridSpan w:val="2"/>
            <w:tcBorders>
              <w:left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Cont de decontare:</w:t>
            </w:r>
          </w:p>
        </w:tc>
        <w:tc>
          <w:tcPr>
            <w:tcW w:w="4874" w:type="dxa"/>
            <w:gridSpan w:val="2"/>
            <w:tcBorders>
              <w:left w:val="single" w:sz="4" w:space="0" w:color="auto"/>
              <w:right w:val="single" w:sz="4" w:space="0" w:color="auto"/>
            </w:tcBorders>
            <w:vAlign w:val="center"/>
          </w:tcPr>
          <w:p w:rsidR="00252AAE" w:rsidRPr="00FE1760" w:rsidRDefault="00252AAE">
            <w:pPr>
              <w:tabs>
                <w:tab w:val="left" w:pos="0"/>
                <w:tab w:val="left" w:pos="4680"/>
                <w:tab w:val="left" w:pos="7020"/>
              </w:tabs>
              <w:suppressAutoHyphens/>
            </w:pPr>
            <w:r w:rsidRPr="00FE1760">
              <w:t>MD97VI000002224212555MDL</w:t>
            </w:r>
          </w:p>
        </w:tc>
      </w:tr>
      <w:tr w:rsidR="00252AAE" w:rsidRPr="00FE1760" w:rsidTr="007652FD">
        <w:trPr>
          <w:gridBefore w:val="1"/>
          <w:wBefore w:w="34" w:type="dxa"/>
          <w:trHeight w:val="373"/>
        </w:trPr>
        <w:tc>
          <w:tcPr>
            <w:tcW w:w="4873" w:type="dxa"/>
            <w:gridSpan w:val="2"/>
            <w:tcBorders>
              <w:left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Banca:</w:t>
            </w:r>
          </w:p>
        </w:tc>
        <w:tc>
          <w:tcPr>
            <w:tcW w:w="4874" w:type="dxa"/>
            <w:gridSpan w:val="2"/>
            <w:tcBorders>
              <w:left w:val="single" w:sz="4" w:space="0" w:color="auto"/>
              <w:right w:val="single" w:sz="4" w:space="0" w:color="auto"/>
            </w:tcBorders>
            <w:vAlign w:val="center"/>
          </w:tcPr>
          <w:p w:rsidR="00252AAE" w:rsidRPr="00FE1760" w:rsidRDefault="00252AAE">
            <w:pPr>
              <w:tabs>
                <w:tab w:val="left" w:pos="0"/>
                <w:tab w:val="left" w:pos="4680"/>
                <w:tab w:val="left" w:pos="7020"/>
              </w:tabs>
              <w:suppressAutoHyphens/>
            </w:pPr>
            <w:r w:rsidRPr="00FE1760">
              <w:t>BC Victoriabank SA</w:t>
            </w:r>
          </w:p>
        </w:tc>
      </w:tr>
      <w:tr w:rsidR="00252AAE" w:rsidRPr="00FE1760" w:rsidTr="007652FD">
        <w:trPr>
          <w:gridBefore w:val="1"/>
          <w:wBefore w:w="34" w:type="dxa"/>
          <w:trHeight w:val="373"/>
        </w:trPr>
        <w:tc>
          <w:tcPr>
            <w:tcW w:w="4873" w:type="dxa"/>
            <w:gridSpan w:val="2"/>
            <w:tcBorders>
              <w:left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Adresa poştală a băncii:</w:t>
            </w:r>
          </w:p>
        </w:tc>
        <w:tc>
          <w:tcPr>
            <w:tcW w:w="4874" w:type="dxa"/>
            <w:gridSpan w:val="2"/>
            <w:tcBorders>
              <w:left w:val="single" w:sz="4" w:space="0" w:color="auto"/>
              <w:right w:val="single" w:sz="4" w:space="0" w:color="auto"/>
            </w:tcBorders>
            <w:vAlign w:val="center"/>
          </w:tcPr>
          <w:p w:rsidR="00252AAE" w:rsidRPr="00FE1760" w:rsidRDefault="000C5BB4">
            <w:pPr>
              <w:tabs>
                <w:tab w:val="left" w:pos="0"/>
                <w:tab w:val="left" w:pos="4680"/>
                <w:tab w:val="left" w:pos="7020"/>
              </w:tabs>
              <w:suppressAutoHyphens/>
            </w:pPr>
            <w:r w:rsidRPr="00FE1760">
              <w:t>F</w:t>
            </w:r>
            <w:r w:rsidR="00252AAE" w:rsidRPr="00FE1760">
              <w:t>il</w:t>
            </w:r>
            <w:r w:rsidR="0012761C" w:rsidRPr="00FE1760">
              <w:t>iala</w:t>
            </w:r>
            <w:r w:rsidR="00252AAE" w:rsidRPr="00FE1760">
              <w:t xml:space="preserve"> nr. 12</w:t>
            </w:r>
            <w:r w:rsidRPr="00FE1760">
              <w:t xml:space="preserve"> </w:t>
            </w:r>
            <w:r w:rsidR="00252AAE" w:rsidRPr="00FE1760">
              <w:t xml:space="preserve">Chişinău </w:t>
            </w:r>
          </w:p>
        </w:tc>
      </w:tr>
      <w:tr w:rsidR="00252AAE" w:rsidRPr="00FE1760" w:rsidTr="007652FD">
        <w:trPr>
          <w:gridBefore w:val="1"/>
          <w:wBefore w:w="34" w:type="dxa"/>
          <w:trHeight w:val="373"/>
        </w:trPr>
        <w:tc>
          <w:tcPr>
            <w:tcW w:w="4873" w:type="dxa"/>
            <w:gridSpan w:val="2"/>
            <w:tcBorders>
              <w:left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Cod:</w:t>
            </w:r>
          </w:p>
        </w:tc>
        <w:tc>
          <w:tcPr>
            <w:tcW w:w="4874" w:type="dxa"/>
            <w:gridSpan w:val="2"/>
            <w:tcBorders>
              <w:left w:val="single" w:sz="4" w:space="0" w:color="auto"/>
              <w:right w:val="single" w:sz="4" w:space="0" w:color="auto"/>
            </w:tcBorders>
            <w:vAlign w:val="center"/>
          </w:tcPr>
          <w:p w:rsidR="00252AAE" w:rsidRPr="00FE1760" w:rsidRDefault="00252AAE">
            <w:pPr>
              <w:tabs>
                <w:tab w:val="left" w:pos="0"/>
                <w:tab w:val="left" w:pos="4680"/>
                <w:tab w:val="left" w:pos="7020"/>
              </w:tabs>
              <w:suppressAutoHyphens/>
            </w:pPr>
            <w:r w:rsidRPr="00FE1760">
              <w:t>VICBMD2X884</w:t>
            </w:r>
          </w:p>
        </w:tc>
      </w:tr>
      <w:tr w:rsidR="00252AAE" w:rsidRPr="00FE1760" w:rsidTr="007652FD">
        <w:trPr>
          <w:gridBefore w:val="1"/>
          <w:wBefore w:w="34" w:type="dxa"/>
          <w:trHeight w:val="373"/>
        </w:trPr>
        <w:tc>
          <w:tcPr>
            <w:tcW w:w="4873" w:type="dxa"/>
            <w:gridSpan w:val="2"/>
            <w:tcBorders>
              <w:left w:val="single" w:sz="4" w:space="0" w:color="auto"/>
              <w:bottom w:val="single" w:sz="4" w:space="0" w:color="auto"/>
              <w:right w:val="single" w:sz="4" w:space="0" w:color="auto"/>
            </w:tcBorders>
            <w:vAlign w:val="center"/>
          </w:tcPr>
          <w:p w:rsidR="00252AAE" w:rsidRPr="00FE1760" w:rsidRDefault="00252AAE">
            <w:pPr>
              <w:tabs>
                <w:tab w:val="left" w:pos="1134"/>
                <w:tab w:val="left" w:pos="4680"/>
                <w:tab w:val="left" w:pos="7020"/>
              </w:tabs>
              <w:suppressAutoHyphens/>
              <w:ind w:firstLine="567"/>
            </w:pPr>
            <w:r w:rsidRPr="00FE1760">
              <w:t>Cod fiscal:</w:t>
            </w:r>
          </w:p>
        </w:tc>
        <w:tc>
          <w:tcPr>
            <w:tcW w:w="4874" w:type="dxa"/>
            <w:gridSpan w:val="2"/>
            <w:tcBorders>
              <w:left w:val="single" w:sz="4" w:space="0" w:color="auto"/>
              <w:bottom w:val="single" w:sz="4" w:space="0" w:color="auto"/>
              <w:right w:val="single" w:sz="4" w:space="0" w:color="auto"/>
            </w:tcBorders>
            <w:vAlign w:val="center"/>
          </w:tcPr>
          <w:p w:rsidR="00252AAE" w:rsidRPr="00FE1760" w:rsidRDefault="00252AAE">
            <w:pPr>
              <w:tabs>
                <w:tab w:val="left" w:pos="0"/>
                <w:tab w:val="left" w:pos="4680"/>
                <w:tab w:val="left" w:pos="7020"/>
              </w:tabs>
              <w:suppressAutoHyphens/>
            </w:pPr>
            <w:r w:rsidRPr="00FE1760">
              <w:t>1002600024700</w:t>
            </w:r>
          </w:p>
        </w:tc>
      </w:tr>
      <w:tr w:rsidR="00285830" w:rsidRPr="00FE1760" w:rsidTr="007652FD">
        <w:trPr>
          <w:gridBefore w:val="1"/>
          <w:wBefore w:w="34" w:type="dxa"/>
          <w:trHeight w:val="113"/>
        </w:trPr>
        <w:tc>
          <w:tcPr>
            <w:tcW w:w="9747" w:type="dxa"/>
            <w:gridSpan w:val="4"/>
            <w:tcBorders>
              <w:top w:val="single" w:sz="4" w:space="0" w:color="auto"/>
            </w:tcBorders>
            <w:vAlign w:val="center"/>
          </w:tcPr>
          <w:p w:rsidR="00285830" w:rsidRPr="00FE1760" w:rsidRDefault="00285830" w:rsidP="0022594E">
            <w:pPr>
              <w:tabs>
                <w:tab w:val="left" w:pos="1134"/>
              </w:tabs>
              <w:ind w:firstLine="567"/>
            </w:pPr>
          </w:p>
        </w:tc>
      </w:tr>
      <w:tr w:rsidR="00285830" w:rsidRPr="00FE1760" w:rsidTr="007652FD">
        <w:trPr>
          <w:gridBefore w:val="1"/>
          <w:wBefore w:w="34" w:type="dxa"/>
          <w:trHeight w:val="697"/>
        </w:trPr>
        <w:tc>
          <w:tcPr>
            <w:tcW w:w="9747" w:type="dxa"/>
            <w:gridSpan w:val="4"/>
            <w:vAlign w:val="center"/>
          </w:tcPr>
          <w:p w:rsidR="00285830" w:rsidRPr="00FE1760" w:rsidRDefault="00285830" w:rsidP="00623746">
            <w:pPr>
              <w:numPr>
                <w:ilvl w:val="0"/>
                <w:numId w:val="13"/>
              </w:numPr>
              <w:tabs>
                <w:tab w:val="left" w:pos="1134"/>
              </w:tabs>
              <w:ind w:left="0" w:firstLine="567"/>
              <w:rPr>
                <w:b/>
                <w:sz w:val="28"/>
                <w:szCs w:val="28"/>
              </w:rPr>
            </w:pPr>
            <w:r w:rsidRPr="00FE1760">
              <w:rPr>
                <w:b/>
                <w:sz w:val="28"/>
                <w:szCs w:val="28"/>
              </w:rPr>
              <w:t>Semnăturile părţilor</w:t>
            </w:r>
          </w:p>
        </w:tc>
      </w:tr>
      <w:tr w:rsidR="00285830" w:rsidRPr="00FE1760" w:rsidTr="00E84DC7">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285830" w:rsidP="0022594E">
            <w:pPr>
              <w:tabs>
                <w:tab w:val="left" w:pos="1134"/>
              </w:tabs>
              <w:ind w:firstLine="567"/>
              <w:jc w:val="center"/>
              <w:rPr>
                <w:b/>
                <w:caps/>
                <w:sz w:val="40"/>
              </w:rPr>
            </w:pPr>
            <w:r w:rsidRPr="00FE1760">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5830" w:rsidRPr="00FE1760" w:rsidRDefault="00F816CF" w:rsidP="00E84DC7">
            <w:pPr>
              <w:tabs>
                <w:tab w:val="left" w:pos="1134"/>
              </w:tabs>
              <w:ind w:firstLine="567"/>
              <w:jc w:val="center"/>
              <w:rPr>
                <w:b/>
                <w:caps/>
                <w:sz w:val="40"/>
              </w:rPr>
            </w:pPr>
            <w:r w:rsidRPr="00FE1760">
              <w:rPr>
                <w:b/>
              </w:rPr>
              <w:t>Agenţia Servicii Publice</w:t>
            </w:r>
          </w:p>
        </w:tc>
      </w:tr>
      <w:tr w:rsidR="00285830" w:rsidRPr="00FE1760" w:rsidTr="007652FD">
        <w:trPr>
          <w:gridBefore w:val="1"/>
          <w:wBefore w:w="34" w:type="dxa"/>
          <w:trHeight w:val="374"/>
        </w:trPr>
        <w:tc>
          <w:tcPr>
            <w:tcW w:w="4873" w:type="dxa"/>
            <w:gridSpan w:val="2"/>
            <w:tcBorders>
              <w:top w:val="single" w:sz="4" w:space="0" w:color="auto"/>
              <w:left w:val="single" w:sz="4" w:space="0" w:color="auto"/>
              <w:right w:val="single" w:sz="4" w:space="0" w:color="auto"/>
            </w:tcBorders>
            <w:vAlign w:val="center"/>
          </w:tcPr>
          <w:p w:rsidR="000C5BB4" w:rsidRPr="00FE1760" w:rsidRDefault="000C5BB4" w:rsidP="0022594E">
            <w:pPr>
              <w:tabs>
                <w:tab w:val="left" w:pos="1134"/>
                <w:tab w:val="left" w:pos="4680"/>
                <w:tab w:val="left" w:pos="7020"/>
              </w:tabs>
              <w:suppressAutoHyphens/>
              <w:ind w:firstLine="567"/>
            </w:pPr>
          </w:p>
          <w:p w:rsidR="00285830" w:rsidRPr="00FE1760" w:rsidRDefault="00285830" w:rsidP="0022594E">
            <w:pPr>
              <w:tabs>
                <w:tab w:val="left" w:pos="1134"/>
                <w:tab w:val="left" w:pos="4680"/>
                <w:tab w:val="left" w:pos="7020"/>
              </w:tabs>
              <w:suppressAutoHyphens/>
              <w:ind w:firstLine="567"/>
            </w:pPr>
            <w:r w:rsidRPr="00FE1760">
              <w:t>Semnătura autorizată:</w:t>
            </w:r>
          </w:p>
        </w:tc>
        <w:tc>
          <w:tcPr>
            <w:tcW w:w="4874" w:type="dxa"/>
            <w:gridSpan w:val="2"/>
            <w:tcBorders>
              <w:top w:val="single" w:sz="4" w:space="0" w:color="auto"/>
              <w:left w:val="single" w:sz="4" w:space="0" w:color="auto"/>
              <w:right w:val="single" w:sz="4" w:space="0" w:color="auto"/>
            </w:tcBorders>
            <w:vAlign w:val="center"/>
          </w:tcPr>
          <w:p w:rsidR="000C5BB4" w:rsidRPr="00FE1760" w:rsidRDefault="000C5BB4" w:rsidP="0022594E">
            <w:pPr>
              <w:tabs>
                <w:tab w:val="left" w:pos="1134"/>
                <w:tab w:val="left" w:pos="4680"/>
                <w:tab w:val="left" w:pos="7020"/>
              </w:tabs>
              <w:suppressAutoHyphens/>
              <w:ind w:firstLine="567"/>
            </w:pPr>
          </w:p>
          <w:p w:rsidR="00285830" w:rsidRPr="00FE1760" w:rsidRDefault="00285830" w:rsidP="0022594E">
            <w:pPr>
              <w:tabs>
                <w:tab w:val="left" w:pos="1134"/>
                <w:tab w:val="left" w:pos="4680"/>
                <w:tab w:val="left" w:pos="7020"/>
              </w:tabs>
              <w:suppressAutoHyphens/>
              <w:ind w:firstLine="567"/>
            </w:pPr>
            <w:r w:rsidRPr="00FE1760">
              <w:t>Semnătura autorizată:</w:t>
            </w:r>
          </w:p>
        </w:tc>
      </w:tr>
      <w:tr w:rsidR="00285830" w:rsidRPr="00FE1760" w:rsidTr="000C5BB4">
        <w:trPr>
          <w:gridBefore w:val="1"/>
          <w:wBefore w:w="34" w:type="dxa"/>
          <w:trHeight w:val="1052"/>
        </w:trPr>
        <w:tc>
          <w:tcPr>
            <w:tcW w:w="4873" w:type="dxa"/>
            <w:gridSpan w:val="2"/>
            <w:tcBorders>
              <w:left w:val="single" w:sz="4" w:space="0" w:color="auto"/>
              <w:bottom w:val="single" w:sz="4" w:space="0" w:color="auto"/>
              <w:right w:val="single" w:sz="4" w:space="0" w:color="auto"/>
            </w:tcBorders>
            <w:vAlign w:val="center"/>
          </w:tcPr>
          <w:p w:rsidR="00285830" w:rsidRPr="00FE1760" w:rsidRDefault="00285830" w:rsidP="0022594E">
            <w:pPr>
              <w:tabs>
                <w:tab w:val="left" w:pos="1134"/>
                <w:tab w:val="left" w:pos="4680"/>
                <w:tab w:val="left" w:pos="7020"/>
              </w:tabs>
              <w:suppressAutoHyphens/>
              <w:ind w:firstLine="567"/>
              <w:jc w:val="center"/>
            </w:pPr>
            <w:r w:rsidRPr="00FE1760">
              <w:t>L.Ș.</w:t>
            </w:r>
          </w:p>
        </w:tc>
        <w:tc>
          <w:tcPr>
            <w:tcW w:w="4874" w:type="dxa"/>
            <w:gridSpan w:val="2"/>
            <w:tcBorders>
              <w:left w:val="single" w:sz="4" w:space="0" w:color="auto"/>
              <w:bottom w:val="single" w:sz="4" w:space="0" w:color="auto"/>
              <w:right w:val="single" w:sz="4" w:space="0" w:color="auto"/>
            </w:tcBorders>
            <w:vAlign w:val="center"/>
          </w:tcPr>
          <w:p w:rsidR="00285830" w:rsidRPr="00FE1760" w:rsidRDefault="00285830" w:rsidP="0022594E">
            <w:pPr>
              <w:tabs>
                <w:tab w:val="left" w:pos="1134"/>
                <w:tab w:val="left" w:pos="4680"/>
                <w:tab w:val="left" w:pos="7020"/>
              </w:tabs>
              <w:suppressAutoHyphens/>
              <w:ind w:firstLine="567"/>
              <w:jc w:val="center"/>
            </w:pPr>
            <w:r w:rsidRPr="00FE1760">
              <w:t>L.Ș.</w:t>
            </w:r>
          </w:p>
        </w:tc>
      </w:tr>
      <w:tr w:rsidR="00285830" w:rsidRPr="00FE1760" w:rsidTr="007652FD">
        <w:trPr>
          <w:gridBefore w:val="1"/>
          <w:wBefore w:w="34" w:type="dxa"/>
          <w:trHeight w:val="373"/>
        </w:trPr>
        <w:tc>
          <w:tcPr>
            <w:tcW w:w="4873" w:type="dxa"/>
            <w:gridSpan w:val="2"/>
            <w:tcBorders>
              <w:top w:val="single" w:sz="4" w:space="0" w:color="auto"/>
            </w:tcBorders>
            <w:vAlign w:val="center"/>
          </w:tcPr>
          <w:p w:rsidR="00285830" w:rsidRPr="00FE1760"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FE1760" w:rsidRDefault="00285830" w:rsidP="0022594E">
            <w:pPr>
              <w:tabs>
                <w:tab w:val="left" w:pos="1134"/>
                <w:tab w:val="left" w:pos="4680"/>
                <w:tab w:val="left" w:pos="7020"/>
              </w:tabs>
              <w:suppressAutoHyphens/>
              <w:ind w:firstLine="567"/>
            </w:pPr>
            <w:r w:rsidRPr="00FE1760">
              <w:t>Contabil:</w:t>
            </w:r>
          </w:p>
        </w:tc>
      </w:tr>
      <w:tr w:rsidR="00285830" w:rsidRPr="00FE1760" w:rsidTr="007652FD">
        <w:trPr>
          <w:gridBefore w:val="1"/>
          <w:wBefore w:w="34" w:type="dxa"/>
          <w:trHeight w:val="373"/>
        </w:trPr>
        <w:tc>
          <w:tcPr>
            <w:tcW w:w="4873" w:type="dxa"/>
            <w:gridSpan w:val="2"/>
            <w:vAlign w:val="center"/>
          </w:tcPr>
          <w:p w:rsidR="00285830" w:rsidRPr="00FE1760" w:rsidRDefault="00285830" w:rsidP="0022594E">
            <w:pPr>
              <w:tabs>
                <w:tab w:val="left" w:pos="1134"/>
                <w:tab w:val="left" w:pos="4680"/>
                <w:tab w:val="left" w:pos="7020"/>
              </w:tabs>
              <w:suppressAutoHyphens/>
              <w:ind w:firstLine="567"/>
            </w:pPr>
          </w:p>
        </w:tc>
        <w:tc>
          <w:tcPr>
            <w:tcW w:w="4874" w:type="dxa"/>
            <w:gridSpan w:val="2"/>
            <w:vAlign w:val="center"/>
          </w:tcPr>
          <w:p w:rsidR="00285830" w:rsidRPr="00FE1760" w:rsidRDefault="00285830" w:rsidP="0022594E">
            <w:pPr>
              <w:tabs>
                <w:tab w:val="left" w:pos="1134"/>
                <w:tab w:val="left" w:pos="4680"/>
                <w:tab w:val="left" w:pos="7020"/>
              </w:tabs>
              <w:suppressAutoHyphens/>
              <w:ind w:firstLine="567"/>
            </w:pPr>
            <w:r w:rsidRPr="00FE1760">
              <w:t>Înregistrat Nr.:</w:t>
            </w:r>
          </w:p>
        </w:tc>
      </w:tr>
      <w:tr w:rsidR="00285830" w:rsidRPr="00FE1760" w:rsidTr="007652FD">
        <w:trPr>
          <w:gridBefore w:val="1"/>
          <w:wBefore w:w="34" w:type="dxa"/>
          <w:trHeight w:val="373"/>
        </w:trPr>
        <w:tc>
          <w:tcPr>
            <w:tcW w:w="4873" w:type="dxa"/>
            <w:gridSpan w:val="2"/>
            <w:vAlign w:val="center"/>
          </w:tcPr>
          <w:p w:rsidR="00285830" w:rsidRPr="00FE1760" w:rsidRDefault="00285830" w:rsidP="0022594E">
            <w:pPr>
              <w:tabs>
                <w:tab w:val="left" w:pos="1134"/>
                <w:tab w:val="left" w:pos="4680"/>
                <w:tab w:val="left" w:pos="7020"/>
              </w:tabs>
              <w:suppressAutoHyphens/>
              <w:ind w:firstLine="567"/>
            </w:pPr>
          </w:p>
        </w:tc>
        <w:tc>
          <w:tcPr>
            <w:tcW w:w="4874" w:type="dxa"/>
            <w:gridSpan w:val="2"/>
            <w:vAlign w:val="center"/>
          </w:tcPr>
          <w:p w:rsidR="00285830" w:rsidRPr="00FE1760" w:rsidRDefault="00285830" w:rsidP="0022594E">
            <w:pPr>
              <w:tabs>
                <w:tab w:val="left" w:pos="1134"/>
                <w:tab w:val="left" w:pos="4680"/>
                <w:tab w:val="left" w:pos="7020"/>
              </w:tabs>
              <w:suppressAutoHyphens/>
              <w:ind w:firstLine="567"/>
            </w:pPr>
            <w:r w:rsidRPr="00FE1760">
              <w:t>Trezoreria:</w:t>
            </w:r>
          </w:p>
        </w:tc>
      </w:tr>
      <w:tr w:rsidR="00285830" w:rsidRPr="00FE1760" w:rsidTr="007652FD">
        <w:trPr>
          <w:gridBefore w:val="1"/>
          <w:wBefore w:w="34" w:type="dxa"/>
          <w:trHeight w:val="373"/>
        </w:trPr>
        <w:tc>
          <w:tcPr>
            <w:tcW w:w="4873" w:type="dxa"/>
            <w:gridSpan w:val="2"/>
            <w:vAlign w:val="center"/>
          </w:tcPr>
          <w:p w:rsidR="00285830" w:rsidRPr="00FE1760" w:rsidRDefault="00285830" w:rsidP="0022594E">
            <w:pPr>
              <w:tabs>
                <w:tab w:val="left" w:pos="1134"/>
                <w:tab w:val="left" w:pos="4680"/>
                <w:tab w:val="left" w:pos="7020"/>
              </w:tabs>
              <w:suppressAutoHyphens/>
              <w:ind w:firstLine="567"/>
            </w:pPr>
          </w:p>
        </w:tc>
        <w:tc>
          <w:tcPr>
            <w:tcW w:w="4874" w:type="dxa"/>
            <w:gridSpan w:val="2"/>
            <w:vAlign w:val="center"/>
          </w:tcPr>
          <w:p w:rsidR="00285830" w:rsidRPr="00FE1760" w:rsidRDefault="00285830" w:rsidP="0022594E">
            <w:pPr>
              <w:tabs>
                <w:tab w:val="left" w:pos="1134"/>
                <w:tab w:val="left" w:pos="4680"/>
                <w:tab w:val="left" w:pos="7020"/>
              </w:tabs>
              <w:suppressAutoHyphens/>
              <w:ind w:firstLine="567"/>
            </w:pPr>
            <w:r w:rsidRPr="00FE1760">
              <w:t>Data:</w:t>
            </w:r>
          </w:p>
        </w:tc>
      </w:tr>
    </w:tbl>
    <w:p w:rsidR="00285830" w:rsidRPr="00FE1760" w:rsidRDefault="00285830" w:rsidP="00285830"/>
    <w:p w:rsidR="00285830" w:rsidRPr="00FE1760" w:rsidRDefault="00285830" w:rsidP="00285830"/>
    <w:p w:rsidR="00AE077C" w:rsidRPr="00FE1760" w:rsidRDefault="00AE077C" w:rsidP="00B41118"/>
    <w:sectPr w:rsidR="00AE077C" w:rsidRPr="00FE1760" w:rsidSect="007530D0">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55" w:rsidRDefault="00A11455" w:rsidP="00B41118">
      <w:r>
        <w:separator/>
      </w:r>
    </w:p>
  </w:endnote>
  <w:endnote w:type="continuationSeparator" w:id="0">
    <w:p w:rsidR="00A11455" w:rsidRDefault="00A1145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Baltica RR">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5" w:rsidRDefault="00A11455" w:rsidP="00AE077C">
    <w:pPr>
      <w:pStyle w:val="a4"/>
      <w:jc w:val="center"/>
    </w:pPr>
    <w:r>
      <w:fldChar w:fldCharType="begin"/>
    </w:r>
    <w:r>
      <w:instrText xml:space="preserve"> PAGE   \* MERGEFORMAT </w:instrText>
    </w:r>
    <w:r>
      <w:fldChar w:fldCharType="separate"/>
    </w:r>
    <w:r w:rsidR="00BB07A8">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5" w:rsidRDefault="00A11455" w:rsidP="00AE077C">
    <w:pPr>
      <w:pStyle w:val="a4"/>
      <w:jc w:val="center"/>
    </w:pPr>
    <w:r>
      <w:fldChar w:fldCharType="begin"/>
    </w:r>
    <w:r>
      <w:instrText xml:space="preserve"> PAGE   \* MERGEFORMAT </w:instrText>
    </w:r>
    <w:r>
      <w:fldChar w:fldCharType="separate"/>
    </w:r>
    <w:r w:rsidR="00BB07A8">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5" w:rsidRDefault="00A1145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5" w:rsidRDefault="00A114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55" w:rsidRDefault="00A11455" w:rsidP="00B41118">
      <w:r>
        <w:separator/>
      </w:r>
    </w:p>
  </w:footnote>
  <w:footnote w:type="continuationSeparator" w:id="0">
    <w:p w:rsidR="00A11455" w:rsidRDefault="00A11455" w:rsidP="00B41118">
      <w:r>
        <w:continuationSeparator/>
      </w:r>
    </w:p>
  </w:footnote>
  <w:footnote w:id="1">
    <w:p w:rsidR="00A11455" w:rsidRPr="00540469" w:rsidRDefault="00A11455"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E3D6768"/>
    <w:multiLevelType w:val="hybridMultilevel"/>
    <w:tmpl w:val="29E6DA24"/>
    <w:lvl w:ilvl="0" w:tplc="4F6AF7CA">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F5CAF"/>
    <w:multiLevelType w:val="multilevel"/>
    <w:tmpl w:val="F4A61B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30"/>
  </w:num>
  <w:num w:numId="3">
    <w:abstractNumId w:val="3"/>
  </w:num>
  <w:num w:numId="4">
    <w:abstractNumId w:val="2"/>
  </w:num>
  <w:num w:numId="5">
    <w:abstractNumId w:val="1"/>
  </w:num>
  <w:num w:numId="6">
    <w:abstractNumId w:val="21"/>
  </w:num>
  <w:num w:numId="7">
    <w:abstractNumId w:val="12"/>
  </w:num>
  <w:num w:numId="8">
    <w:abstractNumId w:val="25"/>
  </w:num>
  <w:num w:numId="9">
    <w:abstractNumId w:val="4"/>
  </w:num>
  <w:num w:numId="10">
    <w:abstractNumId w:val="22"/>
  </w:num>
  <w:num w:numId="11">
    <w:abstractNumId w:val="31"/>
  </w:num>
  <w:num w:numId="12">
    <w:abstractNumId w:val="19"/>
  </w:num>
  <w:num w:numId="13">
    <w:abstractNumId w:val="9"/>
  </w:num>
  <w:num w:numId="14">
    <w:abstractNumId w:val="28"/>
  </w:num>
  <w:num w:numId="15">
    <w:abstractNumId w:val="17"/>
  </w:num>
  <w:num w:numId="16">
    <w:abstractNumId w:val="7"/>
  </w:num>
  <w:num w:numId="17">
    <w:abstractNumId w:val="11"/>
  </w:num>
  <w:num w:numId="18">
    <w:abstractNumId w:val="8"/>
  </w:num>
  <w:num w:numId="19">
    <w:abstractNumId w:val="27"/>
  </w:num>
  <w:num w:numId="20">
    <w:abstractNumId w:val="29"/>
  </w:num>
  <w:num w:numId="21">
    <w:abstractNumId w:val="13"/>
  </w:num>
  <w:num w:numId="22">
    <w:abstractNumId w:val="5"/>
  </w:num>
  <w:num w:numId="23">
    <w:abstractNumId w:val="14"/>
  </w:num>
  <w:num w:numId="24">
    <w:abstractNumId w:val="24"/>
  </w:num>
  <w:num w:numId="25">
    <w:abstractNumId w:val="6"/>
  </w:num>
  <w:num w:numId="26">
    <w:abstractNumId w:val="18"/>
  </w:num>
  <w:num w:numId="27">
    <w:abstractNumId w:val="23"/>
  </w:num>
  <w:num w:numId="28">
    <w:abstractNumId w:val="0"/>
  </w:num>
  <w:num w:numId="29">
    <w:abstractNumId w:val="16"/>
  </w:num>
  <w:num w:numId="30">
    <w:abstractNumId w:val="20"/>
  </w:num>
  <w:num w:numId="31">
    <w:abstractNumId w:val="10"/>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1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785D"/>
    <w:rsid w:val="00031342"/>
    <w:rsid w:val="00033EA5"/>
    <w:rsid w:val="00041EE5"/>
    <w:rsid w:val="0004280B"/>
    <w:rsid w:val="00044509"/>
    <w:rsid w:val="00050B94"/>
    <w:rsid w:val="000537EA"/>
    <w:rsid w:val="00061BF2"/>
    <w:rsid w:val="00062DB2"/>
    <w:rsid w:val="0006366A"/>
    <w:rsid w:val="00070349"/>
    <w:rsid w:val="00071E10"/>
    <w:rsid w:val="000755F1"/>
    <w:rsid w:val="00081641"/>
    <w:rsid w:val="00085A78"/>
    <w:rsid w:val="000B1804"/>
    <w:rsid w:val="000B6230"/>
    <w:rsid w:val="000C5BB4"/>
    <w:rsid w:val="000C5E15"/>
    <w:rsid w:val="000C72BD"/>
    <w:rsid w:val="000D479C"/>
    <w:rsid w:val="000E21F0"/>
    <w:rsid w:val="000E2734"/>
    <w:rsid w:val="000E499D"/>
    <w:rsid w:val="000F174A"/>
    <w:rsid w:val="00107B3D"/>
    <w:rsid w:val="00116256"/>
    <w:rsid w:val="0012761C"/>
    <w:rsid w:val="00130230"/>
    <w:rsid w:val="001373FC"/>
    <w:rsid w:val="00140A5D"/>
    <w:rsid w:val="00147936"/>
    <w:rsid w:val="001559E9"/>
    <w:rsid w:val="00157C8B"/>
    <w:rsid w:val="001605AA"/>
    <w:rsid w:val="001641E6"/>
    <w:rsid w:val="00172448"/>
    <w:rsid w:val="00172AD3"/>
    <w:rsid w:val="00181BAD"/>
    <w:rsid w:val="00186A7B"/>
    <w:rsid w:val="00186F13"/>
    <w:rsid w:val="00192059"/>
    <w:rsid w:val="0019477E"/>
    <w:rsid w:val="0019511D"/>
    <w:rsid w:val="001A2EF2"/>
    <w:rsid w:val="001A4CC2"/>
    <w:rsid w:val="001B2CD2"/>
    <w:rsid w:val="001C1B86"/>
    <w:rsid w:val="001C3268"/>
    <w:rsid w:val="001C5A89"/>
    <w:rsid w:val="001C74F5"/>
    <w:rsid w:val="001D28DB"/>
    <w:rsid w:val="001D54A5"/>
    <w:rsid w:val="001D5AD3"/>
    <w:rsid w:val="001F6E01"/>
    <w:rsid w:val="002006E6"/>
    <w:rsid w:val="00204605"/>
    <w:rsid w:val="00211A2E"/>
    <w:rsid w:val="00217448"/>
    <w:rsid w:val="0022270D"/>
    <w:rsid w:val="00223F8B"/>
    <w:rsid w:val="002240FA"/>
    <w:rsid w:val="0022594E"/>
    <w:rsid w:val="002313CB"/>
    <w:rsid w:val="00233AB5"/>
    <w:rsid w:val="00233E43"/>
    <w:rsid w:val="00235AB7"/>
    <w:rsid w:val="002403C8"/>
    <w:rsid w:val="00241C5B"/>
    <w:rsid w:val="002462D2"/>
    <w:rsid w:val="00247B50"/>
    <w:rsid w:val="0025190B"/>
    <w:rsid w:val="00252AAE"/>
    <w:rsid w:val="00255BC1"/>
    <w:rsid w:val="002624A4"/>
    <w:rsid w:val="00265AC8"/>
    <w:rsid w:val="00267FB9"/>
    <w:rsid w:val="002754EA"/>
    <w:rsid w:val="00277869"/>
    <w:rsid w:val="0028340D"/>
    <w:rsid w:val="00284B1E"/>
    <w:rsid w:val="00285830"/>
    <w:rsid w:val="00287240"/>
    <w:rsid w:val="002946F0"/>
    <w:rsid w:val="0029547F"/>
    <w:rsid w:val="00297A3C"/>
    <w:rsid w:val="002C21A4"/>
    <w:rsid w:val="002C2717"/>
    <w:rsid w:val="002D1938"/>
    <w:rsid w:val="002D45D3"/>
    <w:rsid w:val="002D4C61"/>
    <w:rsid w:val="002F271B"/>
    <w:rsid w:val="002F415C"/>
    <w:rsid w:val="00302057"/>
    <w:rsid w:val="0030555F"/>
    <w:rsid w:val="00305800"/>
    <w:rsid w:val="003153BF"/>
    <w:rsid w:val="003476E4"/>
    <w:rsid w:val="003522F4"/>
    <w:rsid w:val="00365120"/>
    <w:rsid w:val="0037108C"/>
    <w:rsid w:val="0037218A"/>
    <w:rsid w:val="00373FEC"/>
    <w:rsid w:val="00374D42"/>
    <w:rsid w:val="0037518A"/>
    <w:rsid w:val="003760CC"/>
    <w:rsid w:val="003871F0"/>
    <w:rsid w:val="00395B9D"/>
    <w:rsid w:val="003B29DA"/>
    <w:rsid w:val="003B397E"/>
    <w:rsid w:val="003C26FC"/>
    <w:rsid w:val="003C360F"/>
    <w:rsid w:val="003C3F5C"/>
    <w:rsid w:val="003D2017"/>
    <w:rsid w:val="003D3E26"/>
    <w:rsid w:val="003D6C2D"/>
    <w:rsid w:val="003E38CA"/>
    <w:rsid w:val="003E488C"/>
    <w:rsid w:val="003E591F"/>
    <w:rsid w:val="003F2131"/>
    <w:rsid w:val="003F3AD1"/>
    <w:rsid w:val="003F4AA8"/>
    <w:rsid w:val="00403CC9"/>
    <w:rsid w:val="0042012A"/>
    <w:rsid w:val="00420BDE"/>
    <w:rsid w:val="0042464F"/>
    <w:rsid w:val="0043066C"/>
    <w:rsid w:val="00444A63"/>
    <w:rsid w:val="004459F1"/>
    <w:rsid w:val="00446BCA"/>
    <w:rsid w:val="00446CB7"/>
    <w:rsid w:val="00450DA8"/>
    <w:rsid w:val="00452B5D"/>
    <w:rsid w:val="00456BAF"/>
    <w:rsid w:val="00456F86"/>
    <w:rsid w:val="00460B3D"/>
    <w:rsid w:val="00462A47"/>
    <w:rsid w:val="0046646E"/>
    <w:rsid w:val="00471198"/>
    <w:rsid w:val="00471D31"/>
    <w:rsid w:val="0047288D"/>
    <w:rsid w:val="004744B8"/>
    <w:rsid w:val="004773B2"/>
    <w:rsid w:val="00477C3D"/>
    <w:rsid w:val="00486C51"/>
    <w:rsid w:val="004921BF"/>
    <w:rsid w:val="004921F5"/>
    <w:rsid w:val="004936FB"/>
    <w:rsid w:val="004A3DA9"/>
    <w:rsid w:val="004B088C"/>
    <w:rsid w:val="004B1105"/>
    <w:rsid w:val="004B5A45"/>
    <w:rsid w:val="004B5C84"/>
    <w:rsid w:val="004B681D"/>
    <w:rsid w:val="004C04F4"/>
    <w:rsid w:val="004D1ACE"/>
    <w:rsid w:val="004D2E05"/>
    <w:rsid w:val="004D5DB9"/>
    <w:rsid w:val="004D79EF"/>
    <w:rsid w:val="004E73D0"/>
    <w:rsid w:val="004F06E4"/>
    <w:rsid w:val="004F3B2F"/>
    <w:rsid w:val="004F4EA4"/>
    <w:rsid w:val="004F639B"/>
    <w:rsid w:val="004F77E7"/>
    <w:rsid w:val="00502E31"/>
    <w:rsid w:val="0050436E"/>
    <w:rsid w:val="00513A83"/>
    <w:rsid w:val="0051545E"/>
    <w:rsid w:val="0052005E"/>
    <w:rsid w:val="00525E3E"/>
    <w:rsid w:val="005335B1"/>
    <w:rsid w:val="00541D7A"/>
    <w:rsid w:val="00546B68"/>
    <w:rsid w:val="00550ACE"/>
    <w:rsid w:val="00551D64"/>
    <w:rsid w:val="005533C0"/>
    <w:rsid w:val="00555A9F"/>
    <w:rsid w:val="00555DE3"/>
    <w:rsid w:val="00555F6E"/>
    <w:rsid w:val="00562F4E"/>
    <w:rsid w:val="00570C3F"/>
    <w:rsid w:val="00571262"/>
    <w:rsid w:val="00571B53"/>
    <w:rsid w:val="00571F38"/>
    <w:rsid w:val="00576AB2"/>
    <w:rsid w:val="00582C49"/>
    <w:rsid w:val="00583DD5"/>
    <w:rsid w:val="00587768"/>
    <w:rsid w:val="00592B54"/>
    <w:rsid w:val="00593902"/>
    <w:rsid w:val="00597182"/>
    <w:rsid w:val="005A1100"/>
    <w:rsid w:val="005A588A"/>
    <w:rsid w:val="005A66A0"/>
    <w:rsid w:val="005A6BB6"/>
    <w:rsid w:val="005B08CC"/>
    <w:rsid w:val="005B4BD5"/>
    <w:rsid w:val="005D1D61"/>
    <w:rsid w:val="005D23C8"/>
    <w:rsid w:val="005D5C3C"/>
    <w:rsid w:val="005F0EDA"/>
    <w:rsid w:val="005F617B"/>
    <w:rsid w:val="005F7A59"/>
    <w:rsid w:val="005F7FCB"/>
    <w:rsid w:val="00601A90"/>
    <w:rsid w:val="00603521"/>
    <w:rsid w:val="00605238"/>
    <w:rsid w:val="00613A8C"/>
    <w:rsid w:val="006148B1"/>
    <w:rsid w:val="0061722C"/>
    <w:rsid w:val="00623746"/>
    <w:rsid w:val="00626E9D"/>
    <w:rsid w:val="006406B6"/>
    <w:rsid w:val="00642DD1"/>
    <w:rsid w:val="006507F8"/>
    <w:rsid w:val="00654804"/>
    <w:rsid w:val="00654EA8"/>
    <w:rsid w:val="00660265"/>
    <w:rsid w:val="00664A35"/>
    <w:rsid w:val="00667185"/>
    <w:rsid w:val="00674040"/>
    <w:rsid w:val="0067501D"/>
    <w:rsid w:val="00675D3B"/>
    <w:rsid w:val="0067711A"/>
    <w:rsid w:val="00691559"/>
    <w:rsid w:val="006972B8"/>
    <w:rsid w:val="006A31DB"/>
    <w:rsid w:val="006A398E"/>
    <w:rsid w:val="006A40A1"/>
    <w:rsid w:val="006A7D74"/>
    <w:rsid w:val="006B0AF9"/>
    <w:rsid w:val="006C33A4"/>
    <w:rsid w:val="006C3A56"/>
    <w:rsid w:val="006C3B91"/>
    <w:rsid w:val="006C7609"/>
    <w:rsid w:val="006D0971"/>
    <w:rsid w:val="006D69DE"/>
    <w:rsid w:val="006E7204"/>
    <w:rsid w:val="006F7077"/>
    <w:rsid w:val="00702EB9"/>
    <w:rsid w:val="007031C8"/>
    <w:rsid w:val="007147E6"/>
    <w:rsid w:val="00715484"/>
    <w:rsid w:val="0071578A"/>
    <w:rsid w:val="00743806"/>
    <w:rsid w:val="00746E12"/>
    <w:rsid w:val="007513EB"/>
    <w:rsid w:val="007530D0"/>
    <w:rsid w:val="00754BA7"/>
    <w:rsid w:val="007652FD"/>
    <w:rsid w:val="00777920"/>
    <w:rsid w:val="0078348D"/>
    <w:rsid w:val="007843B7"/>
    <w:rsid w:val="00785774"/>
    <w:rsid w:val="0078624D"/>
    <w:rsid w:val="00786C77"/>
    <w:rsid w:val="007972DE"/>
    <w:rsid w:val="007B551C"/>
    <w:rsid w:val="007B714E"/>
    <w:rsid w:val="007B7D4E"/>
    <w:rsid w:val="007C452D"/>
    <w:rsid w:val="007C621B"/>
    <w:rsid w:val="007C791F"/>
    <w:rsid w:val="007D10B2"/>
    <w:rsid w:val="007D19A2"/>
    <w:rsid w:val="007D46BA"/>
    <w:rsid w:val="007E1DDF"/>
    <w:rsid w:val="007E43C0"/>
    <w:rsid w:val="007F0869"/>
    <w:rsid w:val="007F2638"/>
    <w:rsid w:val="007F2EBE"/>
    <w:rsid w:val="00802B1E"/>
    <w:rsid w:val="00805614"/>
    <w:rsid w:val="00814129"/>
    <w:rsid w:val="0082308D"/>
    <w:rsid w:val="008260D7"/>
    <w:rsid w:val="00830F27"/>
    <w:rsid w:val="00865692"/>
    <w:rsid w:val="00872064"/>
    <w:rsid w:val="008720F2"/>
    <w:rsid w:val="008816E4"/>
    <w:rsid w:val="0088290E"/>
    <w:rsid w:val="008865E4"/>
    <w:rsid w:val="00887992"/>
    <w:rsid w:val="00890386"/>
    <w:rsid w:val="008905A4"/>
    <w:rsid w:val="008A45CE"/>
    <w:rsid w:val="008A71C5"/>
    <w:rsid w:val="008B0807"/>
    <w:rsid w:val="008B1B4E"/>
    <w:rsid w:val="008B3668"/>
    <w:rsid w:val="008B45A4"/>
    <w:rsid w:val="008B5BC9"/>
    <w:rsid w:val="008B6483"/>
    <w:rsid w:val="008B7082"/>
    <w:rsid w:val="008C1C2D"/>
    <w:rsid w:val="008C2053"/>
    <w:rsid w:val="008C271B"/>
    <w:rsid w:val="008C2EFC"/>
    <w:rsid w:val="008C4145"/>
    <w:rsid w:val="008C6A01"/>
    <w:rsid w:val="008D0518"/>
    <w:rsid w:val="008D5E22"/>
    <w:rsid w:val="008E3D82"/>
    <w:rsid w:val="008E59D7"/>
    <w:rsid w:val="008F3F1D"/>
    <w:rsid w:val="008F5700"/>
    <w:rsid w:val="008F64BC"/>
    <w:rsid w:val="0090045F"/>
    <w:rsid w:val="00900C96"/>
    <w:rsid w:val="009029F9"/>
    <w:rsid w:val="0090722F"/>
    <w:rsid w:val="00910A96"/>
    <w:rsid w:val="00914C77"/>
    <w:rsid w:val="00915620"/>
    <w:rsid w:val="009167CF"/>
    <w:rsid w:val="00924332"/>
    <w:rsid w:val="00927D8B"/>
    <w:rsid w:val="00930643"/>
    <w:rsid w:val="00931397"/>
    <w:rsid w:val="00934381"/>
    <w:rsid w:val="00944E63"/>
    <w:rsid w:val="00950A4A"/>
    <w:rsid w:val="009511C7"/>
    <w:rsid w:val="00954B2C"/>
    <w:rsid w:val="0095533F"/>
    <w:rsid w:val="0095594D"/>
    <w:rsid w:val="009577C0"/>
    <w:rsid w:val="00957B81"/>
    <w:rsid w:val="0096027E"/>
    <w:rsid w:val="00960DF6"/>
    <w:rsid w:val="00962D3E"/>
    <w:rsid w:val="009631A2"/>
    <w:rsid w:val="00975C06"/>
    <w:rsid w:val="00981C58"/>
    <w:rsid w:val="00984A5C"/>
    <w:rsid w:val="00984DE7"/>
    <w:rsid w:val="00992F10"/>
    <w:rsid w:val="00993837"/>
    <w:rsid w:val="009A1E0A"/>
    <w:rsid w:val="009A50E0"/>
    <w:rsid w:val="009A7DC6"/>
    <w:rsid w:val="009B7D13"/>
    <w:rsid w:val="009D2691"/>
    <w:rsid w:val="009E0B12"/>
    <w:rsid w:val="009E684F"/>
    <w:rsid w:val="009F2510"/>
    <w:rsid w:val="00A001E4"/>
    <w:rsid w:val="00A007ED"/>
    <w:rsid w:val="00A0425F"/>
    <w:rsid w:val="00A04602"/>
    <w:rsid w:val="00A04B5A"/>
    <w:rsid w:val="00A0518A"/>
    <w:rsid w:val="00A05B7D"/>
    <w:rsid w:val="00A06BAB"/>
    <w:rsid w:val="00A11455"/>
    <w:rsid w:val="00A15C8A"/>
    <w:rsid w:val="00A16B3A"/>
    <w:rsid w:val="00A2441A"/>
    <w:rsid w:val="00A303D9"/>
    <w:rsid w:val="00A30CA4"/>
    <w:rsid w:val="00A33A5C"/>
    <w:rsid w:val="00A34D0D"/>
    <w:rsid w:val="00A34EE1"/>
    <w:rsid w:val="00A37400"/>
    <w:rsid w:val="00A4303A"/>
    <w:rsid w:val="00A43825"/>
    <w:rsid w:val="00A47EF3"/>
    <w:rsid w:val="00A52ACB"/>
    <w:rsid w:val="00A74192"/>
    <w:rsid w:val="00A76B48"/>
    <w:rsid w:val="00A80D9C"/>
    <w:rsid w:val="00A82A36"/>
    <w:rsid w:val="00AB6EDE"/>
    <w:rsid w:val="00AC011E"/>
    <w:rsid w:val="00AC0BB6"/>
    <w:rsid w:val="00AD122E"/>
    <w:rsid w:val="00AE077C"/>
    <w:rsid w:val="00AF09D2"/>
    <w:rsid w:val="00AF5B30"/>
    <w:rsid w:val="00B06B14"/>
    <w:rsid w:val="00B06C31"/>
    <w:rsid w:val="00B073F1"/>
    <w:rsid w:val="00B16612"/>
    <w:rsid w:val="00B21709"/>
    <w:rsid w:val="00B26FF4"/>
    <w:rsid w:val="00B323C1"/>
    <w:rsid w:val="00B35349"/>
    <w:rsid w:val="00B36E6B"/>
    <w:rsid w:val="00B37447"/>
    <w:rsid w:val="00B41118"/>
    <w:rsid w:val="00B41585"/>
    <w:rsid w:val="00B454C0"/>
    <w:rsid w:val="00B474E8"/>
    <w:rsid w:val="00B47DC7"/>
    <w:rsid w:val="00B57E5D"/>
    <w:rsid w:val="00B6678C"/>
    <w:rsid w:val="00B723AD"/>
    <w:rsid w:val="00B801E2"/>
    <w:rsid w:val="00B81581"/>
    <w:rsid w:val="00B82B8B"/>
    <w:rsid w:val="00B90B69"/>
    <w:rsid w:val="00B9371E"/>
    <w:rsid w:val="00B96A0C"/>
    <w:rsid w:val="00BA739A"/>
    <w:rsid w:val="00BA7927"/>
    <w:rsid w:val="00BB07A8"/>
    <w:rsid w:val="00BB23F3"/>
    <w:rsid w:val="00BB3FEB"/>
    <w:rsid w:val="00BB719C"/>
    <w:rsid w:val="00BB7C90"/>
    <w:rsid w:val="00BE107A"/>
    <w:rsid w:val="00BE15C9"/>
    <w:rsid w:val="00BE4A23"/>
    <w:rsid w:val="00BF0311"/>
    <w:rsid w:val="00BF052A"/>
    <w:rsid w:val="00C01062"/>
    <w:rsid w:val="00C06D96"/>
    <w:rsid w:val="00C16FEE"/>
    <w:rsid w:val="00C21E5F"/>
    <w:rsid w:val="00C30475"/>
    <w:rsid w:val="00C33584"/>
    <w:rsid w:val="00C34E18"/>
    <w:rsid w:val="00C359DB"/>
    <w:rsid w:val="00C425A9"/>
    <w:rsid w:val="00C43C90"/>
    <w:rsid w:val="00C50E52"/>
    <w:rsid w:val="00C57B02"/>
    <w:rsid w:val="00C653CB"/>
    <w:rsid w:val="00C84BFF"/>
    <w:rsid w:val="00C8731B"/>
    <w:rsid w:val="00C87E7E"/>
    <w:rsid w:val="00C90B87"/>
    <w:rsid w:val="00C91CA0"/>
    <w:rsid w:val="00C92073"/>
    <w:rsid w:val="00C92BA9"/>
    <w:rsid w:val="00C967A0"/>
    <w:rsid w:val="00CA3F06"/>
    <w:rsid w:val="00CA5159"/>
    <w:rsid w:val="00CA5F0D"/>
    <w:rsid w:val="00CC35B9"/>
    <w:rsid w:val="00CC4ACC"/>
    <w:rsid w:val="00CC4ED8"/>
    <w:rsid w:val="00CD4DA8"/>
    <w:rsid w:val="00CD5211"/>
    <w:rsid w:val="00CE1B18"/>
    <w:rsid w:val="00CF67F9"/>
    <w:rsid w:val="00D003D7"/>
    <w:rsid w:val="00D01814"/>
    <w:rsid w:val="00D04FAF"/>
    <w:rsid w:val="00D07B96"/>
    <w:rsid w:val="00D24DE1"/>
    <w:rsid w:val="00D2766B"/>
    <w:rsid w:val="00D33AB5"/>
    <w:rsid w:val="00D345EF"/>
    <w:rsid w:val="00D4053F"/>
    <w:rsid w:val="00D40554"/>
    <w:rsid w:val="00D52C47"/>
    <w:rsid w:val="00D53B0D"/>
    <w:rsid w:val="00D601E7"/>
    <w:rsid w:val="00D659E3"/>
    <w:rsid w:val="00D71BF9"/>
    <w:rsid w:val="00D76A3D"/>
    <w:rsid w:val="00D7732D"/>
    <w:rsid w:val="00D8058F"/>
    <w:rsid w:val="00D8619C"/>
    <w:rsid w:val="00D869FF"/>
    <w:rsid w:val="00D87E8F"/>
    <w:rsid w:val="00D90673"/>
    <w:rsid w:val="00D91FE9"/>
    <w:rsid w:val="00D971CB"/>
    <w:rsid w:val="00DA0B4B"/>
    <w:rsid w:val="00DA2A71"/>
    <w:rsid w:val="00DA6C5A"/>
    <w:rsid w:val="00DB47EF"/>
    <w:rsid w:val="00DB59B8"/>
    <w:rsid w:val="00DC1244"/>
    <w:rsid w:val="00DC2477"/>
    <w:rsid w:val="00DC3476"/>
    <w:rsid w:val="00DC538C"/>
    <w:rsid w:val="00DC7438"/>
    <w:rsid w:val="00DD0F0E"/>
    <w:rsid w:val="00DD13F1"/>
    <w:rsid w:val="00DD7745"/>
    <w:rsid w:val="00DE0217"/>
    <w:rsid w:val="00DE0698"/>
    <w:rsid w:val="00DE0EE8"/>
    <w:rsid w:val="00DE1E14"/>
    <w:rsid w:val="00DE3011"/>
    <w:rsid w:val="00DE35CC"/>
    <w:rsid w:val="00DE37B2"/>
    <w:rsid w:val="00DE43C8"/>
    <w:rsid w:val="00DE46C6"/>
    <w:rsid w:val="00DE4DC8"/>
    <w:rsid w:val="00DE5CB3"/>
    <w:rsid w:val="00DF0397"/>
    <w:rsid w:val="00DF35F2"/>
    <w:rsid w:val="00DF7A8C"/>
    <w:rsid w:val="00E14115"/>
    <w:rsid w:val="00E16E13"/>
    <w:rsid w:val="00E2149F"/>
    <w:rsid w:val="00E22183"/>
    <w:rsid w:val="00E24301"/>
    <w:rsid w:val="00E245A4"/>
    <w:rsid w:val="00E33EDE"/>
    <w:rsid w:val="00E50483"/>
    <w:rsid w:val="00E50F14"/>
    <w:rsid w:val="00E528AE"/>
    <w:rsid w:val="00E54182"/>
    <w:rsid w:val="00E557FB"/>
    <w:rsid w:val="00E6184A"/>
    <w:rsid w:val="00E63308"/>
    <w:rsid w:val="00E65645"/>
    <w:rsid w:val="00E65B69"/>
    <w:rsid w:val="00E7398B"/>
    <w:rsid w:val="00E84DC7"/>
    <w:rsid w:val="00E86094"/>
    <w:rsid w:val="00E9068C"/>
    <w:rsid w:val="00E97299"/>
    <w:rsid w:val="00EA1F8A"/>
    <w:rsid w:val="00EA4627"/>
    <w:rsid w:val="00EA6661"/>
    <w:rsid w:val="00EA6A86"/>
    <w:rsid w:val="00EB01B4"/>
    <w:rsid w:val="00EB1178"/>
    <w:rsid w:val="00EB2C33"/>
    <w:rsid w:val="00EC1ADA"/>
    <w:rsid w:val="00EC51CC"/>
    <w:rsid w:val="00F07AB2"/>
    <w:rsid w:val="00F207D1"/>
    <w:rsid w:val="00F37538"/>
    <w:rsid w:val="00F46CD7"/>
    <w:rsid w:val="00F53DF7"/>
    <w:rsid w:val="00F57675"/>
    <w:rsid w:val="00F63CA0"/>
    <w:rsid w:val="00F63D17"/>
    <w:rsid w:val="00F6576E"/>
    <w:rsid w:val="00F6596A"/>
    <w:rsid w:val="00F72090"/>
    <w:rsid w:val="00F7453E"/>
    <w:rsid w:val="00F80BB0"/>
    <w:rsid w:val="00F816CF"/>
    <w:rsid w:val="00F86AA2"/>
    <w:rsid w:val="00F90D74"/>
    <w:rsid w:val="00F94225"/>
    <w:rsid w:val="00F95112"/>
    <w:rsid w:val="00F96A6E"/>
    <w:rsid w:val="00FA5543"/>
    <w:rsid w:val="00FB1985"/>
    <w:rsid w:val="00FB3B00"/>
    <w:rsid w:val="00FB5573"/>
    <w:rsid w:val="00FC035F"/>
    <w:rsid w:val="00FC1357"/>
    <w:rsid w:val="00FC209F"/>
    <w:rsid w:val="00FC6E64"/>
    <w:rsid w:val="00FC7953"/>
    <w:rsid w:val="00FD10D9"/>
    <w:rsid w:val="00FE1760"/>
    <w:rsid w:val="00FF26E5"/>
    <w:rsid w:val="00FF2FD1"/>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character" w:customStyle="1" w:styleId="10">
    <w:name w:val="Заголовок 1 Знак"/>
    <w:basedOn w:val="a1"/>
    <w:link w:val="1"/>
    <w:uiPriority w:val="9"/>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12">
    <w:name w:val="Название1"/>
    <w:rsid w:val="00C0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character" w:customStyle="1" w:styleId="10">
    <w:name w:val="Заголовок 1 Знак"/>
    <w:basedOn w:val="a1"/>
    <w:link w:val="1"/>
    <w:uiPriority w:val="9"/>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uiPriority w:val="99"/>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12">
    <w:name w:val="Название1"/>
    <w:rsid w:val="00C0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6249">
      <w:bodyDiv w:val="1"/>
      <w:marLeft w:val="0"/>
      <w:marRight w:val="0"/>
      <w:marTop w:val="0"/>
      <w:marBottom w:val="0"/>
      <w:divBdr>
        <w:top w:val="none" w:sz="0" w:space="0" w:color="auto"/>
        <w:left w:val="none" w:sz="0" w:space="0" w:color="auto"/>
        <w:bottom w:val="none" w:sz="0" w:space="0" w:color="auto"/>
        <w:right w:val="none" w:sz="0" w:space="0" w:color="auto"/>
      </w:divBdr>
    </w:div>
    <w:div w:id="541940732">
      <w:bodyDiv w:val="1"/>
      <w:marLeft w:val="0"/>
      <w:marRight w:val="0"/>
      <w:marTop w:val="0"/>
      <w:marBottom w:val="0"/>
      <w:divBdr>
        <w:top w:val="none" w:sz="0" w:space="0" w:color="auto"/>
        <w:left w:val="none" w:sz="0" w:space="0" w:color="auto"/>
        <w:bottom w:val="none" w:sz="0" w:space="0" w:color="auto"/>
        <w:right w:val="none" w:sz="0" w:space="0" w:color="auto"/>
      </w:divBdr>
    </w:div>
    <w:div w:id="746222352">
      <w:bodyDiv w:val="1"/>
      <w:marLeft w:val="0"/>
      <w:marRight w:val="0"/>
      <w:marTop w:val="0"/>
      <w:marBottom w:val="0"/>
      <w:divBdr>
        <w:top w:val="none" w:sz="0" w:space="0" w:color="auto"/>
        <w:left w:val="none" w:sz="0" w:space="0" w:color="auto"/>
        <w:bottom w:val="none" w:sz="0" w:space="0" w:color="auto"/>
        <w:right w:val="none" w:sz="0" w:space="0" w:color="auto"/>
      </w:divBdr>
    </w:div>
    <w:div w:id="947660710">
      <w:bodyDiv w:val="1"/>
      <w:marLeft w:val="0"/>
      <w:marRight w:val="0"/>
      <w:marTop w:val="0"/>
      <w:marBottom w:val="0"/>
      <w:divBdr>
        <w:top w:val="none" w:sz="0" w:space="0" w:color="auto"/>
        <w:left w:val="none" w:sz="0" w:space="0" w:color="auto"/>
        <w:bottom w:val="none" w:sz="0" w:space="0" w:color="auto"/>
        <w:right w:val="none" w:sz="0" w:space="0" w:color="auto"/>
      </w:divBdr>
    </w:div>
    <w:div w:id="18322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F423-45ED-4A3B-83EA-7EB00EC5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11450</Words>
  <Characters>65267</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Prozorov Angela Vasile</cp:lastModifiedBy>
  <cp:revision>94</cp:revision>
  <cp:lastPrinted>2019-11-12T11:26:00Z</cp:lastPrinted>
  <dcterms:created xsi:type="dcterms:W3CDTF">2020-06-15T08:44:00Z</dcterms:created>
  <dcterms:modified xsi:type="dcterms:W3CDTF">2020-08-06T13:09:00Z</dcterms:modified>
</cp:coreProperties>
</file>