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EC6D2" w14:textId="64B921D5" w:rsidR="00C16251" w:rsidRPr="003107A6" w:rsidRDefault="00C16251" w:rsidP="00C16251">
      <w:pPr>
        <w:jc w:val="right"/>
        <w:rPr>
          <w:rFonts w:ascii="Times New Roman" w:hAnsi="Times New Roman" w:cs="Times New Roman"/>
          <w:b/>
          <w:i/>
          <w:sz w:val="28"/>
          <w:szCs w:val="28"/>
        </w:rPr>
      </w:pPr>
      <w:r w:rsidRPr="003107A6">
        <w:rPr>
          <w:rFonts w:ascii="Times New Roman" w:hAnsi="Times New Roman" w:cs="Times New Roman"/>
          <w:b/>
          <w:i/>
          <w:sz w:val="28"/>
          <w:szCs w:val="28"/>
        </w:rPr>
        <w:t>Anexa</w:t>
      </w:r>
      <w:r w:rsidR="00306968">
        <w:rPr>
          <w:rFonts w:ascii="Times New Roman" w:hAnsi="Times New Roman" w:cs="Times New Roman"/>
          <w:b/>
          <w:i/>
          <w:sz w:val="28"/>
          <w:szCs w:val="28"/>
        </w:rPr>
        <w:t xml:space="preserve"> la Anunțul de participare</w:t>
      </w:r>
      <w:r w:rsidRPr="003107A6">
        <w:rPr>
          <w:rFonts w:ascii="Times New Roman" w:hAnsi="Times New Roman" w:cs="Times New Roman"/>
          <w:b/>
          <w:i/>
          <w:sz w:val="28"/>
          <w:szCs w:val="28"/>
        </w:rPr>
        <w:t xml:space="preserve"> </w:t>
      </w:r>
    </w:p>
    <w:p w14:paraId="2D53CC09" w14:textId="77777777" w:rsidR="00306968" w:rsidRDefault="00306968" w:rsidP="000D3939">
      <w:pPr>
        <w:jc w:val="center"/>
        <w:rPr>
          <w:rFonts w:ascii="Times New Roman" w:hAnsi="Times New Roman" w:cs="Times New Roman"/>
          <w:b/>
          <w:sz w:val="28"/>
          <w:szCs w:val="28"/>
        </w:rPr>
      </w:pPr>
    </w:p>
    <w:p w14:paraId="024B40AF" w14:textId="77777777" w:rsidR="009D1BC4" w:rsidRPr="00775E6C" w:rsidRDefault="009D1BC4" w:rsidP="000D3939">
      <w:pPr>
        <w:jc w:val="center"/>
        <w:rPr>
          <w:rFonts w:ascii="Times New Roman" w:hAnsi="Times New Roman" w:cs="Times New Roman"/>
          <w:b/>
          <w:sz w:val="28"/>
          <w:szCs w:val="28"/>
        </w:rPr>
      </w:pPr>
      <w:r w:rsidRPr="00775E6C">
        <w:rPr>
          <w:rFonts w:ascii="Times New Roman" w:hAnsi="Times New Roman" w:cs="Times New Roman"/>
          <w:b/>
          <w:sz w:val="28"/>
          <w:szCs w:val="28"/>
        </w:rPr>
        <w:t>CAIET DE SARCINI</w:t>
      </w:r>
    </w:p>
    <w:p w14:paraId="2EE93169" w14:textId="1BFD3346" w:rsidR="000D3939" w:rsidRPr="00775E6C" w:rsidRDefault="000D3939" w:rsidP="000D3939">
      <w:pPr>
        <w:jc w:val="center"/>
        <w:rPr>
          <w:rFonts w:ascii="Times New Roman" w:hAnsi="Times New Roman" w:cs="Times New Roman"/>
          <w:b/>
          <w:sz w:val="28"/>
          <w:szCs w:val="28"/>
        </w:rPr>
      </w:pPr>
      <w:r w:rsidRPr="00775E6C">
        <w:rPr>
          <w:rFonts w:ascii="Times New Roman" w:hAnsi="Times New Roman" w:cs="Times New Roman"/>
          <w:b/>
          <w:sz w:val="28"/>
          <w:szCs w:val="28"/>
        </w:rPr>
        <w:t>ACHIZIŢIE DE SERVICII DE AUDIT FINANCIAR EXTERN</w:t>
      </w:r>
    </w:p>
    <w:p w14:paraId="4A958256" w14:textId="154DEEC9" w:rsidR="000D3939" w:rsidRPr="00775E6C" w:rsidRDefault="003E69ED" w:rsidP="00034D3F">
      <w:pPr>
        <w:jc w:val="center"/>
        <w:rPr>
          <w:rFonts w:ascii="Times New Roman" w:hAnsi="Times New Roman" w:cs="Times New Roman"/>
          <w:b/>
          <w:sz w:val="28"/>
          <w:szCs w:val="28"/>
        </w:rPr>
      </w:pPr>
      <w:r w:rsidRPr="00775E6C">
        <w:rPr>
          <w:rFonts w:ascii="Times New Roman" w:hAnsi="Times New Roman" w:cs="Times New Roman"/>
          <w:b/>
          <w:sz w:val="28"/>
          <w:szCs w:val="28"/>
        </w:rPr>
        <w:t>al situației financiare a</w:t>
      </w:r>
      <w:r w:rsidR="000D3939" w:rsidRPr="00775E6C">
        <w:rPr>
          <w:rFonts w:ascii="Times New Roman" w:hAnsi="Times New Roman" w:cs="Times New Roman"/>
          <w:b/>
          <w:sz w:val="28"/>
          <w:szCs w:val="28"/>
        </w:rPr>
        <w:t xml:space="preserve"> </w:t>
      </w:r>
      <w:r w:rsidRPr="00775E6C">
        <w:rPr>
          <w:rFonts w:ascii="Times New Roman" w:hAnsi="Times New Roman" w:cs="Times New Roman"/>
          <w:b/>
          <w:sz w:val="28"/>
          <w:szCs w:val="28"/>
        </w:rPr>
        <w:t>Agenției Servicii Publice</w:t>
      </w:r>
      <w:r w:rsidR="009D1BC4" w:rsidRPr="00775E6C">
        <w:rPr>
          <w:rFonts w:ascii="Times New Roman" w:hAnsi="Times New Roman" w:cs="Times New Roman"/>
          <w:b/>
          <w:sz w:val="28"/>
          <w:szCs w:val="28"/>
        </w:rPr>
        <w:t xml:space="preserve"> </w:t>
      </w:r>
      <w:r w:rsidRPr="00775E6C">
        <w:rPr>
          <w:rFonts w:ascii="Times New Roman" w:hAnsi="Times New Roman" w:cs="Times New Roman"/>
          <w:b/>
          <w:sz w:val="28"/>
          <w:szCs w:val="28"/>
        </w:rPr>
        <w:t>pentru anul</w:t>
      </w:r>
      <w:r w:rsidR="000D3939" w:rsidRPr="00775E6C">
        <w:rPr>
          <w:rFonts w:ascii="Times New Roman" w:hAnsi="Times New Roman" w:cs="Times New Roman"/>
          <w:b/>
          <w:sz w:val="28"/>
          <w:szCs w:val="28"/>
        </w:rPr>
        <w:t xml:space="preserve"> </w:t>
      </w:r>
      <w:r w:rsidRPr="00775E6C">
        <w:rPr>
          <w:rFonts w:ascii="Times New Roman" w:hAnsi="Times New Roman" w:cs="Times New Roman"/>
          <w:b/>
          <w:sz w:val="28"/>
          <w:szCs w:val="28"/>
        </w:rPr>
        <w:t>2020</w:t>
      </w:r>
      <w:r w:rsidR="00775E6C">
        <w:rPr>
          <w:rFonts w:ascii="Times New Roman" w:hAnsi="Times New Roman" w:cs="Times New Roman"/>
          <w:b/>
          <w:sz w:val="28"/>
          <w:szCs w:val="28"/>
        </w:rPr>
        <w:t>.</w:t>
      </w:r>
    </w:p>
    <w:p w14:paraId="69CE58AD" w14:textId="77777777" w:rsidR="00775E6C" w:rsidRDefault="00775E6C" w:rsidP="009D1BC4">
      <w:pPr>
        <w:ind w:firstLine="567"/>
        <w:jc w:val="both"/>
        <w:rPr>
          <w:rFonts w:ascii="Times New Roman" w:hAnsi="Times New Roman" w:cs="Times New Roman"/>
          <w:sz w:val="28"/>
          <w:szCs w:val="28"/>
        </w:rPr>
      </w:pPr>
    </w:p>
    <w:p w14:paraId="64B60311" w14:textId="14AF2018" w:rsidR="000D3939" w:rsidRPr="003107A6" w:rsidRDefault="005058DD" w:rsidP="009D1BC4">
      <w:pPr>
        <w:ind w:firstLine="567"/>
        <w:jc w:val="both"/>
        <w:rPr>
          <w:rFonts w:ascii="Times New Roman" w:hAnsi="Times New Roman" w:cs="Times New Roman"/>
          <w:sz w:val="28"/>
          <w:szCs w:val="28"/>
        </w:rPr>
      </w:pPr>
      <w:r w:rsidRPr="003107A6">
        <w:rPr>
          <w:rFonts w:ascii="Times New Roman" w:hAnsi="Times New Roman" w:cs="Times New Roman"/>
          <w:sz w:val="28"/>
          <w:szCs w:val="28"/>
        </w:rPr>
        <w:t>Achiziționarea</w:t>
      </w:r>
      <w:r w:rsidR="000D3939" w:rsidRPr="003107A6">
        <w:rPr>
          <w:rFonts w:ascii="Times New Roman" w:hAnsi="Times New Roman" w:cs="Times New Roman"/>
          <w:sz w:val="28"/>
          <w:szCs w:val="28"/>
        </w:rPr>
        <w:t xml:space="preserve"> serviciilor de audit extern al s</w:t>
      </w:r>
      <w:r w:rsidR="004A1C72" w:rsidRPr="003107A6">
        <w:rPr>
          <w:rFonts w:ascii="Times New Roman" w:hAnsi="Times New Roman" w:cs="Times New Roman"/>
          <w:sz w:val="28"/>
          <w:szCs w:val="28"/>
        </w:rPr>
        <w:t>ituației</w:t>
      </w:r>
      <w:r w:rsidR="000D3939" w:rsidRPr="003107A6">
        <w:rPr>
          <w:rFonts w:ascii="Times New Roman" w:hAnsi="Times New Roman" w:cs="Times New Roman"/>
          <w:sz w:val="28"/>
          <w:szCs w:val="28"/>
        </w:rPr>
        <w:t xml:space="preserve"> financiare (în continuare - </w:t>
      </w:r>
      <w:r w:rsidR="003E69ED" w:rsidRPr="003107A6">
        <w:rPr>
          <w:rFonts w:ascii="Times New Roman" w:hAnsi="Times New Roman" w:cs="Times New Roman"/>
          <w:sz w:val="28"/>
          <w:szCs w:val="28"/>
        </w:rPr>
        <w:t xml:space="preserve">raportul financiar </w:t>
      </w:r>
      <w:r w:rsidR="000D3939" w:rsidRPr="003107A6">
        <w:rPr>
          <w:rFonts w:ascii="Times New Roman" w:hAnsi="Times New Roman" w:cs="Times New Roman"/>
          <w:sz w:val="28"/>
          <w:szCs w:val="28"/>
        </w:rPr>
        <w:t xml:space="preserve">) al </w:t>
      </w:r>
      <w:r w:rsidR="003E69ED" w:rsidRPr="003107A6">
        <w:rPr>
          <w:rFonts w:ascii="Times New Roman" w:hAnsi="Times New Roman" w:cs="Times New Roman"/>
          <w:sz w:val="28"/>
          <w:szCs w:val="28"/>
        </w:rPr>
        <w:t>Agenției Servicii Publice</w:t>
      </w:r>
      <w:r w:rsidR="000D3939" w:rsidRPr="003107A6">
        <w:rPr>
          <w:rFonts w:ascii="Times New Roman" w:hAnsi="Times New Roman" w:cs="Times New Roman"/>
          <w:sz w:val="28"/>
          <w:szCs w:val="28"/>
        </w:rPr>
        <w:t xml:space="preserve"> (în continuare - “</w:t>
      </w:r>
      <w:r w:rsidR="003E69ED" w:rsidRPr="003107A6">
        <w:rPr>
          <w:rFonts w:ascii="Times New Roman" w:hAnsi="Times New Roman" w:cs="Times New Roman"/>
          <w:sz w:val="28"/>
          <w:szCs w:val="28"/>
        </w:rPr>
        <w:t>ASP</w:t>
      </w:r>
      <w:r w:rsidR="000D3939" w:rsidRPr="003107A6">
        <w:rPr>
          <w:rFonts w:ascii="Times New Roman" w:hAnsi="Times New Roman" w:cs="Times New Roman"/>
          <w:sz w:val="28"/>
          <w:szCs w:val="28"/>
        </w:rPr>
        <w:t>”) pentru an</w:t>
      </w:r>
      <w:r w:rsidR="003E69ED" w:rsidRPr="003107A6">
        <w:rPr>
          <w:rFonts w:ascii="Times New Roman" w:hAnsi="Times New Roman" w:cs="Times New Roman"/>
          <w:sz w:val="28"/>
          <w:szCs w:val="28"/>
        </w:rPr>
        <w:t>ul 2020</w:t>
      </w:r>
      <w:r w:rsidR="000D3939" w:rsidRPr="003107A6">
        <w:rPr>
          <w:rFonts w:ascii="Times New Roman" w:hAnsi="Times New Roman" w:cs="Times New Roman"/>
          <w:sz w:val="28"/>
          <w:szCs w:val="28"/>
        </w:rPr>
        <w:t xml:space="preserve"> efectuat în conformitate cu standardele recunoscute internațional.</w:t>
      </w:r>
    </w:p>
    <w:p w14:paraId="35A09D9C" w14:textId="77777777" w:rsidR="004A1C72" w:rsidRPr="003107A6" w:rsidRDefault="000D3939" w:rsidP="009D1BC4">
      <w:pPr>
        <w:ind w:firstLine="567"/>
        <w:jc w:val="both"/>
        <w:rPr>
          <w:rFonts w:ascii="Times New Roman" w:hAnsi="Times New Roman" w:cs="Times New Roman"/>
          <w:color w:val="000000" w:themeColor="text1"/>
          <w:sz w:val="28"/>
          <w:szCs w:val="28"/>
        </w:rPr>
      </w:pPr>
      <w:r w:rsidRPr="003107A6">
        <w:rPr>
          <w:rFonts w:ascii="Times New Roman" w:hAnsi="Times New Roman" w:cs="Times New Roman"/>
          <w:color w:val="000000" w:themeColor="text1"/>
          <w:sz w:val="28"/>
          <w:szCs w:val="28"/>
        </w:rPr>
        <w:t xml:space="preserve">În conformitate cu prevederile art. </w:t>
      </w:r>
      <w:r w:rsidR="004A1C72" w:rsidRPr="003107A6">
        <w:rPr>
          <w:rFonts w:ascii="Times New Roman" w:hAnsi="Times New Roman" w:cs="Times New Roman"/>
          <w:color w:val="000000" w:themeColor="text1"/>
          <w:sz w:val="28"/>
          <w:szCs w:val="28"/>
        </w:rPr>
        <w:t>32</w:t>
      </w:r>
      <w:r w:rsidRPr="003107A6">
        <w:rPr>
          <w:rFonts w:ascii="Times New Roman" w:hAnsi="Times New Roman" w:cs="Times New Roman"/>
          <w:color w:val="000000" w:themeColor="text1"/>
          <w:sz w:val="28"/>
          <w:szCs w:val="28"/>
        </w:rPr>
        <w:t xml:space="preserve"> alin. (</w:t>
      </w:r>
      <w:r w:rsidR="004A1C72" w:rsidRPr="003107A6">
        <w:rPr>
          <w:rFonts w:ascii="Times New Roman" w:hAnsi="Times New Roman" w:cs="Times New Roman"/>
          <w:color w:val="000000" w:themeColor="text1"/>
          <w:sz w:val="28"/>
          <w:szCs w:val="28"/>
        </w:rPr>
        <w:t>1</w:t>
      </w:r>
      <w:r w:rsidRPr="003107A6">
        <w:rPr>
          <w:rFonts w:ascii="Times New Roman" w:hAnsi="Times New Roman" w:cs="Times New Roman"/>
          <w:color w:val="000000" w:themeColor="text1"/>
          <w:sz w:val="28"/>
          <w:szCs w:val="28"/>
        </w:rPr>
        <w:t xml:space="preserve">) </w:t>
      </w:r>
      <w:hyperlink r:id="rId7" w:tgtFrame="_blank" w:history="1">
        <w:r w:rsidR="004A1C72" w:rsidRPr="003107A6">
          <w:rPr>
            <w:rStyle w:val="a3"/>
            <w:rFonts w:ascii="Times New Roman" w:hAnsi="Times New Roman" w:cs="Times New Roman"/>
            <w:color w:val="000000" w:themeColor="text1"/>
            <w:sz w:val="28"/>
            <w:szCs w:val="28"/>
          </w:rPr>
          <w:t>Legii Contabilităţii nr. 287-XVI din 15.12.2017</w:t>
        </w:r>
      </w:hyperlink>
      <w:r w:rsidRPr="003107A6">
        <w:rPr>
          <w:rFonts w:ascii="Times New Roman" w:hAnsi="Times New Roman" w:cs="Times New Roman"/>
          <w:color w:val="000000" w:themeColor="text1"/>
          <w:sz w:val="28"/>
          <w:szCs w:val="28"/>
        </w:rPr>
        <w:t xml:space="preserve">, </w:t>
      </w:r>
      <w:r w:rsidR="004A1C72" w:rsidRPr="003107A6">
        <w:rPr>
          <w:rFonts w:ascii="Times New Roman" w:hAnsi="Times New Roman" w:cs="Times New Roman"/>
          <w:color w:val="000000" w:themeColor="text1"/>
          <w:sz w:val="28"/>
          <w:szCs w:val="28"/>
        </w:rPr>
        <w:t>a</w:t>
      </w:r>
      <w:r w:rsidR="004A1C72" w:rsidRPr="003107A6">
        <w:rPr>
          <w:rFonts w:ascii="Times New Roman" w:hAnsi="Times New Roman" w:cs="Times New Roman"/>
          <w:color w:val="000000" w:themeColor="text1"/>
          <w:sz w:val="28"/>
          <w:szCs w:val="28"/>
          <w:shd w:val="clear" w:color="auto" w:fill="FFFFFF"/>
        </w:rPr>
        <w:t xml:space="preserve">uditului obligatoriu </w:t>
      </w:r>
      <w:r w:rsidR="00725318" w:rsidRPr="003107A6">
        <w:rPr>
          <w:rFonts w:ascii="Times New Roman" w:hAnsi="Times New Roman" w:cs="Times New Roman"/>
          <w:color w:val="000000" w:themeColor="text1"/>
          <w:sz w:val="28"/>
          <w:szCs w:val="28"/>
          <w:shd w:val="clear" w:color="auto" w:fill="FFFFFF"/>
        </w:rPr>
        <w:t>sânt</w:t>
      </w:r>
      <w:r w:rsidR="004A1C72" w:rsidRPr="003107A6">
        <w:rPr>
          <w:rFonts w:ascii="Times New Roman" w:hAnsi="Times New Roman" w:cs="Times New Roman"/>
          <w:color w:val="000000" w:themeColor="text1"/>
          <w:sz w:val="28"/>
          <w:szCs w:val="28"/>
          <w:shd w:val="clear" w:color="auto" w:fill="FFFFFF"/>
        </w:rPr>
        <w:t xml:space="preserve"> supuse situațiile financiare individuale ale entităților mijlocii și entităților mari, ale entităților de interes public și ale altor entități, conform legislației în vigoare.</w:t>
      </w:r>
    </w:p>
    <w:p w14:paraId="6DCB3BDE" w14:textId="7C916123" w:rsidR="000D3939" w:rsidRPr="003107A6" w:rsidRDefault="000D3939" w:rsidP="00C02B55">
      <w:pPr>
        <w:ind w:firstLine="567"/>
        <w:jc w:val="center"/>
        <w:rPr>
          <w:rFonts w:ascii="Times New Roman" w:hAnsi="Times New Roman" w:cs="Times New Roman"/>
          <w:b/>
          <w:sz w:val="28"/>
          <w:szCs w:val="28"/>
        </w:rPr>
      </w:pPr>
      <w:r w:rsidRPr="003107A6">
        <w:rPr>
          <w:rFonts w:ascii="Times New Roman" w:hAnsi="Times New Roman" w:cs="Times New Roman"/>
          <w:b/>
          <w:sz w:val="28"/>
          <w:szCs w:val="28"/>
        </w:rPr>
        <w:t xml:space="preserve">Informaţii generale despre </w:t>
      </w:r>
      <w:r w:rsidR="003E69ED" w:rsidRPr="003107A6">
        <w:rPr>
          <w:rFonts w:ascii="Times New Roman" w:hAnsi="Times New Roman" w:cs="Times New Roman"/>
          <w:b/>
          <w:sz w:val="28"/>
          <w:szCs w:val="28"/>
        </w:rPr>
        <w:t>ASP</w:t>
      </w:r>
      <w:r w:rsidR="00C02B55" w:rsidRPr="003107A6">
        <w:rPr>
          <w:rFonts w:ascii="Times New Roman" w:hAnsi="Times New Roman" w:cs="Times New Roman"/>
          <w:b/>
          <w:sz w:val="28"/>
          <w:szCs w:val="28"/>
        </w:rPr>
        <w:t>.</w:t>
      </w:r>
    </w:p>
    <w:p w14:paraId="28C49774" w14:textId="0842ECFD" w:rsidR="000D3939" w:rsidRPr="003107A6" w:rsidRDefault="000D3939" w:rsidP="00F114A8">
      <w:pPr>
        <w:spacing w:after="0"/>
        <w:ind w:firstLine="567"/>
        <w:jc w:val="both"/>
        <w:rPr>
          <w:rFonts w:ascii="Times New Roman" w:hAnsi="Times New Roman" w:cs="Times New Roman"/>
          <w:b/>
          <w:sz w:val="28"/>
          <w:szCs w:val="28"/>
        </w:rPr>
      </w:pPr>
      <w:r w:rsidRPr="003107A6">
        <w:rPr>
          <w:rFonts w:ascii="Times New Roman" w:hAnsi="Times New Roman" w:cs="Times New Roman"/>
          <w:b/>
          <w:sz w:val="28"/>
          <w:szCs w:val="28"/>
        </w:rPr>
        <w:t xml:space="preserve">Statutul </w:t>
      </w:r>
      <w:r w:rsidR="003E69ED" w:rsidRPr="003107A6">
        <w:rPr>
          <w:rFonts w:ascii="Times New Roman" w:hAnsi="Times New Roman" w:cs="Times New Roman"/>
          <w:b/>
          <w:sz w:val="28"/>
          <w:szCs w:val="28"/>
        </w:rPr>
        <w:t>ASP</w:t>
      </w:r>
      <w:r w:rsidRPr="003107A6">
        <w:rPr>
          <w:rFonts w:ascii="Times New Roman" w:hAnsi="Times New Roman" w:cs="Times New Roman"/>
          <w:b/>
          <w:sz w:val="28"/>
          <w:szCs w:val="28"/>
        </w:rPr>
        <w:t>:</w:t>
      </w:r>
    </w:p>
    <w:p w14:paraId="22D2059A" w14:textId="4DEBF0E8" w:rsidR="00F43081" w:rsidRPr="003107A6" w:rsidRDefault="004A1C72" w:rsidP="00F114A8">
      <w:pPr>
        <w:pStyle w:val="a4"/>
        <w:spacing w:before="0" w:beforeAutospacing="0" w:after="0" w:afterAutospacing="0"/>
        <w:ind w:firstLine="567"/>
        <w:jc w:val="both"/>
        <w:rPr>
          <w:color w:val="000000" w:themeColor="text1"/>
          <w:sz w:val="28"/>
          <w:szCs w:val="28"/>
          <w:shd w:val="clear" w:color="auto" w:fill="FFFFFF"/>
          <w:lang w:val="ro-RO"/>
        </w:rPr>
      </w:pPr>
      <w:r w:rsidRPr="003107A6">
        <w:rPr>
          <w:color w:val="000000" w:themeColor="text1"/>
          <w:sz w:val="28"/>
          <w:szCs w:val="28"/>
          <w:shd w:val="clear" w:color="auto" w:fill="FFFFFF"/>
          <w:lang w:val="ro-RO"/>
        </w:rPr>
        <w:t>A</w:t>
      </w:r>
      <w:r w:rsidR="00696FAC" w:rsidRPr="003107A6">
        <w:rPr>
          <w:color w:val="000000" w:themeColor="text1"/>
          <w:sz w:val="28"/>
          <w:szCs w:val="28"/>
          <w:shd w:val="clear" w:color="auto" w:fill="FFFFFF"/>
          <w:lang w:val="ro-RO"/>
        </w:rPr>
        <w:t>SP</w:t>
      </w:r>
      <w:r w:rsidRPr="003107A6">
        <w:rPr>
          <w:color w:val="000000" w:themeColor="text1"/>
          <w:sz w:val="28"/>
          <w:szCs w:val="28"/>
          <w:shd w:val="clear" w:color="auto" w:fill="FFFFFF"/>
          <w:lang w:val="ro-RO"/>
        </w:rPr>
        <w:t xml:space="preserve"> este o instituție publică, fondată de Guvern, care deleagă exercitarea funcției de fondator Cancelariei de Stat, a cărei activitate are scopul de a facilita și eficientiza procesul de prestare a serviciilor publice</w:t>
      </w:r>
      <w:r w:rsidR="00696FAC" w:rsidRPr="003107A6">
        <w:rPr>
          <w:color w:val="000000" w:themeColor="text1"/>
          <w:sz w:val="28"/>
          <w:szCs w:val="28"/>
          <w:shd w:val="clear" w:color="auto" w:fill="FFFFFF"/>
          <w:lang w:val="ro-RO"/>
        </w:rPr>
        <w:t xml:space="preserve">, care își </w:t>
      </w:r>
      <w:r w:rsidR="005058DD" w:rsidRPr="003107A6">
        <w:rPr>
          <w:color w:val="000000" w:themeColor="text1"/>
          <w:sz w:val="28"/>
          <w:szCs w:val="28"/>
          <w:shd w:val="clear" w:color="auto" w:fill="FFFFFF"/>
          <w:lang w:val="ro-RO"/>
        </w:rPr>
        <w:t>desfășoară</w:t>
      </w:r>
      <w:r w:rsidR="00696FAC" w:rsidRPr="003107A6">
        <w:rPr>
          <w:color w:val="000000" w:themeColor="text1"/>
          <w:sz w:val="28"/>
          <w:szCs w:val="28"/>
          <w:shd w:val="clear" w:color="auto" w:fill="FFFFFF"/>
          <w:lang w:val="ro-RO"/>
        </w:rPr>
        <w:t xml:space="preserve"> activitatea inclusiv prin intermediul structurilor sale teritoriale</w:t>
      </w:r>
      <w:r w:rsidR="00F43081" w:rsidRPr="003107A6">
        <w:rPr>
          <w:color w:val="000000" w:themeColor="text1"/>
          <w:sz w:val="28"/>
          <w:szCs w:val="28"/>
          <w:shd w:val="clear" w:color="auto" w:fill="FFFFFF"/>
          <w:lang w:val="ro-RO"/>
        </w:rPr>
        <w:t>.</w:t>
      </w:r>
    </w:p>
    <w:p w14:paraId="156900D4" w14:textId="3F89C411" w:rsidR="000D3939" w:rsidRPr="00DC7B6E" w:rsidRDefault="00F43081" w:rsidP="00DC7B6E">
      <w:pPr>
        <w:pStyle w:val="a4"/>
        <w:spacing w:after="0" w:afterAutospacing="0"/>
        <w:ind w:firstLine="567"/>
        <w:jc w:val="both"/>
        <w:rPr>
          <w:color w:val="000000" w:themeColor="text1"/>
          <w:sz w:val="28"/>
          <w:szCs w:val="28"/>
          <w:shd w:val="clear" w:color="auto" w:fill="FFFFFF"/>
          <w:lang w:val="ro-RO"/>
        </w:rPr>
      </w:pPr>
      <w:r w:rsidRPr="003107A6">
        <w:rPr>
          <w:color w:val="000000" w:themeColor="text1"/>
          <w:sz w:val="28"/>
          <w:szCs w:val="28"/>
          <w:shd w:val="clear" w:color="auto" w:fill="FFFFFF"/>
          <w:lang w:val="ro-RO"/>
        </w:rPr>
        <w:t>ASP</w:t>
      </w:r>
      <w:r w:rsidR="004A1C72" w:rsidRPr="003107A6">
        <w:rPr>
          <w:color w:val="000000" w:themeColor="text1"/>
          <w:sz w:val="28"/>
          <w:szCs w:val="28"/>
          <w:shd w:val="clear" w:color="auto" w:fill="FFFFFF"/>
          <w:lang w:val="ro-RO"/>
        </w:rPr>
        <w:t xml:space="preserve"> este persoană juridică, care dispune de ștampilă cu Stema de Stat a Republicii Moldova și denumire în limba de stat, are autonomie financiară și deține conturi bancare. </w:t>
      </w:r>
    </w:p>
    <w:p w14:paraId="78518048" w14:textId="58C04952" w:rsidR="000D3939" w:rsidRDefault="00476D24" w:rsidP="009D1BC4">
      <w:pPr>
        <w:tabs>
          <w:tab w:val="left" w:pos="709"/>
          <w:tab w:val="left" w:pos="851"/>
          <w:tab w:val="left" w:pos="993"/>
        </w:tabs>
        <w:spacing w:after="0" w:line="240" w:lineRule="auto"/>
        <w:ind w:firstLine="567"/>
        <w:contextualSpacing/>
        <w:jc w:val="both"/>
        <w:rPr>
          <w:rFonts w:ascii="Times New Roman" w:hAnsi="Times New Roman" w:cs="Times New Roman"/>
          <w:sz w:val="28"/>
          <w:szCs w:val="28"/>
        </w:rPr>
      </w:pPr>
      <w:r w:rsidRPr="003107A6">
        <w:rPr>
          <w:rFonts w:ascii="Times New Roman" w:hAnsi="Times New Roman" w:cs="Times New Roman"/>
          <w:sz w:val="28"/>
          <w:szCs w:val="28"/>
        </w:rPr>
        <w:tab/>
      </w:r>
      <w:r w:rsidR="000D3939" w:rsidRPr="003107A6">
        <w:rPr>
          <w:rFonts w:ascii="Times New Roman" w:hAnsi="Times New Roman" w:cs="Times New Roman"/>
          <w:sz w:val="28"/>
          <w:szCs w:val="28"/>
        </w:rPr>
        <w:t xml:space="preserve">Indicatorii aproximativ ai </w:t>
      </w:r>
      <w:r w:rsidR="005058DD" w:rsidRPr="003107A6">
        <w:rPr>
          <w:rFonts w:ascii="Times New Roman" w:hAnsi="Times New Roman" w:cs="Times New Roman"/>
          <w:sz w:val="28"/>
          <w:szCs w:val="28"/>
        </w:rPr>
        <w:t>activității</w:t>
      </w:r>
      <w:r w:rsidR="000D3939" w:rsidRPr="003107A6">
        <w:rPr>
          <w:rFonts w:ascii="Times New Roman" w:hAnsi="Times New Roman" w:cs="Times New Roman"/>
          <w:sz w:val="28"/>
          <w:szCs w:val="28"/>
        </w:rPr>
        <w:t xml:space="preserve"> economico-financiare a </w:t>
      </w:r>
      <w:r w:rsidR="003E69ED" w:rsidRPr="003107A6">
        <w:rPr>
          <w:rFonts w:ascii="Times New Roman" w:hAnsi="Times New Roman" w:cs="Times New Roman"/>
          <w:sz w:val="28"/>
          <w:szCs w:val="28"/>
        </w:rPr>
        <w:t>ASP</w:t>
      </w:r>
      <w:r w:rsidR="000D3939" w:rsidRPr="003107A6">
        <w:rPr>
          <w:rFonts w:ascii="Times New Roman" w:hAnsi="Times New Roman" w:cs="Times New Roman"/>
          <w:sz w:val="28"/>
          <w:szCs w:val="28"/>
        </w:rPr>
        <w:t xml:space="preserve"> pentru </w:t>
      </w:r>
      <w:r w:rsidR="004A1C72" w:rsidRPr="003107A6">
        <w:rPr>
          <w:rFonts w:ascii="Times New Roman" w:hAnsi="Times New Roman" w:cs="Times New Roman"/>
          <w:sz w:val="28"/>
          <w:szCs w:val="28"/>
        </w:rPr>
        <w:t>anul 2020 supus</w:t>
      </w:r>
      <w:r w:rsidR="000D3939" w:rsidRPr="003107A6">
        <w:rPr>
          <w:rFonts w:ascii="Times New Roman" w:hAnsi="Times New Roman" w:cs="Times New Roman"/>
          <w:sz w:val="28"/>
          <w:szCs w:val="28"/>
        </w:rPr>
        <w:t xml:space="preserve"> auditului:</w:t>
      </w:r>
    </w:p>
    <w:p w14:paraId="5748A963" w14:textId="77777777" w:rsidR="00DC7B6E" w:rsidRPr="00DC7B6E" w:rsidRDefault="00DC7B6E" w:rsidP="00DC7B6E">
      <w:pPr>
        <w:tabs>
          <w:tab w:val="left" w:pos="709"/>
          <w:tab w:val="left" w:pos="851"/>
          <w:tab w:val="left" w:pos="993"/>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C7B6E">
        <w:rPr>
          <w:rFonts w:ascii="Times New Roman" w:hAnsi="Times New Roman" w:cs="Times New Roman"/>
          <w:sz w:val="28"/>
          <w:szCs w:val="28"/>
        </w:rPr>
        <w:t>Domeniile de competenţă ale Agenţiei sunt următoarele:</w:t>
      </w:r>
    </w:p>
    <w:p w14:paraId="49EE900E" w14:textId="77777777" w:rsidR="00DC7B6E" w:rsidRDefault="00DC7B6E" w:rsidP="00DC7B6E">
      <w:pPr>
        <w:pStyle w:val="ae"/>
        <w:numPr>
          <w:ilvl w:val="0"/>
          <w:numId w:val="10"/>
        </w:numPr>
        <w:tabs>
          <w:tab w:val="left" w:pos="709"/>
          <w:tab w:val="left" w:pos="851"/>
          <w:tab w:val="left" w:pos="993"/>
        </w:tabs>
        <w:jc w:val="both"/>
        <w:rPr>
          <w:szCs w:val="28"/>
        </w:rPr>
      </w:pPr>
      <w:r w:rsidRPr="00DC7B6E">
        <w:rPr>
          <w:szCs w:val="28"/>
        </w:rPr>
        <w:t>tehnologia informației, evidența de stat și resursele informaționale de stat, inclusiv crearea, exploatarea și înregistrarea resurselor informaționale de stat, a sistemelor informaționale de stat, evidența de stat a populației, a mijloacelor de transport și a conducătorilor de autovehicule, precum şi producerea blanchetelor de strictă evidenţă şi a semnelor de stat;</w:t>
      </w:r>
    </w:p>
    <w:p w14:paraId="445420F6" w14:textId="77777777" w:rsidR="00DC7B6E" w:rsidRDefault="00DC7B6E" w:rsidP="00DC7B6E">
      <w:pPr>
        <w:pStyle w:val="ae"/>
        <w:numPr>
          <w:ilvl w:val="0"/>
          <w:numId w:val="10"/>
        </w:numPr>
        <w:tabs>
          <w:tab w:val="left" w:pos="709"/>
          <w:tab w:val="left" w:pos="851"/>
          <w:tab w:val="left" w:pos="993"/>
        </w:tabs>
        <w:jc w:val="both"/>
        <w:rPr>
          <w:szCs w:val="28"/>
        </w:rPr>
      </w:pPr>
      <w:r w:rsidRPr="00DC7B6E">
        <w:rPr>
          <w:szCs w:val="28"/>
        </w:rPr>
        <w:t>înregistrarea de stat a actelor de stare civilă și posesia fondului arhivistic național;</w:t>
      </w:r>
    </w:p>
    <w:p w14:paraId="6E1CEAC2" w14:textId="77777777" w:rsidR="00DC7B6E" w:rsidRDefault="00DC7B6E" w:rsidP="00DC7B6E">
      <w:pPr>
        <w:pStyle w:val="ae"/>
        <w:numPr>
          <w:ilvl w:val="0"/>
          <w:numId w:val="10"/>
        </w:numPr>
        <w:tabs>
          <w:tab w:val="left" w:pos="709"/>
          <w:tab w:val="left" w:pos="851"/>
          <w:tab w:val="left" w:pos="993"/>
        </w:tabs>
        <w:jc w:val="both"/>
        <w:rPr>
          <w:szCs w:val="28"/>
        </w:rPr>
      </w:pPr>
      <w:r w:rsidRPr="00DC7B6E">
        <w:rPr>
          <w:szCs w:val="28"/>
        </w:rPr>
        <w:t>crearea şi ţinerea cadastrului bunurilor imobile, altor sisteme informaționale şi registre de domeniu, executarea lucrărilor cadastrale şi celor de evaluare a bunurilor imobile, administrarea băncii centrale de date a cadastrului bunurilor imobile, efectuarea înregistrărilor de stat ale bunurilor imobile şi ale drepturilor asupra acestora;</w:t>
      </w:r>
    </w:p>
    <w:p w14:paraId="02B7072F" w14:textId="77777777" w:rsidR="00DC7B6E" w:rsidRDefault="00DC7B6E" w:rsidP="00DC7B6E">
      <w:pPr>
        <w:pStyle w:val="ae"/>
        <w:numPr>
          <w:ilvl w:val="0"/>
          <w:numId w:val="10"/>
        </w:numPr>
        <w:tabs>
          <w:tab w:val="left" w:pos="709"/>
          <w:tab w:val="left" w:pos="851"/>
          <w:tab w:val="left" w:pos="993"/>
        </w:tabs>
        <w:jc w:val="both"/>
        <w:rPr>
          <w:szCs w:val="28"/>
        </w:rPr>
      </w:pPr>
      <w:r w:rsidRPr="00DC7B6E">
        <w:rPr>
          <w:szCs w:val="28"/>
        </w:rPr>
        <w:lastRenderedPageBreak/>
        <w:t>reglementarea prin licențiere a activității de întreprinzător, în conformitate cu legislația;</w:t>
      </w:r>
    </w:p>
    <w:p w14:paraId="7B6264FF" w14:textId="77777777" w:rsidR="00DC7B6E" w:rsidRDefault="00DC7B6E" w:rsidP="00DC7B6E">
      <w:pPr>
        <w:pStyle w:val="ae"/>
        <w:numPr>
          <w:ilvl w:val="0"/>
          <w:numId w:val="10"/>
        </w:numPr>
        <w:tabs>
          <w:tab w:val="left" w:pos="709"/>
          <w:tab w:val="left" w:pos="851"/>
          <w:tab w:val="left" w:pos="993"/>
        </w:tabs>
        <w:jc w:val="both"/>
        <w:rPr>
          <w:szCs w:val="28"/>
        </w:rPr>
      </w:pPr>
      <w:r w:rsidRPr="00DC7B6E">
        <w:rPr>
          <w:szCs w:val="28"/>
        </w:rPr>
        <w:t>înregistrarea de stat a persoanelor juridice, filialelor și reprezentanțelor acestora și a persoanelor fizice întreprinzători individuali;</w:t>
      </w:r>
    </w:p>
    <w:p w14:paraId="23338543" w14:textId="77777777" w:rsidR="00DC7B6E" w:rsidRDefault="00DC7B6E" w:rsidP="00DC7B6E">
      <w:pPr>
        <w:pStyle w:val="ae"/>
        <w:numPr>
          <w:ilvl w:val="0"/>
          <w:numId w:val="10"/>
        </w:numPr>
        <w:tabs>
          <w:tab w:val="left" w:pos="709"/>
          <w:tab w:val="left" w:pos="851"/>
          <w:tab w:val="left" w:pos="993"/>
        </w:tabs>
        <w:jc w:val="both"/>
        <w:rPr>
          <w:szCs w:val="28"/>
        </w:rPr>
      </w:pPr>
      <w:r w:rsidRPr="00DC7B6E">
        <w:rPr>
          <w:szCs w:val="28"/>
        </w:rPr>
        <w:t xml:space="preserve">alte domenii atribuite prin lege în competența Agenției. </w:t>
      </w:r>
    </w:p>
    <w:p w14:paraId="2FFDDE9D" w14:textId="77777777" w:rsidR="00763C47" w:rsidRDefault="00763C47" w:rsidP="00763C47">
      <w:pPr>
        <w:pStyle w:val="ae"/>
        <w:tabs>
          <w:tab w:val="left" w:pos="709"/>
          <w:tab w:val="left" w:pos="851"/>
          <w:tab w:val="left" w:pos="993"/>
        </w:tabs>
        <w:ind w:left="1287"/>
        <w:jc w:val="both"/>
        <w:rPr>
          <w:szCs w:val="28"/>
        </w:rPr>
      </w:pPr>
    </w:p>
    <w:p w14:paraId="7CC6C839" w14:textId="17F94FFA" w:rsidR="00DC7B6E" w:rsidRDefault="00DC7B6E" w:rsidP="00684BCD">
      <w:pPr>
        <w:tabs>
          <w:tab w:val="left" w:pos="709"/>
          <w:tab w:val="left" w:pos="851"/>
          <w:tab w:val="left" w:pos="993"/>
        </w:tabs>
        <w:spacing w:after="0"/>
        <w:jc w:val="both"/>
        <w:rPr>
          <w:rFonts w:ascii="Times New Roman" w:hAnsi="Times New Roman" w:cs="Times New Roman"/>
          <w:sz w:val="28"/>
          <w:szCs w:val="28"/>
        </w:rPr>
      </w:pPr>
      <w:r w:rsidRPr="003107A6">
        <w:rPr>
          <w:rFonts w:ascii="Times New Roman" w:hAnsi="Times New Roman" w:cs="Times New Roman"/>
          <w:sz w:val="28"/>
          <w:szCs w:val="28"/>
        </w:rPr>
        <w:t xml:space="preserve">- numărul mediu anual de angajați: </w:t>
      </w:r>
      <w:r>
        <w:rPr>
          <w:rFonts w:ascii="Times New Roman" w:hAnsi="Times New Roman" w:cs="Times New Roman"/>
          <w:sz w:val="28"/>
          <w:szCs w:val="28"/>
        </w:rPr>
        <w:t>3</w:t>
      </w:r>
      <w:r w:rsidR="00357D9E">
        <w:rPr>
          <w:rFonts w:ascii="Times New Roman" w:hAnsi="Times New Roman" w:cs="Times New Roman"/>
          <w:sz w:val="28"/>
          <w:szCs w:val="28"/>
        </w:rPr>
        <w:t> </w:t>
      </w:r>
      <w:r>
        <w:rPr>
          <w:rFonts w:ascii="Times New Roman" w:hAnsi="Times New Roman" w:cs="Times New Roman"/>
          <w:sz w:val="28"/>
          <w:szCs w:val="28"/>
        </w:rPr>
        <w:t>254</w:t>
      </w:r>
      <w:r w:rsidR="00357D9E">
        <w:rPr>
          <w:rFonts w:ascii="Times New Roman" w:hAnsi="Times New Roman" w:cs="Times New Roman"/>
          <w:sz w:val="28"/>
          <w:szCs w:val="28"/>
        </w:rPr>
        <w:t xml:space="preserve"> persoane</w:t>
      </w:r>
      <w:r w:rsidR="00684BCD">
        <w:rPr>
          <w:rFonts w:ascii="Times New Roman" w:hAnsi="Times New Roman" w:cs="Times New Roman"/>
          <w:sz w:val="28"/>
          <w:szCs w:val="28"/>
        </w:rPr>
        <w:t>;</w:t>
      </w:r>
    </w:p>
    <w:p w14:paraId="1C5E3296" w14:textId="4017FB93" w:rsidR="000D3939" w:rsidRDefault="000D3939" w:rsidP="00684BCD">
      <w:pPr>
        <w:spacing w:after="0" w:line="240" w:lineRule="auto"/>
        <w:contextualSpacing/>
        <w:jc w:val="both"/>
        <w:rPr>
          <w:rFonts w:ascii="Times New Roman" w:hAnsi="Times New Roman" w:cs="Times New Roman"/>
          <w:sz w:val="28"/>
          <w:szCs w:val="28"/>
        </w:rPr>
      </w:pPr>
      <w:r w:rsidRPr="003107A6">
        <w:rPr>
          <w:rFonts w:ascii="Times New Roman" w:hAnsi="Times New Roman" w:cs="Times New Roman"/>
          <w:sz w:val="28"/>
          <w:szCs w:val="28"/>
        </w:rPr>
        <w:t xml:space="preserve">- total active la final de an: </w:t>
      </w:r>
      <w:r w:rsidR="000F1742">
        <w:rPr>
          <w:rFonts w:ascii="Times New Roman" w:hAnsi="Times New Roman" w:cs="Times New Roman"/>
          <w:sz w:val="28"/>
          <w:szCs w:val="28"/>
        </w:rPr>
        <w:t>991283</w:t>
      </w:r>
      <w:r w:rsidR="00357D9E">
        <w:rPr>
          <w:rFonts w:ascii="Times New Roman" w:hAnsi="Times New Roman" w:cs="Times New Roman"/>
          <w:sz w:val="28"/>
          <w:szCs w:val="28"/>
        </w:rPr>
        <w:t>,</w:t>
      </w:r>
      <w:r w:rsidR="000F1742">
        <w:rPr>
          <w:rFonts w:ascii="Times New Roman" w:hAnsi="Times New Roman" w:cs="Times New Roman"/>
          <w:sz w:val="28"/>
          <w:szCs w:val="28"/>
        </w:rPr>
        <w:t>74</w:t>
      </w:r>
      <w:r w:rsidR="00357D9E">
        <w:rPr>
          <w:rFonts w:ascii="Times New Roman" w:hAnsi="Times New Roman" w:cs="Times New Roman"/>
          <w:sz w:val="28"/>
          <w:szCs w:val="28"/>
        </w:rPr>
        <w:t xml:space="preserve"> mii</w:t>
      </w:r>
      <w:r w:rsidR="000F1742">
        <w:rPr>
          <w:rFonts w:ascii="Times New Roman" w:hAnsi="Times New Roman" w:cs="Times New Roman"/>
          <w:sz w:val="28"/>
          <w:szCs w:val="28"/>
        </w:rPr>
        <w:t xml:space="preserve"> lei</w:t>
      </w:r>
      <w:r w:rsidR="00357D9E">
        <w:rPr>
          <w:rFonts w:ascii="Times New Roman" w:hAnsi="Times New Roman" w:cs="Times New Roman"/>
          <w:sz w:val="28"/>
          <w:szCs w:val="28"/>
        </w:rPr>
        <w:t>;</w:t>
      </w:r>
    </w:p>
    <w:p w14:paraId="49232256" w14:textId="2E2AEECD" w:rsidR="00684BCD" w:rsidRPr="003107A6" w:rsidRDefault="00684BCD" w:rsidP="00684BC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357D9E">
        <w:rPr>
          <w:rFonts w:ascii="Times New Roman" w:hAnsi="Times New Roman" w:cs="Times New Roman"/>
          <w:sz w:val="28"/>
          <w:szCs w:val="28"/>
        </w:rPr>
        <w:t xml:space="preserve"> cifra de afaceri pentru anul 2020: 759722,02 mii lei.</w:t>
      </w:r>
    </w:p>
    <w:p w14:paraId="4EF6B1B9" w14:textId="77777777" w:rsidR="004A1C72" w:rsidRPr="003107A6" w:rsidRDefault="004A1C72" w:rsidP="009D1BC4">
      <w:pPr>
        <w:spacing w:after="200" w:line="240" w:lineRule="auto"/>
        <w:ind w:firstLine="567"/>
        <w:contextualSpacing/>
        <w:jc w:val="both"/>
        <w:rPr>
          <w:rFonts w:ascii="Times New Roman" w:hAnsi="Times New Roman" w:cs="Times New Roman"/>
          <w:sz w:val="28"/>
          <w:szCs w:val="28"/>
        </w:rPr>
      </w:pPr>
    </w:p>
    <w:p w14:paraId="2FD3AF50" w14:textId="1D0D16CE" w:rsidR="000D3939" w:rsidRPr="003107A6" w:rsidRDefault="000D3939" w:rsidP="009D1BC4">
      <w:pPr>
        <w:tabs>
          <w:tab w:val="left" w:pos="709"/>
          <w:tab w:val="left" w:pos="851"/>
        </w:tabs>
        <w:spacing w:after="200" w:line="240" w:lineRule="auto"/>
        <w:ind w:firstLine="567"/>
        <w:contextualSpacing/>
        <w:jc w:val="both"/>
        <w:rPr>
          <w:rFonts w:ascii="Times New Roman" w:hAnsi="Times New Roman" w:cs="Times New Roman"/>
          <w:b/>
          <w:sz w:val="28"/>
          <w:szCs w:val="28"/>
        </w:rPr>
      </w:pPr>
      <w:r w:rsidRPr="003107A6">
        <w:rPr>
          <w:rFonts w:ascii="Times New Roman" w:hAnsi="Times New Roman" w:cs="Times New Roman"/>
          <w:b/>
          <w:sz w:val="28"/>
          <w:szCs w:val="28"/>
        </w:rPr>
        <w:tab/>
        <w:t xml:space="preserve">Directive privind calitatea şi </w:t>
      </w:r>
      <w:r w:rsidR="005058DD" w:rsidRPr="003107A6">
        <w:rPr>
          <w:rFonts w:ascii="Times New Roman" w:hAnsi="Times New Roman" w:cs="Times New Roman"/>
          <w:b/>
          <w:sz w:val="28"/>
          <w:szCs w:val="28"/>
        </w:rPr>
        <w:t>conținutul</w:t>
      </w:r>
      <w:r w:rsidRPr="003107A6">
        <w:rPr>
          <w:rFonts w:ascii="Times New Roman" w:hAnsi="Times New Roman" w:cs="Times New Roman"/>
          <w:b/>
          <w:sz w:val="28"/>
          <w:szCs w:val="28"/>
        </w:rPr>
        <w:t xml:space="preserve"> ofertei: </w:t>
      </w:r>
    </w:p>
    <w:p w14:paraId="66F956CB" w14:textId="7FA99A6B" w:rsidR="000D3939" w:rsidRPr="003107A6" w:rsidRDefault="000D3939" w:rsidP="009D1BC4">
      <w:pPr>
        <w:tabs>
          <w:tab w:val="left" w:pos="851"/>
        </w:tabs>
        <w:spacing w:after="200" w:line="240" w:lineRule="auto"/>
        <w:ind w:firstLine="567"/>
        <w:contextualSpacing/>
        <w:jc w:val="both"/>
        <w:rPr>
          <w:rFonts w:ascii="Times New Roman" w:hAnsi="Times New Roman" w:cs="Times New Roman"/>
          <w:sz w:val="28"/>
          <w:szCs w:val="28"/>
        </w:rPr>
      </w:pPr>
      <w:r w:rsidRPr="003107A6">
        <w:rPr>
          <w:rFonts w:ascii="Times New Roman" w:hAnsi="Times New Roman" w:cs="Times New Roman"/>
          <w:sz w:val="28"/>
          <w:szCs w:val="28"/>
        </w:rPr>
        <w:tab/>
        <w:t xml:space="preserve">- </w:t>
      </w:r>
      <w:r w:rsidR="005058DD" w:rsidRPr="003107A6">
        <w:rPr>
          <w:rFonts w:ascii="Times New Roman" w:hAnsi="Times New Roman" w:cs="Times New Roman"/>
          <w:sz w:val="28"/>
          <w:szCs w:val="28"/>
        </w:rPr>
        <w:t>preturile</w:t>
      </w:r>
      <w:r w:rsidRPr="003107A6">
        <w:rPr>
          <w:rFonts w:ascii="Times New Roman" w:hAnsi="Times New Roman" w:cs="Times New Roman"/>
          <w:sz w:val="28"/>
          <w:szCs w:val="28"/>
        </w:rPr>
        <w:t xml:space="preserve"> din propunerea financiară se vor conforma cu următoarele </w:t>
      </w:r>
      <w:r w:rsidR="005058DD" w:rsidRPr="003107A6">
        <w:rPr>
          <w:rFonts w:ascii="Times New Roman" w:hAnsi="Times New Roman" w:cs="Times New Roman"/>
          <w:sz w:val="28"/>
          <w:szCs w:val="28"/>
        </w:rPr>
        <w:t>cerințe</w:t>
      </w:r>
      <w:r w:rsidRPr="003107A6">
        <w:rPr>
          <w:rFonts w:ascii="Times New Roman" w:hAnsi="Times New Roman" w:cs="Times New Roman"/>
          <w:sz w:val="28"/>
          <w:szCs w:val="28"/>
        </w:rPr>
        <w:t xml:space="preserve">: oferta de </w:t>
      </w:r>
      <w:r w:rsidR="005058DD" w:rsidRPr="003107A6">
        <w:rPr>
          <w:rFonts w:ascii="Times New Roman" w:hAnsi="Times New Roman" w:cs="Times New Roman"/>
          <w:sz w:val="28"/>
          <w:szCs w:val="28"/>
        </w:rPr>
        <w:t>preț</w:t>
      </w:r>
      <w:r w:rsidRPr="003107A6">
        <w:rPr>
          <w:rFonts w:ascii="Times New Roman" w:hAnsi="Times New Roman" w:cs="Times New Roman"/>
          <w:sz w:val="28"/>
          <w:szCs w:val="28"/>
        </w:rPr>
        <w:t xml:space="preserve"> trebuie să acopere toate </w:t>
      </w:r>
      <w:r w:rsidR="005058DD" w:rsidRPr="003107A6">
        <w:rPr>
          <w:rFonts w:ascii="Times New Roman" w:hAnsi="Times New Roman" w:cs="Times New Roman"/>
          <w:sz w:val="28"/>
          <w:szCs w:val="28"/>
        </w:rPr>
        <w:t>pozițiile</w:t>
      </w:r>
      <w:r w:rsidRPr="003107A6">
        <w:rPr>
          <w:rFonts w:ascii="Times New Roman" w:hAnsi="Times New Roman" w:cs="Times New Roman"/>
          <w:sz w:val="28"/>
          <w:szCs w:val="28"/>
        </w:rPr>
        <w:t xml:space="preserve"> din Caietul de sarcini; </w:t>
      </w:r>
    </w:p>
    <w:p w14:paraId="0829E169" w14:textId="15303D79" w:rsidR="00696FAC" w:rsidRPr="003107A6" w:rsidRDefault="000D3939" w:rsidP="009D1BC4">
      <w:pPr>
        <w:tabs>
          <w:tab w:val="left" w:pos="851"/>
        </w:tabs>
        <w:spacing w:after="200" w:line="240" w:lineRule="auto"/>
        <w:ind w:firstLine="567"/>
        <w:contextualSpacing/>
        <w:jc w:val="both"/>
        <w:rPr>
          <w:rFonts w:ascii="Times New Roman" w:hAnsi="Times New Roman" w:cs="Times New Roman"/>
          <w:sz w:val="28"/>
          <w:szCs w:val="28"/>
        </w:rPr>
      </w:pPr>
      <w:r w:rsidRPr="003107A6">
        <w:rPr>
          <w:rFonts w:ascii="Times New Roman" w:hAnsi="Times New Roman" w:cs="Times New Roman"/>
          <w:sz w:val="28"/>
          <w:szCs w:val="28"/>
        </w:rPr>
        <w:tab/>
        <w:t xml:space="preserve">- deplasarea se va face gratuit la sediul </w:t>
      </w:r>
      <w:r w:rsidR="004A1C72" w:rsidRPr="003107A6">
        <w:rPr>
          <w:rFonts w:ascii="Times New Roman" w:hAnsi="Times New Roman" w:cs="Times New Roman"/>
          <w:sz w:val="28"/>
          <w:szCs w:val="28"/>
        </w:rPr>
        <w:t>ASP</w:t>
      </w:r>
      <w:r w:rsidRPr="003107A6">
        <w:rPr>
          <w:rFonts w:ascii="Times New Roman" w:hAnsi="Times New Roman" w:cs="Times New Roman"/>
          <w:sz w:val="28"/>
          <w:szCs w:val="28"/>
        </w:rPr>
        <w:t xml:space="preserve">, prin </w:t>
      </w:r>
      <w:r w:rsidR="00C02B55" w:rsidRPr="003107A6">
        <w:rPr>
          <w:rFonts w:ascii="Times New Roman" w:hAnsi="Times New Roman" w:cs="Times New Roman"/>
          <w:sz w:val="28"/>
          <w:szCs w:val="28"/>
        </w:rPr>
        <w:t>persoane delegate de Prestator</w:t>
      </w:r>
      <w:r w:rsidRPr="003107A6">
        <w:rPr>
          <w:rFonts w:ascii="Times New Roman" w:hAnsi="Times New Roman" w:cs="Times New Roman"/>
          <w:sz w:val="28"/>
          <w:szCs w:val="28"/>
        </w:rPr>
        <w:t xml:space="preserve"> (ofertantul c</w:t>
      </w:r>
      <w:r w:rsidR="008746AA">
        <w:rPr>
          <w:rFonts w:ascii="Times New Roman" w:hAnsi="Times New Roman" w:cs="Times New Roman"/>
          <w:sz w:val="28"/>
          <w:szCs w:val="28"/>
        </w:rPr>
        <w:t>u care va fi semnat contractul).</w:t>
      </w:r>
      <w:r w:rsidRPr="003107A6">
        <w:rPr>
          <w:rFonts w:ascii="Times New Roman" w:hAnsi="Times New Roman" w:cs="Times New Roman"/>
          <w:sz w:val="28"/>
          <w:szCs w:val="28"/>
        </w:rPr>
        <w:t xml:space="preserve"> </w:t>
      </w:r>
    </w:p>
    <w:p w14:paraId="751773E8" w14:textId="77777777" w:rsidR="00696FAC" w:rsidRPr="003107A6" w:rsidRDefault="00527B4B" w:rsidP="009D1BC4">
      <w:pPr>
        <w:tabs>
          <w:tab w:val="left" w:pos="851"/>
        </w:tabs>
        <w:spacing w:after="0" w:line="240" w:lineRule="auto"/>
        <w:ind w:firstLine="567"/>
        <w:jc w:val="both"/>
        <w:rPr>
          <w:rFonts w:ascii="Times New Roman" w:eastAsia="Times New Roman" w:hAnsi="Times New Roman" w:cs="Times New Roman"/>
          <w:sz w:val="28"/>
          <w:szCs w:val="28"/>
        </w:rPr>
      </w:pPr>
      <w:r w:rsidRPr="003107A6">
        <w:rPr>
          <w:rFonts w:ascii="Times New Roman" w:eastAsia="Times New Roman" w:hAnsi="Times New Roman" w:cs="Times New Roman"/>
          <w:sz w:val="28"/>
          <w:szCs w:val="28"/>
        </w:rPr>
        <w:t xml:space="preserve">           </w:t>
      </w:r>
    </w:p>
    <w:p w14:paraId="68AC0452" w14:textId="77777777" w:rsidR="000D3939" w:rsidRPr="0000078E" w:rsidRDefault="000D3939" w:rsidP="009D1BC4">
      <w:pPr>
        <w:tabs>
          <w:tab w:val="left" w:pos="851"/>
        </w:tabs>
        <w:spacing w:after="0" w:line="240" w:lineRule="auto"/>
        <w:ind w:firstLine="567"/>
        <w:jc w:val="both"/>
        <w:rPr>
          <w:rFonts w:ascii="Times New Roman" w:hAnsi="Times New Roman" w:cs="Times New Roman"/>
          <w:b/>
          <w:sz w:val="28"/>
          <w:szCs w:val="28"/>
        </w:rPr>
      </w:pPr>
      <w:r w:rsidRPr="0000078E">
        <w:rPr>
          <w:rFonts w:ascii="Times New Roman" w:hAnsi="Times New Roman" w:cs="Times New Roman"/>
          <w:b/>
          <w:sz w:val="28"/>
          <w:szCs w:val="28"/>
        </w:rPr>
        <w:t>Conținutul activității de audit:</w:t>
      </w:r>
    </w:p>
    <w:p w14:paraId="26466C75" w14:textId="77777777" w:rsidR="000F1742" w:rsidRPr="005058DD" w:rsidRDefault="000F1742" w:rsidP="009D1BC4">
      <w:pPr>
        <w:tabs>
          <w:tab w:val="left" w:pos="851"/>
        </w:tabs>
        <w:spacing w:after="0" w:line="240" w:lineRule="auto"/>
        <w:ind w:firstLine="567"/>
        <w:jc w:val="both"/>
        <w:rPr>
          <w:rFonts w:ascii="Times New Roman" w:hAnsi="Times New Roman" w:cs="Times New Roman"/>
          <w:sz w:val="28"/>
          <w:szCs w:val="28"/>
        </w:rPr>
      </w:pPr>
      <w:r w:rsidRPr="005058DD">
        <w:rPr>
          <w:rFonts w:ascii="Times New Roman" w:hAnsi="Times New Roman" w:cs="Times New Roman"/>
          <w:sz w:val="28"/>
          <w:szCs w:val="28"/>
        </w:rPr>
        <w:t>Auditul va fi realizat în conformitate cu Standardele Internaționale de Audit (ISA) și pe tot parcursul auditului vor exercita raționamentul profesional și menține scepticismul profesional. De asemenea, auditorul va:</w:t>
      </w:r>
    </w:p>
    <w:p w14:paraId="14C23E25" w14:textId="0606E49C" w:rsidR="000F1742" w:rsidRPr="005058DD" w:rsidRDefault="000F1742" w:rsidP="00DD3B2A">
      <w:pPr>
        <w:pStyle w:val="ae"/>
        <w:numPr>
          <w:ilvl w:val="0"/>
          <w:numId w:val="9"/>
        </w:numPr>
        <w:tabs>
          <w:tab w:val="left" w:pos="851"/>
        </w:tabs>
        <w:ind w:left="0" w:firstLine="567"/>
        <w:jc w:val="both"/>
        <w:rPr>
          <w:szCs w:val="28"/>
        </w:rPr>
      </w:pPr>
      <w:r w:rsidRPr="005058DD">
        <w:rPr>
          <w:szCs w:val="28"/>
        </w:rPr>
        <w:t>Identifica și evalua riscurile de denaturare semnificativă</w:t>
      </w:r>
      <w:r w:rsidR="005058DD">
        <w:rPr>
          <w:szCs w:val="28"/>
        </w:rPr>
        <w:t xml:space="preserve"> </w:t>
      </w:r>
      <w:r w:rsidRPr="005058DD">
        <w:rPr>
          <w:szCs w:val="28"/>
        </w:rPr>
        <w:t>a situațiilor financiare, cauzată</w:t>
      </w:r>
      <w:r w:rsidR="00A94CF6" w:rsidRPr="005058DD">
        <w:rPr>
          <w:szCs w:val="28"/>
        </w:rPr>
        <w:t xml:space="preserve"> </w:t>
      </w:r>
      <w:r w:rsidRPr="005058DD">
        <w:rPr>
          <w:szCs w:val="28"/>
        </w:rPr>
        <w:t>fie de fraudă, fie</w:t>
      </w:r>
      <w:r w:rsidR="00A94CF6" w:rsidRPr="005058DD">
        <w:rPr>
          <w:szCs w:val="28"/>
        </w:rPr>
        <w:t xml:space="preserve"> </w:t>
      </w:r>
      <w:r w:rsidRPr="005058DD">
        <w:rPr>
          <w:szCs w:val="28"/>
        </w:rPr>
        <w:t>de eroare.</w:t>
      </w:r>
    </w:p>
    <w:p w14:paraId="66EE70BC" w14:textId="1E701F7E" w:rsidR="00A94CF6" w:rsidRPr="005058DD" w:rsidRDefault="000F1742" w:rsidP="00DD3B2A">
      <w:pPr>
        <w:pStyle w:val="ae"/>
        <w:numPr>
          <w:ilvl w:val="0"/>
          <w:numId w:val="9"/>
        </w:numPr>
        <w:tabs>
          <w:tab w:val="left" w:pos="851"/>
        </w:tabs>
        <w:ind w:left="0" w:firstLine="567"/>
        <w:jc w:val="both"/>
        <w:rPr>
          <w:szCs w:val="28"/>
        </w:rPr>
      </w:pPr>
      <w:r w:rsidRPr="005058DD">
        <w:rPr>
          <w:szCs w:val="28"/>
        </w:rPr>
        <w:t>Evalua gradul de adecvare a politicilor contabile utilizate și caracterul rezonabil al estimărilor contabile și al prezentărilor aferente de informații realizate de către conducere.</w:t>
      </w:r>
    </w:p>
    <w:p w14:paraId="7EB3E9F4" w14:textId="4E74F1B9" w:rsidR="00A94CF6" w:rsidRPr="005058DD" w:rsidRDefault="000F1742" w:rsidP="00DD3B2A">
      <w:pPr>
        <w:pStyle w:val="ae"/>
        <w:numPr>
          <w:ilvl w:val="0"/>
          <w:numId w:val="9"/>
        </w:numPr>
        <w:tabs>
          <w:tab w:val="left" w:pos="851"/>
        </w:tabs>
        <w:ind w:left="0" w:firstLine="567"/>
        <w:jc w:val="both"/>
        <w:rPr>
          <w:szCs w:val="28"/>
        </w:rPr>
      </w:pPr>
      <w:r w:rsidRPr="005058DD">
        <w:rPr>
          <w:szCs w:val="28"/>
        </w:rPr>
        <w:t>Formula o concluzie cu privire la gradul de adecvare a utilizării de către conducere a contabilității pe baza continuității activității și determina, pe baza probelor de audit obținute, dacă</w:t>
      </w:r>
      <w:r w:rsidR="00A94CF6" w:rsidRPr="005058DD">
        <w:rPr>
          <w:szCs w:val="28"/>
        </w:rPr>
        <w:t xml:space="preserve"> </w:t>
      </w:r>
      <w:r w:rsidRPr="005058DD">
        <w:rPr>
          <w:szCs w:val="28"/>
        </w:rPr>
        <w:t>există</w:t>
      </w:r>
      <w:r w:rsidR="00A94CF6" w:rsidRPr="005058DD">
        <w:rPr>
          <w:szCs w:val="28"/>
        </w:rPr>
        <w:t xml:space="preserve"> </w:t>
      </w:r>
      <w:r w:rsidRPr="005058DD">
        <w:rPr>
          <w:szCs w:val="28"/>
        </w:rPr>
        <w:t xml:space="preserve">o incertitudine semnificativa cu privire la evenimente sau condiții care ar putea genera îndoieli semnificative privind capacitatea întreprinderii de a-și continua activitatea. </w:t>
      </w:r>
    </w:p>
    <w:p w14:paraId="7B9EFF2E" w14:textId="776A34F3" w:rsidR="00A94CF6" w:rsidRPr="005058DD" w:rsidRDefault="000F1742" w:rsidP="00DD3B2A">
      <w:pPr>
        <w:pStyle w:val="ae"/>
        <w:numPr>
          <w:ilvl w:val="0"/>
          <w:numId w:val="9"/>
        </w:numPr>
        <w:tabs>
          <w:tab w:val="left" w:pos="851"/>
        </w:tabs>
        <w:ind w:left="0" w:firstLine="567"/>
        <w:jc w:val="both"/>
        <w:rPr>
          <w:szCs w:val="28"/>
        </w:rPr>
      </w:pPr>
      <w:r w:rsidRPr="005058DD">
        <w:rPr>
          <w:szCs w:val="28"/>
        </w:rPr>
        <w:t>Evalua în ansamblu prezentarea, structura și conținutul situațiilor financiare, inclusiv al prezentărilor de informații, precum și măsura în care situațiile financiare reflectă</w:t>
      </w:r>
      <w:r w:rsidR="00A94CF6" w:rsidRPr="005058DD">
        <w:rPr>
          <w:szCs w:val="28"/>
        </w:rPr>
        <w:t xml:space="preserve"> </w:t>
      </w:r>
      <w:r w:rsidRPr="005058DD">
        <w:rPr>
          <w:szCs w:val="28"/>
        </w:rPr>
        <w:t>tranzacțiile și evenimentele care stau la baza acestora,</w:t>
      </w:r>
      <w:r w:rsidR="00A94CF6" w:rsidRPr="005058DD">
        <w:rPr>
          <w:szCs w:val="28"/>
        </w:rPr>
        <w:t xml:space="preserve"> </w:t>
      </w:r>
      <w:r w:rsidRPr="005058DD">
        <w:rPr>
          <w:szCs w:val="28"/>
        </w:rPr>
        <w:t>într-o maniera care să</w:t>
      </w:r>
      <w:r w:rsidR="00A94CF6" w:rsidRPr="005058DD">
        <w:rPr>
          <w:szCs w:val="28"/>
        </w:rPr>
        <w:t xml:space="preserve"> </w:t>
      </w:r>
      <w:r w:rsidRPr="005058DD">
        <w:rPr>
          <w:szCs w:val="28"/>
        </w:rPr>
        <w:t>rezulte într-o prezentare fidela.</w:t>
      </w:r>
    </w:p>
    <w:p w14:paraId="170A9CF7" w14:textId="407E39F3" w:rsidR="00A94CF6" w:rsidRPr="005058DD" w:rsidRDefault="000F1742" w:rsidP="00DD3B2A">
      <w:pPr>
        <w:pStyle w:val="ae"/>
        <w:numPr>
          <w:ilvl w:val="0"/>
          <w:numId w:val="9"/>
        </w:numPr>
        <w:tabs>
          <w:tab w:val="left" w:pos="851"/>
        </w:tabs>
        <w:ind w:left="0" w:firstLine="567"/>
        <w:jc w:val="both"/>
        <w:rPr>
          <w:szCs w:val="28"/>
        </w:rPr>
      </w:pPr>
      <w:r w:rsidRPr="005058DD">
        <w:rPr>
          <w:szCs w:val="28"/>
        </w:rPr>
        <w:t>Obține probe de audit suficiente și adecvate pentru a emite opinia asupra situațiilor financiare.</w:t>
      </w:r>
    </w:p>
    <w:p w14:paraId="756D7E0F" w14:textId="19A8604B" w:rsidR="00A94CF6" w:rsidRPr="005058DD" w:rsidRDefault="000F1742" w:rsidP="00DD3B2A">
      <w:pPr>
        <w:pStyle w:val="ae"/>
        <w:numPr>
          <w:ilvl w:val="0"/>
          <w:numId w:val="9"/>
        </w:numPr>
        <w:tabs>
          <w:tab w:val="left" w:pos="851"/>
        </w:tabs>
        <w:ind w:left="0" w:firstLine="567"/>
        <w:jc w:val="both"/>
        <w:rPr>
          <w:szCs w:val="28"/>
        </w:rPr>
      </w:pPr>
      <w:r w:rsidRPr="005058DD">
        <w:rPr>
          <w:szCs w:val="28"/>
        </w:rPr>
        <w:t>Audita modul</w:t>
      </w:r>
      <w:r w:rsidR="00A94CF6" w:rsidRPr="005058DD">
        <w:rPr>
          <w:szCs w:val="28"/>
        </w:rPr>
        <w:t xml:space="preserve"> </w:t>
      </w:r>
      <w:r w:rsidRPr="005058DD">
        <w:rPr>
          <w:szCs w:val="28"/>
        </w:rPr>
        <w:t>de repartizare a costurilor determinate conform Metodologiei de repartizare a costurilor pentru servicii</w:t>
      </w:r>
      <w:r w:rsidR="00712B8B">
        <w:rPr>
          <w:szCs w:val="28"/>
        </w:rPr>
        <w:t xml:space="preserve"> prestate în</w:t>
      </w:r>
      <w:r w:rsidRPr="005058DD">
        <w:rPr>
          <w:szCs w:val="28"/>
        </w:rPr>
        <w:t xml:space="preserve"> anul </w:t>
      </w:r>
      <w:r w:rsidR="00A94CF6" w:rsidRPr="005058DD">
        <w:rPr>
          <w:szCs w:val="28"/>
        </w:rPr>
        <w:t>2020</w:t>
      </w:r>
      <w:r w:rsidRPr="005058DD">
        <w:rPr>
          <w:szCs w:val="28"/>
        </w:rPr>
        <w:t>.</w:t>
      </w:r>
    </w:p>
    <w:p w14:paraId="7A06AD1C" w14:textId="773DCE44" w:rsidR="00696FAC" w:rsidRPr="005058DD" w:rsidRDefault="00527B4B" w:rsidP="009D1BC4">
      <w:pPr>
        <w:tabs>
          <w:tab w:val="left" w:pos="851"/>
        </w:tabs>
        <w:spacing w:after="0" w:line="240" w:lineRule="auto"/>
        <w:ind w:firstLine="567"/>
        <w:jc w:val="both"/>
        <w:rPr>
          <w:rFonts w:ascii="Times New Roman" w:hAnsi="Times New Roman" w:cs="Times New Roman"/>
          <w:sz w:val="28"/>
          <w:szCs w:val="28"/>
        </w:rPr>
      </w:pPr>
      <w:r w:rsidRPr="005058DD">
        <w:rPr>
          <w:rFonts w:ascii="Times New Roman" w:hAnsi="Times New Roman" w:cs="Times New Roman"/>
          <w:sz w:val="28"/>
          <w:szCs w:val="28"/>
        </w:rPr>
        <w:tab/>
      </w:r>
    </w:p>
    <w:p w14:paraId="255E5A42" w14:textId="14188339" w:rsidR="000D3939" w:rsidRPr="005058DD" w:rsidRDefault="000D3939" w:rsidP="009D1BC4">
      <w:pPr>
        <w:tabs>
          <w:tab w:val="left" w:pos="851"/>
        </w:tabs>
        <w:spacing w:after="0" w:line="240" w:lineRule="auto"/>
        <w:ind w:firstLine="567"/>
        <w:jc w:val="both"/>
        <w:rPr>
          <w:rFonts w:ascii="Times New Roman" w:hAnsi="Times New Roman" w:cs="Times New Roman"/>
          <w:sz w:val="28"/>
          <w:szCs w:val="28"/>
        </w:rPr>
      </w:pPr>
      <w:r w:rsidRPr="005058DD">
        <w:rPr>
          <w:rFonts w:ascii="Times New Roman" w:hAnsi="Times New Roman" w:cs="Times New Roman"/>
          <w:sz w:val="28"/>
          <w:szCs w:val="28"/>
        </w:rPr>
        <w:t xml:space="preserve">Pentru îndeplinirea eficientă a tuturor </w:t>
      </w:r>
      <w:r w:rsidR="005058DD" w:rsidRPr="005058DD">
        <w:rPr>
          <w:rFonts w:ascii="Times New Roman" w:hAnsi="Times New Roman" w:cs="Times New Roman"/>
          <w:sz w:val="28"/>
          <w:szCs w:val="28"/>
        </w:rPr>
        <w:t>activităților</w:t>
      </w:r>
      <w:r w:rsidRPr="005058DD">
        <w:rPr>
          <w:rFonts w:ascii="Times New Roman" w:hAnsi="Times New Roman" w:cs="Times New Roman"/>
          <w:sz w:val="28"/>
          <w:szCs w:val="28"/>
        </w:rPr>
        <w:t xml:space="preserve"> solicitate în cadrul contractului, Contractantul trebuie să ţină cont de următoarele principii: • integritate – contractorul trebuie să-şi </w:t>
      </w:r>
      <w:r w:rsidR="005058DD" w:rsidRPr="005058DD">
        <w:rPr>
          <w:rFonts w:ascii="Times New Roman" w:hAnsi="Times New Roman" w:cs="Times New Roman"/>
          <w:sz w:val="28"/>
          <w:szCs w:val="28"/>
        </w:rPr>
        <w:t>desfășoare</w:t>
      </w:r>
      <w:r w:rsidRPr="005058DD">
        <w:rPr>
          <w:rFonts w:ascii="Times New Roman" w:hAnsi="Times New Roman" w:cs="Times New Roman"/>
          <w:sz w:val="28"/>
          <w:szCs w:val="28"/>
        </w:rPr>
        <w:t xml:space="preserve"> </w:t>
      </w:r>
      <w:r w:rsidR="005058DD" w:rsidRPr="005058DD">
        <w:rPr>
          <w:rFonts w:ascii="Times New Roman" w:hAnsi="Times New Roman" w:cs="Times New Roman"/>
          <w:sz w:val="28"/>
          <w:szCs w:val="28"/>
        </w:rPr>
        <w:t>activitățile</w:t>
      </w:r>
      <w:r w:rsidRPr="005058DD">
        <w:rPr>
          <w:rFonts w:ascii="Times New Roman" w:hAnsi="Times New Roman" w:cs="Times New Roman"/>
          <w:sz w:val="28"/>
          <w:szCs w:val="28"/>
        </w:rPr>
        <w:t xml:space="preserve"> într-un mod onest şi responsabil şi să respecte </w:t>
      </w:r>
      <w:r w:rsidR="005058DD" w:rsidRPr="005058DD">
        <w:rPr>
          <w:rFonts w:ascii="Times New Roman" w:hAnsi="Times New Roman" w:cs="Times New Roman"/>
          <w:sz w:val="28"/>
          <w:szCs w:val="28"/>
        </w:rPr>
        <w:t>legislația</w:t>
      </w:r>
      <w:r w:rsidRPr="005058DD">
        <w:rPr>
          <w:rFonts w:ascii="Times New Roman" w:hAnsi="Times New Roman" w:cs="Times New Roman"/>
          <w:sz w:val="28"/>
          <w:szCs w:val="28"/>
        </w:rPr>
        <w:t xml:space="preserve"> în vigoare; • obiectivitate – contractorul trebuie să aibă o atitudine </w:t>
      </w:r>
      <w:r w:rsidR="005058DD" w:rsidRPr="005058DD">
        <w:rPr>
          <w:rFonts w:ascii="Times New Roman" w:hAnsi="Times New Roman" w:cs="Times New Roman"/>
          <w:sz w:val="28"/>
          <w:szCs w:val="28"/>
        </w:rPr>
        <w:t>imparțială</w:t>
      </w:r>
      <w:r w:rsidRPr="005058DD">
        <w:rPr>
          <w:rFonts w:ascii="Times New Roman" w:hAnsi="Times New Roman" w:cs="Times New Roman"/>
          <w:sz w:val="28"/>
          <w:szCs w:val="28"/>
        </w:rPr>
        <w:t xml:space="preserve">; • </w:t>
      </w:r>
      <w:r w:rsidR="005058DD" w:rsidRPr="005058DD">
        <w:rPr>
          <w:rFonts w:ascii="Times New Roman" w:hAnsi="Times New Roman" w:cs="Times New Roman"/>
          <w:sz w:val="28"/>
          <w:szCs w:val="28"/>
        </w:rPr>
        <w:t>confidențialitate</w:t>
      </w:r>
      <w:r w:rsidRPr="005058DD">
        <w:rPr>
          <w:rFonts w:ascii="Times New Roman" w:hAnsi="Times New Roman" w:cs="Times New Roman"/>
          <w:sz w:val="28"/>
          <w:szCs w:val="28"/>
        </w:rPr>
        <w:t xml:space="preserve"> – contractorul trebuie să fie prudent în a utiliza şi proteja </w:t>
      </w:r>
      <w:r w:rsidR="005058DD" w:rsidRPr="005058DD">
        <w:rPr>
          <w:rFonts w:ascii="Times New Roman" w:hAnsi="Times New Roman" w:cs="Times New Roman"/>
          <w:sz w:val="28"/>
          <w:szCs w:val="28"/>
        </w:rPr>
        <w:t>informațiile</w:t>
      </w:r>
      <w:r w:rsidRPr="005058DD">
        <w:rPr>
          <w:rFonts w:ascii="Times New Roman" w:hAnsi="Times New Roman" w:cs="Times New Roman"/>
          <w:sz w:val="28"/>
          <w:szCs w:val="28"/>
        </w:rPr>
        <w:t xml:space="preserve"> la care are acces pe durata contractului </w:t>
      </w:r>
      <w:r w:rsidRPr="005058DD">
        <w:rPr>
          <w:rFonts w:ascii="Times New Roman" w:hAnsi="Times New Roman" w:cs="Times New Roman"/>
          <w:sz w:val="28"/>
          <w:szCs w:val="28"/>
        </w:rPr>
        <w:lastRenderedPageBreak/>
        <w:t xml:space="preserve">asigurând </w:t>
      </w:r>
      <w:r w:rsidR="005058DD" w:rsidRPr="005058DD">
        <w:rPr>
          <w:rFonts w:ascii="Times New Roman" w:hAnsi="Times New Roman" w:cs="Times New Roman"/>
          <w:sz w:val="28"/>
          <w:szCs w:val="28"/>
        </w:rPr>
        <w:t>confidențialitatea</w:t>
      </w:r>
      <w:r w:rsidRPr="005058DD">
        <w:rPr>
          <w:rFonts w:ascii="Times New Roman" w:hAnsi="Times New Roman" w:cs="Times New Roman"/>
          <w:sz w:val="28"/>
          <w:szCs w:val="28"/>
        </w:rPr>
        <w:t xml:space="preserve"> lor; • </w:t>
      </w:r>
      <w:r w:rsidR="005058DD" w:rsidRPr="005058DD">
        <w:rPr>
          <w:rFonts w:ascii="Times New Roman" w:hAnsi="Times New Roman" w:cs="Times New Roman"/>
          <w:sz w:val="28"/>
          <w:szCs w:val="28"/>
        </w:rPr>
        <w:t>competentă</w:t>
      </w:r>
      <w:r w:rsidRPr="005058DD">
        <w:rPr>
          <w:rFonts w:ascii="Times New Roman" w:hAnsi="Times New Roman" w:cs="Times New Roman"/>
          <w:sz w:val="28"/>
          <w:szCs w:val="28"/>
        </w:rPr>
        <w:t xml:space="preserve"> – contractorul trebuie să aplice </w:t>
      </w:r>
      <w:r w:rsidR="005058DD" w:rsidRPr="005058DD">
        <w:rPr>
          <w:rFonts w:ascii="Times New Roman" w:hAnsi="Times New Roman" w:cs="Times New Roman"/>
          <w:sz w:val="28"/>
          <w:szCs w:val="28"/>
        </w:rPr>
        <w:t>experiența</w:t>
      </w:r>
      <w:r w:rsidRPr="005058DD">
        <w:rPr>
          <w:rFonts w:ascii="Times New Roman" w:hAnsi="Times New Roman" w:cs="Times New Roman"/>
          <w:sz w:val="28"/>
          <w:szCs w:val="28"/>
        </w:rPr>
        <w:t xml:space="preserve"> şi expertiza lui pentru îndeplinirea sarcinilor; • </w:t>
      </w:r>
      <w:r w:rsidR="005058DD" w:rsidRPr="005058DD">
        <w:rPr>
          <w:rFonts w:ascii="Times New Roman" w:hAnsi="Times New Roman" w:cs="Times New Roman"/>
          <w:sz w:val="28"/>
          <w:szCs w:val="28"/>
        </w:rPr>
        <w:t>independentă</w:t>
      </w:r>
      <w:r w:rsidRPr="005058DD">
        <w:rPr>
          <w:rFonts w:ascii="Times New Roman" w:hAnsi="Times New Roman" w:cs="Times New Roman"/>
          <w:sz w:val="28"/>
          <w:szCs w:val="28"/>
        </w:rPr>
        <w:t xml:space="preserve"> – Contractorul trebuie să fie independent faţă de toate părţile implicate în implementarea proiectului. </w:t>
      </w:r>
    </w:p>
    <w:p w14:paraId="2FB969E6" w14:textId="77777777" w:rsidR="000D3939" w:rsidRPr="005058DD" w:rsidRDefault="000D3939" w:rsidP="009D1BC4">
      <w:pPr>
        <w:tabs>
          <w:tab w:val="left" w:pos="851"/>
        </w:tabs>
        <w:spacing w:after="0" w:line="240" w:lineRule="auto"/>
        <w:ind w:firstLine="567"/>
        <w:jc w:val="both"/>
        <w:rPr>
          <w:rFonts w:ascii="Times New Roman" w:hAnsi="Times New Roman" w:cs="Times New Roman"/>
          <w:b/>
          <w:sz w:val="28"/>
          <w:szCs w:val="28"/>
        </w:rPr>
      </w:pPr>
      <w:r w:rsidRPr="005058DD">
        <w:rPr>
          <w:rFonts w:ascii="Times New Roman" w:hAnsi="Times New Roman" w:cs="Times New Roman"/>
          <w:b/>
          <w:sz w:val="28"/>
          <w:szCs w:val="28"/>
        </w:rPr>
        <w:tab/>
      </w:r>
    </w:p>
    <w:p w14:paraId="302EF79C" w14:textId="7A5EBEC0" w:rsidR="000D3939" w:rsidRPr="005058DD" w:rsidRDefault="000D3939" w:rsidP="009D1BC4">
      <w:pPr>
        <w:tabs>
          <w:tab w:val="left" w:pos="851"/>
        </w:tabs>
        <w:spacing w:after="0" w:line="240" w:lineRule="auto"/>
        <w:ind w:firstLine="567"/>
        <w:jc w:val="both"/>
        <w:rPr>
          <w:rFonts w:ascii="Times New Roman" w:hAnsi="Times New Roman" w:cs="Times New Roman"/>
          <w:b/>
          <w:sz w:val="28"/>
          <w:szCs w:val="28"/>
        </w:rPr>
      </w:pPr>
      <w:r w:rsidRPr="005058DD">
        <w:rPr>
          <w:rFonts w:ascii="Times New Roman" w:hAnsi="Times New Roman" w:cs="Times New Roman"/>
          <w:b/>
          <w:sz w:val="28"/>
          <w:szCs w:val="28"/>
        </w:rPr>
        <w:t xml:space="preserve">Condiţii de lucru: </w:t>
      </w:r>
    </w:p>
    <w:p w14:paraId="14DDF2D1" w14:textId="1FC8C8A8" w:rsidR="000D3939" w:rsidRPr="005058DD" w:rsidRDefault="000D3939" w:rsidP="009D1BC4">
      <w:pPr>
        <w:tabs>
          <w:tab w:val="left" w:pos="851"/>
        </w:tabs>
        <w:spacing w:after="0" w:line="240" w:lineRule="auto"/>
        <w:ind w:firstLine="567"/>
        <w:jc w:val="both"/>
        <w:rPr>
          <w:rFonts w:ascii="Times New Roman" w:hAnsi="Times New Roman" w:cs="Times New Roman"/>
          <w:sz w:val="28"/>
          <w:szCs w:val="28"/>
        </w:rPr>
      </w:pPr>
      <w:r w:rsidRPr="005058DD">
        <w:rPr>
          <w:rFonts w:ascii="Times New Roman" w:hAnsi="Times New Roman" w:cs="Times New Roman"/>
          <w:sz w:val="28"/>
          <w:szCs w:val="28"/>
        </w:rPr>
        <w:t xml:space="preserve">- </w:t>
      </w:r>
      <w:r w:rsidR="00911C48" w:rsidRPr="005058DD">
        <w:rPr>
          <w:rFonts w:ascii="Times New Roman" w:hAnsi="Times New Roman" w:cs="Times New Roman"/>
          <w:sz w:val="28"/>
          <w:szCs w:val="28"/>
        </w:rPr>
        <w:t xml:space="preserve">Prestatorul </w:t>
      </w:r>
      <w:r w:rsidRPr="005058DD">
        <w:rPr>
          <w:rFonts w:ascii="Times New Roman" w:hAnsi="Times New Roman" w:cs="Times New Roman"/>
          <w:sz w:val="28"/>
          <w:szCs w:val="28"/>
        </w:rPr>
        <w:t>trebuie să asigure suportul tehnic şi uman adecvat serviciilor ofertate;</w:t>
      </w:r>
    </w:p>
    <w:p w14:paraId="21B8F8EB" w14:textId="457A212A" w:rsidR="000D3939" w:rsidRPr="005058DD" w:rsidRDefault="000D3939" w:rsidP="009D1BC4">
      <w:pPr>
        <w:tabs>
          <w:tab w:val="left" w:pos="851"/>
        </w:tabs>
        <w:spacing w:after="0" w:line="240" w:lineRule="auto"/>
        <w:ind w:firstLine="567"/>
        <w:jc w:val="both"/>
        <w:rPr>
          <w:rFonts w:ascii="Times New Roman" w:hAnsi="Times New Roman" w:cs="Times New Roman"/>
          <w:sz w:val="28"/>
          <w:szCs w:val="28"/>
        </w:rPr>
      </w:pPr>
      <w:r w:rsidRPr="005058DD">
        <w:rPr>
          <w:rFonts w:ascii="Times New Roman" w:hAnsi="Times New Roman" w:cs="Times New Roman"/>
          <w:sz w:val="28"/>
          <w:szCs w:val="28"/>
        </w:rPr>
        <w:t xml:space="preserve">- </w:t>
      </w:r>
      <w:r w:rsidR="00911C48" w:rsidRPr="005058DD">
        <w:rPr>
          <w:rFonts w:ascii="Times New Roman" w:hAnsi="Times New Roman" w:cs="Times New Roman"/>
          <w:sz w:val="28"/>
          <w:szCs w:val="28"/>
        </w:rPr>
        <w:t>Prestatorul</w:t>
      </w:r>
      <w:r w:rsidRPr="005058DD">
        <w:rPr>
          <w:rFonts w:ascii="Times New Roman" w:hAnsi="Times New Roman" w:cs="Times New Roman"/>
          <w:sz w:val="28"/>
          <w:szCs w:val="28"/>
        </w:rPr>
        <w:t xml:space="preserve"> trebuie să păstreze permanent legătura cu un membru al </w:t>
      </w:r>
      <w:r w:rsidR="00527B4B" w:rsidRPr="005058DD">
        <w:rPr>
          <w:rFonts w:ascii="Times New Roman" w:hAnsi="Times New Roman" w:cs="Times New Roman"/>
          <w:sz w:val="28"/>
          <w:szCs w:val="28"/>
        </w:rPr>
        <w:t>ASP</w:t>
      </w:r>
      <w:r w:rsidRPr="005058DD">
        <w:rPr>
          <w:rFonts w:ascii="Times New Roman" w:hAnsi="Times New Roman" w:cs="Times New Roman"/>
          <w:sz w:val="28"/>
          <w:szCs w:val="28"/>
        </w:rPr>
        <w:t xml:space="preserve"> desemnat în calitate de reprezentant al Beneficiarului pentru stabilirea detaliilor legate de </w:t>
      </w:r>
      <w:r w:rsidR="00A94CF6" w:rsidRPr="005058DD">
        <w:rPr>
          <w:rFonts w:ascii="Times New Roman" w:hAnsi="Times New Roman" w:cs="Times New Roman"/>
          <w:sz w:val="28"/>
          <w:szCs w:val="28"/>
        </w:rPr>
        <w:t>acțiunea</w:t>
      </w:r>
      <w:r w:rsidRPr="005058DD">
        <w:rPr>
          <w:rFonts w:ascii="Times New Roman" w:hAnsi="Times New Roman" w:cs="Times New Roman"/>
          <w:sz w:val="28"/>
          <w:szCs w:val="28"/>
        </w:rPr>
        <w:t xml:space="preserve"> de audit; </w:t>
      </w:r>
    </w:p>
    <w:p w14:paraId="503223AA" w14:textId="79570F96" w:rsidR="000D3939" w:rsidRPr="005058DD" w:rsidRDefault="000D3939" w:rsidP="009D1BC4">
      <w:pPr>
        <w:tabs>
          <w:tab w:val="left" w:pos="851"/>
        </w:tabs>
        <w:spacing w:after="0" w:line="240" w:lineRule="auto"/>
        <w:ind w:firstLine="567"/>
        <w:jc w:val="both"/>
        <w:rPr>
          <w:rFonts w:ascii="Times New Roman" w:hAnsi="Times New Roman" w:cs="Times New Roman"/>
          <w:sz w:val="28"/>
          <w:szCs w:val="28"/>
        </w:rPr>
      </w:pPr>
      <w:r w:rsidRPr="005058DD">
        <w:rPr>
          <w:rFonts w:ascii="Times New Roman" w:hAnsi="Times New Roman" w:cs="Times New Roman"/>
          <w:sz w:val="28"/>
          <w:szCs w:val="28"/>
        </w:rPr>
        <w:t xml:space="preserve">- </w:t>
      </w:r>
      <w:r w:rsidR="00911C48" w:rsidRPr="005058DD">
        <w:rPr>
          <w:rFonts w:ascii="Times New Roman" w:hAnsi="Times New Roman" w:cs="Times New Roman"/>
          <w:sz w:val="28"/>
          <w:szCs w:val="28"/>
        </w:rPr>
        <w:t xml:space="preserve">Prestatorul </w:t>
      </w:r>
      <w:r w:rsidRPr="005058DD">
        <w:rPr>
          <w:rFonts w:ascii="Times New Roman" w:hAnsi="Times New Roman" w:cs="Times New Roman"/>
          <w:sz w:val="28"/>
          <w:szCs w:val="28"/>
        </w:rPr>
        <w:t xml:space="preserve">va furniza Beneficiarului, în termenele solicitate, documente legate de activitatea rezultată în urma contractului încheiat între cele 2 </w:t>
      </w:r>
      <w:r w:rsidR="00A94CF6" w:rsidRPr="005058DD">
        <w:rPr>
          <w:rFonts w:ascii="Times New Roman" w:hAnsi="Times New Roman" w:cs="Times New Roman"/>
          <w:sz w:val="28"/>
          <w:szCs w:val="28"/>
        </w:rPr>
        <w:t>pârți</w:t>
      </w:r>
      <w:r w:rsidRPr="005058DD">
        <w:rPr>
          <w:rFonts w:ascii="Times New Roman" w:hAnsi="Times New Roman" w:cs="Times New Roman"/>
          <w:sz w:val="28"/>
          <w:szCs w:val="28"/>
        </w:rPr>
        <w:t xml:space="preserve">; </w:t>
      </w:r>
    </w:p>
    <w:p w14:paraId="2E8F17DC" w14:textId="1BFDEAB3" w:rsidR="000D3939" w:rsidRPr="005058DD" w:rsidRDefault="000D3939" w:rsidP="009D1BC4">
      <w:pPr>
        <w:tabs>
          <w:tab w:val="left" w:pos="851"/>
        </w:tabs>
        <w:spacing w:after="0" w:line="240" w:lineRule="auto"/>
        <w:ind w:firstLine="567"/>
        <w:jc w:val="both"/>
        <w:rPr>
          <w:rFonts w:ascii="Times New Roman" w:hAnsi="Times New Roman" w:cs="Times New Roman"/>
          <w:sz w:val="28"/>
          <w:szCs w:val="28"/>
        </w:rPr>
      </w:pPr>
      <w:r w:rsidRPr="005058DD">
        <w:rPr>
          <w:rFonts w:ascii="Times New Roman" w:hAnsi="Times New Roman" w:cs="Times New Roman"/>
          <w:sz w:val="28"/>
          <w:szCs w:val="28"/>
        </w:rPr>
        <w:t xml:space="preserve">- pe parcursul realizării auditului, Contractantul poate aplica tehnici precum ancheta şi analiza, (re)calcularea, </w:t>
      </w:r>
      <w:r w:rsidR="00A94CF6" w:rsidRPr="005058DD">
        <w:rPr>
          <w:rFonts w:ascii="Times New Roman" w:hAnsi="Times New Roman" w:cs="Times New Roman"/>
          <w:sz w:val="28"/>
          <w:szCs w:val="28"/>
        </w:rPr>
        <w:t>comparația</w:t>
      </w:r>
      <w:r w:rsidRPr="005058DD">
        <w:rPr>
          <w:rFonts w:ascii="Times New Roman" w:hAnsi="Times New Roman" w:cs="Times New Roman"/>
          <w:sz w:val="28"/>
          <w:szCs w:val="28"/>
        </w:rPr>
        <w:t xml:space="preserve">, alte verificări de precizie, observaţii, inspectarea înregistrărilor şi a documentelor, inspectarea activelor şi obţinerea confirmărilor, alte tehnici prevăzute de </w:t>
      </w:r>
      <w:r w:rsidR="00911C48" w:rsidRPr="005058DD">
        <w:rPr>
          <w:rFonts w:ascii="Times New Roman" w:hAnsi="Times New Roman" w:cs="Times New Roman"/>
          <w:sz w:val="28"/>
          <w:szCs w:val="28"/>
        </w:rPr>
        <w:t>standardele</w:t>
      </w:r>
      <w:r w:rsidRPr="005058DD">
        <w:rPr>
          <w:rFonts w:ascii="Times New Roman" w:hAnsi="Times New Roman" w:cs="Times New Roman"/>
          <w:sz w:val="28"/>
          <w:szCs w:val="28"/>
        </w:rPr>
        <w:t xml:space="preserve"> internaționale de audit necesare obținerii probelor adecvate şi suficiente din aceste proceduri pentru a putea elabora rapoartele prevăzute. </w:t>
      </w:r>
    </w:p>
    <w:p w14:paraId="42932A5D" w14:textId="77777777" w:rsidR="00911C48" w:rsidRPr="005058DD" w:rsidRDefault="000D3939" w:rsidP="009D1BC4">
      <w:pPr>
        <w:tabs>
          <w:tab w:val="left" w:pos="851"/>
        </w:tabs>
        <w:spacing w:after="0" w:line="240" w:lineRule="auto"/>
        <w:ind w:firstLine="567"/>
        <w:jc w:val="both"/>
        <w:rPr>
          <w:rFonts w:ascii="Times New Roman" w:hAnsi="Times New Roman" w:cs="Times New Roman"/>
          <w:b/>
          <w:sz w:val="28"/>
          <w:szCs w:val="28"/>
        </w:rPr>
      </w:pPr>
      <w:r w:rsidRPr="005058DD">
        <w:rPr>
          <w:rFonts w:ascii="Times New Roman" w:hAnsi="Times New Roman" w:cs="Times New Roman"/>
          <w:b/>
          <w:sz w:val="28"/>
          <w:szCs w:val="28"/>
        </w:rPr>
        <w:tab/>
        <w:t xml:space="preserve"> </w:t>
      </w:r>
    </w:p>
    <w:p w14:paraId="22CD0AA7" w14:textId="77777777" w:rsidR="000D3939" w:rsidRPr="005058DD" w:rsidRDefault="000D3939" w:rsidP="009D1BC4">
      <w:pPr>
        <w:tabs>
          <w:tab w:val="left" w:pos="851"/>
        </w:tabs>
        <w:spacing w:after="0" w:line="240" w:lineRule="auto"/>
        <w:ind w:firstLine="567"/>
        <w:jc w:val="both"/>
        <w:rPr>
          <w:rFonts w:ascii="Times New Roman" w:hAnsi="Times New Roman" w:cs="Times New Roman"/>
          <w:b/>
          <w:sz w:val="28"/>
          <w:szCs w:val="28"/>
        </w:rPr>
      </w:pPr>
      <w:r w:rsidRPr="005058DD">
        <w:rPr>
          <w:rFonts w:ascii="Times New Roman" w:hAnsi="Times New Roman" w:cs="Times New Roman"/>
          <w:b/>
          <w:sz w:val="28"/>
          <w:szCs w:val="28"/>
        </w:rPr>
        <w:t xml:space="preserve">Servicii şi date furnizate de Beneficiar: </w:t>
      </w:r>
    </w:p>
    <w:p w14:paraId="2F1E6C7B" w14:textId="0B0C4CCA" w:rsidR="000D3939" w:rsidRPr="005058DD" w:rsidRDefault="000D3939" w:rsidP="009D1BC4">
      <w:pPr>
        <w:tabs>
          <w:tab w:val="left" w:pos="851"/>
        </w:tabs>
        <w:spacing w:after="0" w:line="240" w:lineRule="auto"/>
        <w:ind w:firstLine="567"/>
        <w:jc w:val="both"/>
        <w:rPr>
          <w:rFonts w:ascii="Times New Roman" w:hAnsi="Times New Roman" w:cs="Times New Roman"/>
          <w:sz w:val="28"/>
          <w:szCs w:val="28"/>
        </w:rPr>
      </w:pPr>
      <w:r w:rsidRPr="005058DD">
        <w:rPr>
          <w:rFonts w:ascii="Times New Roman" w:hAnsi="Times New Roman" w:cs="Times New Roman"/>
          <w:sz w:val="28"/>
          <w:szCs w:val="28"/>
        </w:rPr>
        <w:t xml:space="preserve">- </w:t>
      </w:r>
      <w:r w:rsidR="00527B4B" w:rsidRPr="005058DD">
        <w:rPr>
          <w:rFonts w:ascii="Times New Roman" w:hAnsi="Times New Roman" w:cs="Times New Roman"/>
          <w:sz w:val="28"/>
          <w:szCs w:val="28"/>
        </w:rPr>
        <w:t>ASP</w:t>
      </w:r>
      <w:r w:rsidRPr="005058DD">
        <w:rPr>
          <w:rFonts w:ascii="Times New Roman" w:hAnsi="Times New Roman" w:cs="Times New Roman"/>
          <w:sz w:val="28"/>
          <w:szCs w:val="28"/>
        </w:rPr>
        <w:t xml:space="preserve">, în calitate de subiect auditat și reprezentant al Beneficiarului, va pune la dispoziţia </w:t>
      </w:r>
      <w:r w:rsidR="00911C48" w:rsidRPr="005058DD">
        <w:rPr>
          <w:rFonts w:ascii="Times New Roman" w:hAnsi="Times New Roman" w:cs="Times New Roman"/>
          <w:sz w:val="28"/>
          <w:szCs w:val="28"/>
        </w:rPr>
        <w:t>Prestatorului</w:t>
      </w:r>
      <w:r w:rsidRPr="005058DD">
        <w:rPr>
          <w:rFonts w:ascii="Times New Roman" w:hAnsi="Times New Roman" w:cs="Times New Roman"/>
          <w:sz w:val="28"/>
          <w:szCs w:val="28"/>
        </w:rPr>
        <w:t>, spre consultare şi verificare, la sediul acesteia, urm</w:t>
      </w:r>
      <w:r w:rsidR="00527B4B" w:rsidRPr="005058DD">
        <w:rPr>
          <w:rFonts w:ascii="Times New Roman" w:hAnsi="Times New Roman" w:cs="Times New Roman"/>
          <w:sz w:val="28"/>
          <w:szCs w:val="28"/>
        </w:rPr>
        <w:t xml:space="preserve">ătoarele documente: </w:t>
      </w:r>
      <w:r w:rsidR="005058DD" w:rsidRPr="005058DD">
        <w:rPr>
          <w:rFonts w:ascii="Times New Roman" w:hAnsi="Times New Roman" w:cs="Times New Roman"/>
          <w:sz w:val="28"/>
          <w:szCs w:val="28"/>
        </w:rPr>
        <w:t>raportul financiar</w:t>
      </w:r>
      <w:r w:rsidRPr="005058DD">
        <w:rPr>
          <w:rFonts w:ascii="Times New Roman" w:hAnsi="Times New Roman" w:cs="Times New Roman"/>
          <w:sz w:val="28"/>
          <w:szCs w:val="28"/>
        </w:rPr>
        <w:t xml:space="preserve"> pentru a</w:t>
      </w:r>
      <w:r w:rsidR="00527B4B" w:rsidRPr="005058DD">
        <w:rPr>
          <w:rFonts w:ascii="Times New Roman" w:hAnsi="Times New Roman" w:cs="Times New Roman"/>
          <w:sz w:val="28"/>
          <w:szCs w:val="28"/>
        </w:rPr>
        <w:t>nul 2020</w:t>
      </w:r>
      <w:r w:rsidRPr="005058DD">
        <w:rPr>
          <w:rFonts w:ascii="Times New Roman" w:hAnsi="Times New Roman" w:cs="Times New Roman"/>
          <w:sz w:val="28"/>
          <w:szCs w:val="28"/>
        </w:rPr>
        <w:t xml:space="preserve"> • contractele de servicii și </w:t>
      </w:r>
      <w:r w:rsidR="00B9167E" w:rsidRPr="005058DD">
        <w:rPr>
          <w:rFonts w:ascii="Times New Roman" w:hAnsi="Times New Roman" w:cs="Times New Roman"/>
          <w:sz w:val="28"/>
          <w:szCs w:val="28"/>
        </w:rPr>
        <w:t>bunuri</w:t>
      </w:r>
      <w:r w:rsidRPr="005058DD">
        <w:rPr>
          <w:rFonts w:ascii="Times New Roman" w:hAnsi="Times New Roman" w:cs="Times New Roman"/>
          <w:sz w:val="28"/>
          <w:szCs w:val="28"/>
        </w:rPr>
        <w:t xml:space="preserve">; • registrele şi înregistrările contabile; • dovada primirii bunurilor precum documente de recepţie din partea furnizorilor; • dovada plăţii precum extrase bancare, înştiinţări de plată; • registrele privind plăţile cu personalul </w:t>
      </w:r>
      <w:r w:rsidR="00B9167E" w:rsidRPr="005058DD">
        <w:rPr>
          <w:rFonts w:ascii="Times New Roman" w:hAnsi="Times New Roman" w:cs="Times New Roman"/>
          <w:sz w:val="28"/>
          <w:szCs w:val="28"/>
        </w:rPr>
        <w:t>precum şi contractele aferente</w:t>
      </w:r>
      <w:r w:rsidRPr="005058DD">
        <w:rPr>
          <w:rFonts w:ascii="Times New Roman" w:hAnsi="Times New Roman" w:cs="Times New Roman"/>
          <w:sz w:val="28"/>
          <w:szCs w:val="28"/>
        </w:rPr>
        <w:t>, schema de încadrare, fişele de pontaj etc.; • toate celelalte documente relevante auditării financiare, raportul auditorului asupra situației financiare din perioada de gestiune precedentă;</w:t>
      </w:r>
    </w:p>
    <w:p w14:paraId="3D346CEC" w14:textId="52B82BD3" w:rsidR="000D3939" w:rsidRPr="005058DD" w:rsidRDefault="000D3939" w:rsidP="009D1BC4">
      <w:pPr>
        <w:tabs>
          <w:tab w:val="left" w:pos="851"/>
        </w:tabs>
        <w:spacing w:after="0" w:line="240" w:lineRule="auto"/>
        <w:ind w:firstLine="567"/>
        <w:jc w:val="both"/>
        <w:rPr>
          <w:rFonts w:ascii="Times New Roman" w:hAnsi="Times New Roman" w:cs="Times New Roman"/>
          <w:sz w:val="28"/>
          <w:szCs w:val="28"/>
        </w:rPr>
      </w:pPr>
      <w:r w:rsidRPr="005058DD">
        <w:rPr>
          <w:rFonts w:ascii="Times New Roman" w:hAnsi="Times New Roman" w:cs="Times New Roman"/>
          <w:sz w:val="28"/>
          <w:szCs w:val="28"/>
        </w:rPr>
        <w:t xml:space="preserve">- toate serviciile vor fi prestate exclusiv la sediul </w:t>
      </w:r>
      <w:r w:rsidR="00B9167E" w:rsidRPr="005058DD">
        <w:rPr>
          <w:rFonts w:ascii="Times New Roman" w:hAnsi="Times New Roman" w:cs="Times New Roman"/>
          <w:sz w:val="28"/>
          <w:szCs w:val="28"/>
        </w:rPr>
        <w:t>ASP</w:t>
      </w:r>
      <w:r w:rsidRPr="005058DD">
        <w:rPr>
          <w:rFonts w:ascii="Times New Roman" w:hAnsi="Times New Roman" w:cs="Times New Roman"/>
          <w:sz w:val="28"/>
          <w:szCs w:val="28"/>
        </w:rPr>
        <w:t xml:space="preserve">. Cheltuielile ocazionate de multiplicarea </w:t>
      </w:r>
      <w:r w:rsidR="005058DD" w:rsidRPr="005058DD">
        <w:rPr>
          <w:rFonts w:ascii="Times New Roman" w:hAnsi="Times New Roman" w:cs="Times New Roman"/>
          <w:sz w:val="28"/>
          <w:szCs w:val="28"/>
        </w:rPr>
        <w:t>documentației</w:t>
      </w:r>
      <w:r w:rsidRPr="005058DD">
        <w:rPr>
          <w:rFonts w:ascii="Times New Roman" w:hAnsi="Times New Roman" w:cs="Times New Roman"/>
          <w:sz w:val="28"/>
          <w:szCs w:val="28"/>
        </w:rPr>
        <w:t xml:space="preserve"> de fundamentare pentru Rapoartele de audit, pusă la dispoziţie de către </w:t>
      </w:r>
      <w:r w:rsidR="00B9167E" w:rsidRPr="005058DD">
        <w:rPr>
          <w:rFonts w:ascii="Times New Roman" w:hAnsi="Times New Roman" w:cs="Times New Roman"/>
          <w:sz w:val="28"/>
          <w:szCs w:val="28"/>
        </w:rPr>
        <w:t>ASP</w:t>
      </w:r>
      <w:r w:rsidRPr="005058DD">
        <w:rPr>
          <w:rFonts w:ascii="Times New Roman" w:hAnsi="Times New Roman" w:cs="Times New Roman"/>
          <w:sz w:val="28"/>
          <w:szCs w:val="28"/>
        </w:rPr>
        <w:t xml:space="preserve"> vor fi suportate de către </w:t>
      </w:r>
      <w:r w:rsidR="00911C48" w:rsidRPr="005058DD">
        <w:rPr>
          <w:rFonts w:ascii="Times New Roman" w:hAnsi="Times New Roman" w:cs="Times New Roman"/>
          <w:sz w:val="28"/>
          <w:szCs w:val="28"/>
        </w:rPr>
        <w:t>Prestator.</w:t>
      </w:r>
    </w:p>
    <w:p w14:paraId="1F436317" w14:textId="22FC17CB" w:rsidR="000D3939" w:rsidRPr="005058DD" w:rsidRDefault="000D3939" w:rsidP="009D1BC4">
      <w:pPr>
        <w:tabs>
          <w:tab w:val="left" w:pos="851"/>
        </w:tabs>
        <w:spacing w:after="0" w:line="240" w:lineRule="auto"/>
        <w:ind w:firstLine="567"/>
        <w:jc w:val="both"/>
        <w:rPr>
          <w:rFonts w:ascii="Times New Roman" w:hAnsi="Times New Roman" w:cs="Times New Roman"/>
          <w:sz w:val="28"/>
          <w:szCs w:val="28"/>
        </w:rPr>
      </w:pPr>
      <w:r w:rsidRPr="005058DD">
        <w:rPr>
          <w:rFonts w:ascii="Times New Roman" w:hAnsi="Times New Roman" w:cs="Times New Roman"/>
          <w:sz w:val="28"/>
          <w:szCs w:val="28"/>
        </w:rPr>
        <w:t xml:space="preserve">- </w:t>
      </w:r>
      <w:r w:rsidR="00B9167E" w:rsidRPr="005058DD">
        <w:rPr>
          <w:rFonts w:ascii="Times New Roman" w:hAnsi="Times New Roman" w:cs="Times New Roman"/>
          <w:sz w:val="28"/>
          <w:szCs w:val="28"/>
        </w:rPr>
        <w:t>ASP</w:t>
      </w:r>
      <w:r w:rsidRPr="005058DD">
        <w:rPr>
          <w:rFonts w:ascii="Times New Roman" w:hAnsi="Times New Roman" w:cs="Times New Roman"/>
          <w:sz w:val="28"/>
          <w:szCs w:val="28"/>
        </w:rPr>
        <w:t xml:space="preserve"> va oferi </w:t>
      </w:r>
      <w:r w:rsidR="00911C48" w:rsidRPr="005058DD">
        <w:rPr>
          <w:rFonts w:ascii="Times New Roman" w:hAnsi="Times New Roman" w:cs="Times New Roman"/>
          <w:sz w:val="28"/>
          <w:szCs w:val="28"/>
        </w:rPr>
        <w:t xml:space="preserve">Prestatorului </w:t>
      </w:r>
      <w:r w:rsidRPr="005058DD">
        <w:rPr>
          <w:rFonts w:ascii="Times New Roman" w:hAnsi="Times New Roman" w:cs="Times New Roman"/>
          <w:sz w:val="28"/>
          <w:szCs w:val="28"/>
        </w:rPr>
        <w:t>gratuit spațiu de lucru pe toată perioada de audit.</w:t>
      </w:r>
    </w:p>
    <w:p w14:paraId="773D3C86" w14:textId="77777777" w:rsidR="00911C48" w:rsidRPr="005058DD" w:rsidRDefault="000D3939" w:rsidP="009D1BC4">
      <w:pPr>
        <w:tabs>
          <w:tab w:val="left" w:pos="851"/>
        </w:tabs>
        <w:spacing w:after="0" w:line="240" w:lineRule="auto"/>
        <w:ind w:firstLine="567"/>
        <w:jc w:val="both"/>
        <w:rPr>
          <w:rFonts w:ascii="Times New Roman" w:hAnsi="Times New Roman" w:cs="Times New Roman"/>
          <w:b/>
          <w:sz w:val="28"/>
          <w:szCs w:val="28"/>
        </w:rPr>
      </w:pPr>
      <w:r w:rsidRPr="005058DD">
        <w:rPr>
          <w:rFonts w:ascii="Times New Roman" w:hAnsi="Times New Roman" w:cs="Times New Roman"/>
          <w:b/>
          <w:sz w:val="28"/>
          <w:szCs w:val="28"/>
        </w:rPr>
        <w:tab/>
        <w:t xml:space="preserve"> </w:t>
      </w:r>
    </w:p>
    <w:p w14:paraId="0347D25A" w14:textId="77777777" w:rsidR="000D3939" w:rsidRPr="005058DD" w:rsidRDefault="000D3939" w:rsidP="009D1BC4">
      <w:pPr>
        <w:tabs>
          <w:tab w:val="left" w:pos="851"/>
        </w:tabs>
        <w:spacing w:after="0" w:line="240" w:lineRule="auto"/>
        <w:ind w:firstLine="567"/>
        <w:jc w:val="both"/>
        <w:rPr>
          <w:rFonts w:ascii="Times New Roman" w:hAnsi="Times New Roman" w:cs="Times New Roman"/>
          <w:b/>
          <w:sz w:val="28"/>
          <w:szCs w:val="28"/>
        </w:rPr>
      </w:pPr>
      <w:r w:rsidRPr="005058DD">
        <w:rPr>
          <w:rFonts w:ascii="Times New Roman" w:hAnsi="Times New Roman" w:cs="Times New Roman"/>
          <w:b/>
          <w:sz w:val="28"/>
          <w:szCs w:val="28"/>
        </w:rPr>
        <w:t>Aspecte cu privire la rapoarte</w:t>
      </w:r>
    </w:p>
    <w:p w14:paraId="190BAB37" w14:textId="77777777" w:rsidR="00DD3B2A" w:rsidRPr="005058DD" w:rsidRDefault="00DD3B2A" w:rsidP="00DD3B2A">
      <w:pPr>
        <w:tabs>
          <w:tab w:val="left" w:pos="851"/>
        </w:tabs>
        <w:spacing w:after="0" w:line="240" w:lineRule="auto"/>
        <w:ind w:firstLine="567"/>
        <w:jc w:val="both"/>
        <w:rPr>
          <w:rFonts w:ascii="Times New Roman" w:hAnsi="Times New Roman" w:cs="Times New Roman"/>
          <w:sz w:val="30"/>
          <w:szCs w:val="30"/>
        </w:rPr>
      </w:pPr>
      <w:r w:rsidRPr="005058DD">
        <w:rPr>
          <w:rFonts w:ascii="Times New Roman" w:hAnsi="Times New Roman" w:cs="Times New Roman"/>
          <w:sz w:val="28"/>
          <w:szCs w:val="28"/>
        </w:rPr>
        <w:t>Raportul auditorului va conține opinia auditorului din toate punctele de vedere semnificative cu privire la măsura în care situațiile financiare auditate sunt întocmite în conformitate cu cadrul general de raportare financiară</w:t>
      </w:r>
      <w:r w:rsidRPr="005058DD">
        <w:rPr>
          <w:rFonts w:ascii="Times New Roman" w:hAnsi="Times New Roman" w:cs="Times New Roman"/>
          <w:sz w:val="30"/>
          <w:szCs w:val="30"/>
        </w:rPr>
        <w:t xml:space="preserve"> aplicabil, SNC.</w:t>
      </w:r>
    </w:p>
    <w:p w14:paraId="755D68EF" w14:textId="33B3C736" w:rsidR="000D3939" w:rsidRPr="005058DD" w:rsidRDefault="00911C48" w:rsidP="009D1BC4">
      <w:pPr>
        <w:tabs>
          <w:tab w:val="left" w:pos="851"/>
        </w:tabs>
        <w:spacing w:after="0" w:line="240" w:lineRule="auto"/>
        <w:ind w:firstLine="567"/>
        <w:jc w:val="both"/>
        <w:rPr>
          <w:rFonts w:ascii="Times New Roman" w:hAnsi="Times New Roman" w:cs="Times New Roman"/>
          <w:sz w:val="28"/>
          <w:szCs w:val="28"/>
        </w:rPr>
      </w:pPr>
      <w:r w:rsidRPr="00BA1212">
        <w:rPr>
          <w:rFonts w:ascii="Times New Roman" w:hAnsi="Times New Roman" w:cs="Times New Roman"/>
          <w:sz w:val="28"/>
          <w:szCs w:val="28"/>
          <w:rPrChange w:id="0" w:author="Chirosca Irina Valentin" w:date="2021-04-07T14:25:00Z">
            <w:rPr>
              <w:rFonts w:ascii="Times New Roman" w:hAnsi="Times New Roman" w:cs="Times New Roman"/>
              <w:sz w:val="28"/>
              <w:szCs w:val="28"/>
              <w:highlight w:val="yellow"/>
            </w:rPr>
          </w:rPrChange>
        </w:rPr>
        <w:t>Prestatorul</w:t>
      </w:r>
      <w:r w:rsidR="000D3939" w:rsidRPr="00BA1212">
        <w:rPr>
          <w:rFonts w:ascii="Times New Roman" w:hAnsi="Times New Roman" w:cs="Times New Roman"/>
          <w:sz w:val="28"/>
          <w:szCs w:val="28"/>
          <w:rPrChange w:id="1" w:author="Chirosca Irina Valentin" w:date="2021-04-07T14:25:00Z">
            <w:rPr>
              <w:rFonts w:ascii="Times New Roman" w:hAnsi="Times New Roman" w:cs="Times New Roman"/>
              <w:sz w:val="28"/>
              <w:szCs w:val="28"/>
              <w:highlight w:val="yellow"/>
            </w:rPr>
          </w:rPrChange>
        </w:rPr>
        <w:t xml:space="preserve"> se va deplasa la sediul </w:t>
      </w:r>
      <w:r w:rsidR="00B9167E" w:rsidRPr="00BA1212">
        <w:rPr>
          <w:rFonts w:ascii="Times New Roman" w:hAnsi="Times New Roman" w:cs="Times New Roman"/>
          <w:sz w:val="28"/>
          <w:szCs w:val="28"/>
          <w:rPrChange w:id="2" w:author="Chirosca Irina Valentin" w:date="2021-04-07T14:25:00Z">
            <w:rPr>
              <w:rFonts w:ascii="Times New Roman" w:hAnsi="Times New Roman" w:cs="Times New Roman"/>
              <w:sz w:val="28"/>
              <w:szCs w:val="28"/>
              <w:highlight w:val="yellow"/>
            </w:rPr>
          </w:rPrChange>
        </w:rPr>
        <w:t>ASP</w:t>
      </w:r>
      <w:r w:rsidR="000D3939" w:rsidRPr="00BA1212">
        <w:rPr>
          <w:rFonts w:ascii="Times New Roman" w:hAnsi="Times New Roman" w:cs="Times New Roman"/>
          <w:sz w:val="28"/>
          <w:szCs w:val="28"/>
          <w:rPrChange w:id="3" w:author="Chirosca Irina Valentin" w:date="2021-04-07T14:25:00Z">
            <w:rPr>
              <w:rFonts w:ascii="Times New Roman" w:hAnsi="Times New Roman" w:cs="Times New Roman"/>
              <w:sz w:val="28"/>
              <w:szCs w:val="28"/>
              <w:highlight w:val="yellow"/>
            </w:rPr>
          </w:rPrChange>
        </w:rPr>
        <w:t xml:space="preserve"> </w:t>
      </w:r>
      <w:r w:rsidR="00F07812" w:rsidRPr="00BA1212">
        <w:rPr>
          <w:rFonts w:ascii="Times New Roman" w:hAnsi="Times New Roman" w:cs="Times New Roman"/>
          <w:sz w:val="28"/>
          <w:szCs w:val="28"/>
          <w:rPrChange w:id="4" w:author="Chirosca Irina Valentin" w:date="2021-04-07T14:25:00Z">
            <w:rPr>
              <w:rFonts w:ascii="Times New Roman" w:hAnsi="Times New Roman" w:cs="Times New Roman"/>
              <w:sz w:val="28"/>
              <w:szCs w:val="28"/>
              <w:highlight w:val="yellow"/>
            </w:rPr>
          </w:rPrChange>
        </w:rPr>
        <w:t xml:space="preserve">în scopul </w:t>
      </w:r>
      <w:r w:rsidR="000D3939" w:rsidRPr="00BA1212">
        <w:rPr>
          <w:rFonts w:ascii="Times New Roman" w:hAnsi="Times New Roman" w:cs="Times New Roman"/>
          <w:sz w:val="28"/>
          <w:szCs w:val="28"/>
          <w:rPrChange w:id="5" w:author="Chirosca Irina Valentin" w:date="2021-04-07T14:25:00Z">
            <w:rPr>
              <w:rFonts w:ascii="Times New Roman" w:hAnsi="Times New Roman" w:cs="Times New Roman"/>
              <w:sz w:val="28"/>
              <w:szCs w:val="28"/>
              <w:highlight w:val="yellow"/>
            </w:rPr>
          </w:rPrChange>
        </w:rPr>
        <w:t xml:space="preserve"> </w:t>
      </w:r>
      <w:r w:rsidR="00F07812" w:rsidRPr="00BA1212">
        <w:rPr>
          <w:rFonts w:ascii="Times New Roman" w:hAnsi="Times New Roman" w:cs="Times New Roman"/>
          <w:sz w:val="28"/>
          <w:szCs w:val="28"/>
          <w:rPrChange w:id="6" w:author="Chirosca Irina Valentin" w:date="2021-04-07T14:25:00Z">
            <w:rPr>
              <w:rFonts w:ascii="Times New Roman" w:hAnsi="Times New Roman" w:cs="Times New Roman"/>
              <w:sz w:val="28"/>
              <w:szCs w:val="28"/>
              <w:highlight w:val="yellow"/>
            </w:rPr>
          </w:rPrChange>
        </w:rPr>
        <w:t xml:space="preserve">acumulării dovezilor necesare pentru elaborarea </w:t>
      </w:r>
      <w:r w:rsidR="00B9167E" w:rsidRPr="00BA1212">
        <w:rPr>
          <w:rFonts w:ascii="Times New Roman" w:hAnsi="Times New Roman" w:cs="Times New Roman"/>
          <w:sz w:val="28"/>
          <w:szCs w:val="28"/>
          <w:rPrChange w:id="7" w:author="Chirosca Irina Valentin" w:date="2021-04-07T14:25:00Z">
            <w:rPr>
              <w:rFonts w:ascii="Times New Roman" w:hAnsi="Times New Roman" w:cs="Times New Roman"/>
              <w:sz w:val="28"/>
              <w:szCs w:val="28"/>
              <w:highlight w:val="yellow"/>
            </w:rPr>
          </w:rPrChange>
        </w:rPr>
        <w:t xml:space="preserve">Raportul auditorului independent asupra </w:t>
      </w:r>
      <w:r w:rsidR="00F07812" w:rsidRPr="00BA1212">
        <w:rPr>
          <w:rFonts w:ascii="Times New Roman" w:hAnsi="Times New Roman" w:cs="Times New Roman"/>
          <w:sz w:val="28"/>
          <w:szCs w:val="28"/>
          <w:rPrChange w:id="8" w:author="Chirosca Irina Valentin" w:date="2021-04-07T14:25:00Z">
            <w:rPr>
              <w:rFonts w:ascii="Times New Roman" w:hAnsi="Times New Roman" w:cs="Times New Roman"/>
              <w:sz w:val="28"/>
              <w:szCs w:val="28"/>
              <w:highlight w:val="yellow"/>
            </w:rPr>
          </w:rPrChange>
        </w:rPr>
        <w:t>situaţiilor financiare</w:t>
      </w:r>
      <w:r w:rsidR="00B9167E" w:rsidRPr="00BA1212">
        <w:rPr>
          <w:rFonts w:ascii="Times New Roman" w:hAnsi="Times New Roman" w:cs="Times New Roman"/>
          <w:sz w:val="28"/>
          <w:szCs w:val="28"/>
          <w:rPrChange w:id="9" w:author="Chirosca Irina Valentin" w:date="2021-04-07T14:25:00Z">
            <w:rPr>
              <w:rFonts w:ascii="Times New Roman" w:hAnsi="Times New Roman" w:cs="Times New Roman"/>
              <w:sz w:val="28"/>
              <w:szCs w:val="28"/>
              <w:highlight w:val="yellow"/>
            </w:rPr>
          </w:rPrChange>
        </w:rPr>
        <w:t xml:space="preserve"> pentru</w:t>
      </w:r>
      <w:r w:rsidR="00F07812" w:rsidRPr="00BA1212">
        <w:rPr>
          <w:rFonts w:ascii="Times New Roman" w:hAnsi="Times New Roman" w:cs="Times New Roman"/>
          <w:sz w:val="28"/>
          <w:szCs w:val="28"/>
          <w:rPrChange w:id="10" w:author="Chirosca Irina Valentin" w:date="2021-04-07T14:25:00Z">
            <w:rPr>
              <w:rFonts w:ascii="Times New Roman" w:hAnsi="Times New Roman" w:cs="Times New Roman"/>
              <w:sz w:val="28"/>
              <w:szCs w:val="28"/>
              <w:highlight w:val="yellow"/>
            </w:rPr>
          </w:rPrChange>
        </w:rPr>
        <w:t xml:space="preserve"> anul</w:t>
      </w:r>
      <w:r w:rsidR="00B9167E" w:rsidRPr="00BA1212">
        <w:rPr>
          <w:rFonts w:ascii="Times New Roman" w:hAnsi="Times New Roman" w:cs="Times New Roman"/>
          <w:sz w:val="28"/>
          <w:szCs w:val="28"/>
          <w:rPrChange w:id="11" w:author="Chirosca Irina Valentin" w:date="2021-04-07T14:25:00Z">
            <w:rPr>
              <w:rFonts w:ascii="Times New Roman" w:hAnsi="Times New Roman" w:cs="Times New Roman"/>
              <w:sz w:val="28"/>
              <w:szCs w:val="28"/>
              <w:highlight w:val="yellow"/>
            </w:rPr>
          </w:rPrChange>
        </w:rPr>
        <w:t xml:space="preserve"> 2020.</w:t>
      </w:r>
      <w:r w:rsidR="000D3939" w:rsidRPr="005058DD">
        <w:rPr>
          <w:rFonts w:ascii="Times New Roman" w:hAnsi="Times New Roman" w:cs="Times New Roman"/>
          <w:sz w:val="28"/>
          <w:szCs w:val="28"/>
        </w:rPr>
        <w:t xml:space="preserve"> </w:t>
      </w:r>
      <w:bookmarkStart w:id="12" w:name="_GoBack"/>
      <w:bookmarkEnd w:id="12"/>
    </w:p>
    <w:p w14:paraId="4182A83A" w14:textId="452F859E" w:rsidR="00911C48" w:rsidRPr="005058DD" w:rsidRDefault="000D3939" w:rsidP="009D1BC4">
      <w:pPr>
        <w:tabs>
          <w:tab w:val="left" w:pos="851"/>
        </w:tabs>
        <w:spacing w:after="0" w:line="240" w:lineRule="auto"/>
        <w:ind w:firstLine="567"/>
        <w:jc w:val="both"/>
        <w:rPr>
          <w:rFonts w:ascii="Times New Roman" w:hAnsi="Times New Roman" w:cs="Times New Roman"/>
          <w:sz w:val="28"/>
          <w:szCs w:val="28"/>
        </w:rPr>
      </w:pPr>
      <w:r w:rsidRPr="005058DD">
        <w:rPr>
          <w:rFonts w:ascii="Times New Roman" w:hAnsi="Times New Roman" w:cs="Times New Roman"/>
          <w:sz w:val="28"/>
          <w:szCs w:val="28"/>
        </w:rPr>
        <w:t xml:space="preserve">Contractantul va furniza </w:t>
      </w:r>
      <w:r w:rsidR="00DD3B2A" w:rsidRPr="005058DD">
        <w:rPr>
          <w:rFonts w:ascii="Times New Roman" w:hAnsi="Times New Roman" w:cs="Times New Roman"/>
          <w:sz w:val="28"/>
          <w:szCs w:val="28"/>
        </w:rPr>
        <w:t>Raportul şi toate materialele relevante care-l însoțesc pe suport de hârtie. Toate documentele</w:t>
      </w:r>
      <w:r w:rsidRPr="005058DD">
        <w:rPr>
          <w:rFonts w:ascii="Times New Roman" w:hAnsi="Times New Roman" w:cs="Times New Roman"/>
          <w:sz w:val="28"/>
          <w:szCs w:val="28"/>
        </w:rPr>
        <w:t xml:space="preserve"> </w:t>
      </w:r>
      <w:r w:rsidR="0000078E" w:rsidRPr="005058DD">
        <w:rPr>
          <w:rFonts w:ascii="Times New Roman" w:hAnsi="Times New Roman" w:cs="Times New Roman"/>
          <w:sz w:val="28"/>
          <w:szCs w:val="28"/>
        </w:rPr>
        <w:t>menționate</w:t>
      </w:r>
      <w:r w:rsidRPr="005058DD">
        <w:rPr>
          <w:rFonts w:ascii="Times New Roman" w:hAnsi="Times New Roman" w:cs="Times New Roman"/>
          <w:sz w:val="28"/>
          <w:szCs w:val="28"/>
        </w:rPr>
        <w:t xml:space="preserve"> vor fi datate şi semnate de către Contractant şi vor fi predate </w:t>
      </w:r>
      <w:r w:rsidR="0000078E" w:rsidRPr="005058DD">
        <w:rPr>
          <w:rFonts w:ascii="Times New Roman" w:hAnsi="Times New Roman" w:cs="Times New Roman"/>
          <w:sz w:val="28"/>
          <w:szCs w:val="28"/>
        </w:rPr>
        <w:t>Autorității</w:t>
      </w:r>
      <w:r w:rsidRPr="005058DD">
        <w:rPr>
          <w:rFonts w:ascii="Times New Roman" w:hAnsi="Times New Roman" w:cs="Times New Roman"/>
          <w:sz w:val="28"/>
          <w:szCs w:val="28"/>
        </w:rPr>
        <w:t xml:space="preserve"> Contractante în </w:t>
      </w:r>
      <w:r w:rsidR="00911C48" w:rsidRPr="005058DD">
        <w:rPr>
          <w:rFonts w:ascii="Times New Roman" w:hAnsi="Times New Roman" w:cs="Times New Roman"/>
          <w:sz w:val="28"/>
          <w:szCs w:val="28"/>
        </w:rPr>
        <w:t>câte</w:t>
      </w:r>
      <w:r w:rsidRPr="005058DD">
        <w:rPr>
          <w:rFonts w:ascii="Times New Roman" w:hAnsi="Times New Roman" w:cs="Times New Roman"/>
          <w:sz w:val="28"/>
          <w:szCs w:val="28"/>
        </w:rPr>
        <w:t xml:space="preserve"> 2 exemplare originale.</w:t>
      </w:r>
    </w:p>
    <w:p w14:paraId="4C7C8187" w14:textId="1E445247" w:rsidR="000D3939" w:rsidRPr="005058DD" w:rsidRDefault="0000078E" w:rsidP="00F114A8">
      <w:pPr>
        <w:tabs>
          <w:tab w:val="left" w:pos="709"/>
        </w:tabs>
        <w:spacing w:before="240" w:after="0" w:line="240" w:lineRule="auto"/>
        <w:ind w:firstLine="567"/>
        <w:jc w:val="both"/>
        <w:rPr>
          <w:rFonts w:ascii="Times New Roman" w:hAnsi="Times New Roman" w:cs="Times New Roman"/>
          <w:sz w:val="28"/>
          <w:szCs w:val="28"/>
        </w:rPr>
      </w:pPr>
      <w:r w:rsidRPr="005058DD">
        <w:rPr>
          <w:rFonts w:ascii="Times New Roman" w:hAnsi="Times New Roman" w:cs="Times New Roman"/>
          <w:b/>
          <w:sz w:val="28"/>
          <w:szCs w:val="28"/>
        </w:rPr>
        <w:t>Condiții</w:t>
      </w:r>
      <w:r w:rsidR="000D3939" w:rsidRPr="005058DD">
        <w:rPr>
          <w:rFonts w:ascii="Times New Roman" w:hAnsi="Times New Roman" w:cs="Times New Roman"/>
          <w:b/>
          <w:sz w:val="28"/>
          <w:szCs w:val="28"/>
        </w:rPr>
        <w:t xml:space="preserve"> de </w:t>
      </w:r>
      <w:r w:rsidRPr="005058DD">
        <w:rPr>
          <w:rFonts w:ascii="Times New Roman" w:hAnsi="Times New Roman" w:cs="Times New Roman"/>
          <w:b/>
          <w:sz w:val="28"/>
          <w:szCs w:val="28"/>
        </w:rPr>
        <w:t>recepție</w:t>
      </w:r>
      <w:r w:rsidR="000D3939" w:rsidRPr="005058DD">
        <w:rPr>
          <w:rFonts w:ascii="Times New Roman" w:hAnsi="Times New Roman" w:cs="Times New Roman"/>
          <w:b/>
          <w:sz w:val="28"/>
          <w:szCs w:val="28"/>
        </w:rPr>
        <w:t xml:space="preserve"> a materialelor</w:t>
      </w:r>
      <w:r w:rsidR="000D3939" w:rsidRPr="005058DD">
        <w:rPr>
          <w:rFonts w:ascii="Times New Roman" w:hAnsi="Times New Roman" w:cs="Times New Roman"/>
          <w:sz w:val="28"/>
          <w:szCs w:val="28"/>
        </w:rPr>
        <w:t xml:space="preserve"> </w:t>
      </w:r>
    </w:p>
    <w:p w14:paraId="5F81E452" w14:textId="5005738F" w:rsidR="000D3939" w:rsidRPr="005058DD" w:rsidRDefault="000D3939" w:rsidP="00F114A8">
      <w:pPr>
        <w:tabs>
          <w:tab w:val="left" w:pos="709"/>
        </w:tabs>
        <w:spacing w:after="0" w:line="240" w:lineRule="auto"/>
        <w:ind w:firstLine="567"/>
        <w:jc w:val="both"/>
        <w:rPr>
          <w:rFonts w:ascii="Times New Roman" w:hAnsi="Times New Roman" w:cs="Times New Roman"/>
          <w:sz w:val="28"/>
          <w:szCs w:val="28"/>
        </w:rPr>
      </w:pPr>
      <w:r w:rsidRPr="005058DD">
        <w:rPr>
          <w:rFonts w:ascii="Times New Roman" w:hAnsi="Times New Roman" w:cs="Times New Roman"/>
          <w:sz w:val="28"/>
          <w:szCs w:val="28"/>
        </w:rPr>
        <w:t xml:space="preserve">Pentru </w:t>
      </w:r>
      <w:r w:rsidR="0000078E" w:rsidRPr="005058DD">
        <w:rPr>
          <w:rFonts w:ascii="Times New Roman" w:hAnsi="Times New Roman" w:cs="Times New Roman"/>
          <w:sz w:val="28"/>
          <w:szCs w:val="28"/>
        </w:rPr>
        <w:t>recepția</w:t>
      </w:r>
      <w:r w:rsidRPr="005058DD">
        <w:rPr>
          <w:rFonts w:ascii="Times New Roman" w:hAnsi="Times New Roman" w:cs="Times New Roman"/>
          <w:sz w:val="28"/>
          <w:szCs w:val="28"/>
        </w:rPr>
        <w:t xml:space="preserve"> la beneficiar, </w:t>
      </w:r>
      <w:r w:rsidR="00911C48" w:rsidRPr="005058DD">
        <w:rPr>
          <w:rFonts w:ascii="Times New Roman" w:hAnsi="Times New Roman" w:cs="Times New Roman"/>
          <w:sz w:val="28"/>
          <w:szCs w:val="28"/>
        </w:rPr>
        <w:t xml:space="preserve">Prestatorul </w:t>
      </w:r>
      <w:r w:rsidRPr="005058DD">
        <w:rPr>
          <w:rFonts w:ascii="Times New Roman" w:hAnsi="Times New Roman" w:cs="Times New Roman"/>
          <w:sz w:val="28"/>
          <w:szCs w:val="28"/>
        </w:rPr>
        <w:t xml:space="preserve">va preda materialele astfel: </w:t>
      </w:r>
    </w:p>
    <w:p w14:paraId="1520F42F" w14:textId="74B44C35" w:rsidR="000D3939" w:rsidRPr="005058DD" w:rsidRDefault="00DD3B2A" w:rsidP="00F114A8">
      <w:pPr>
        <w:tabs>
          <w:tab w:val="left" w:pos="851"/>
        </w:tabs>
        <w:spacing w:after="0" w:line="240" w:lineRule="auto"/>
        <w:ind w:firstLine="567"/>
        <w:jc w:val="both"/>
        <w:rPr>
          <w:rFonts w:ascii="Times New Roman" w:hAnsi="Times New Roman" w:cs="Times New Roman"/>
          <w:sz w:val="28"/>
          <w:szCs w:val="28"/>
        </w:rPr>
      </w:pPr>
      <w:r w:rsidRPr="005058DD">
        <w:rPr>
          <w:rFonts w:ascii="Times New Roman" w:hAnsi="Times New Roman" w:cs="Times New Roman"/>
          <w:sz w:val="28"/>
          <w:szCs w:val="28"/>
        </w:rPr>
        <w:t>- R</w:t>
      </w:r>
      <w:r w:rsidR="000D3939" w:rsidRPr="005058DD">
        <w:rPr>
          <w:rFonts w:ascii="Times New Roman" w:hAnsi="Times New Roman" w:cs="Times New Roman"/>
          <w:sz w:val="28"/>
          <w:szCs w:val="28"/>
        </w:rPr>
        <w:t>apo</w:t>
      </w:r>
      <w:r w:rsidRPr="005058DD">
        <w:rPr>
          <w:rFonts w:ascii="Times New Roman" w:hAnsi="Times New Roman" w:cs="Times New Roman"/>
          <w:sz w:val="28"/>
          <w:szCs w:val="28"/>
        </w:rPr>
        <w:t>rtul</w:t>
      </w:r>
      <w:r w:rsidR="000D3939" w:rsidRPr="005058DD">
        <w:rPr>
          <w:rFonts w:ascii="Times New Roman" w:hAnsi="Times New Roman" w:cs="Times New Roman"/>
          <w:sz w:val="28"/>
          <w:szCs w:val="28"/>
        </w:rPr>
        <w:t xml:space="preserve"> trebuie predate în termenul de predare stipulat; </w:t>
      </w:r>
    </w:p>
    <w:p w14:paraId="2C44731C" w14:textId="5E1E6CEB" w:rsidR="000D3939" w:rsidRPr="005058DD" w:rsidRDefault="000D3939" w:rsidP="00F114A8">
      <w:pPr>
        <w:tabs>
          <w:tab w:val="left" w:pos="851"/>
        </w:tabs>
        <w:spacing w:after="0" w:line="240" w:lineRule="auto"/>
        <w:ind w:firstLine="567"/>
        <w:jc w:val="both"/>
        <w:rPr>
          <w:rFonts w:ascii="Times New Roman" w:hAnsi="Times New Roman" w:cs="Times New Roman"/>
          <w:sz w:val="28"/>
          <w:szCs w:val="28"/>
        </w:rPr>
      </w:pPr>
      <w:r w:rsidRPr="005058DD">
        <w:rPr>
          <w:rFonts w:ascii="Times New Roman" w:hAnsi="Times New Roman" w:cs="Times New Roman"/>
          <w:sz w:val="28"/>
          <w:szCs w:val="28"/>
        </w:rPr>
        <w:t xml:space="preserve">- două exemplare originale ale tuturor </w:t>
      </w:r>
      <w:r w:rsidR="00DD3B2A" w:rsidRPr="005058DD">
        <w:rPr>
          <w:rFonts w:ascii="Times New Roman" w:hAnsi="Times New Roman" w:cs="Times New Roman"/>
          <w:sz w:val="28"/>
          <w:szCs w:val="28"/>
        </w:rPr>
        <w:t>materialelor</w:t>
      </w:r>
      <w:r w:rsidRPr="005058DD">
        <w:rPr>
          <w:rFonts w:ascii="Times New Roman" w:hAnsi="Times New Roman" w:cs="Times New Roman"/>
          <w:sz w:val="28"/>
          <w:szCs w:val="28"/>
        </w:rPr>
        <w:t xml:space="preserve">; </w:t>
      </w:r>
    </w:p>
    <w:p w14:paraId="5900D050" w14:textId="7F5A9430" w:rsidR="000D3939" w:rsidRPr="005058DD" w:rsidRDefault="00DD3B2A" w:rsidP="00F114A8">
      <w:pPr>
        <w:tabs>
          <w:tab w:val="left" w:pos="851"/>
        </w:tabs>
        <w:spacing w:after="0" w:line="240" w:lineRule="auto"/>
        <w:ind w:firstLine="567"/>
        <w:jc w:val="both"/>
        <w:rPr>
          <w:rFonts w:ascii="Times New Roman" w:hAnsi="Times New Roman" w:cs="Times New Roman"/>
          <w:sz w:val="28"/>
          <w:szCs w:val="28"/>
        </w:rPr>
      </w:pPr>
      <w:r w:rsidRPr="005058DD">
        <w:rPr>
          <w:rFonts w:ascii="Times New Roman" w:hAnsi="Times New Roman" w:cs="Times New Roman"/>
          <w:sz w:val="28"/>
          <w:szCs w:val="28"/>
        </w:rPr>
        <w:t>- Raportul</w:t>
      </w:r>
      <w:r w:rsidR="000D3939" w:rsidRPr="005058DD">
        <w:rPr>
          <w:rFonts w:ascii="Times New Roman" w:hAnsi="Times New Roman" w:cs="Times New Roman"/>
          <w:sz w:val="28"/>
          <w:szCs w:val="28"/>
        </w:rPr>
        <w:t xml:space="preserve"> se vor preda </w:t>
      </w:r>
      <w:r w:rsidRPr="005058DD">
        <w:rPr>
          <w:rFonts w:ascii="Times New Roman" w:hAnsi="Times New Roman" w:cs="Times New Roman"/>
          <w:sz w:val="28"/>
          <w:szCs w:val="28"/>
        </w:rPr>
        <w:t>însoțit</w:t>
      </w:r>
      <w:r w:rsidR="000D3939" w:rsidRPr="005058DD">
        <w:rPr>
          <w:rFonts w:ascii="Times New Roman" w:hAnsi="Times New Roman" w:cs="Times New Roman"/>
          <w:sz w:val="28"/>
          <w:szCs w:val="28"/>
        </w:rPr>
        <w:t xml:space="preserve"> de factura fiscală; </w:t>
      </w:r>
    </w:p>
    <w:p w14:paraId="0F44706C" w14:textId="220973D4" w:rsidR="000D3939" w:rsidRPr="005058DD" w:rsidRDefault="000D3939" w:rsidP="00F114A8">
      <w:pPr>
        <w:tabs>
          <w:tab w:val="left" w:pos="567"/>
          <w:tab w:val="left" w:pos="851"/>
        </w:tabs>
        <w:spacing w:after="0" w:line="240" w:lineRule="auto"/>
        <w:ind w:firstLine="567"/>
        <w:jc w:val="both"/>
        <w:rPr>
          <w:rFonts w:ascii="Times New Roman" w:hAnsi="Times New Roman" w:cs="Times New Roman"/>
          <w:sz w:val="28"/>
          <w:szCs w:val="28"/>
        </w:rPr>
      </w:pPr>
      <w:r w:rsidRPr="005058DD">
        <w:rPr>
          <w:rFonts w:ascii="Times New Roman" w:hAnsi="Times New Roman" w:cs="Times New Roman"/>
          <w:sz w:val="28"/>
          <w:szCs w:val="28"/>
        </w:rPr>
        <w:t xml:space="preserve">- limba utilizată în cadrul </w:t>
      </w:r>
      <w:r w:rsidR="0000078E" w:rsidRPr="005058DD">
        <w:rPr>
          <w:rFonts w:ascii="Times New Roman" w:hAnsi="Times New Roman" w:cs="Times New Roman"/>
          <w:sz w:val="28"/>
          <w:szCs w:val="28"/>
        </w:rPr>
        <w:t>activităților</w:t>
      </w:r>
      <w:r w:rsidRPr="005058DD">
        <w:rPr>
          <w:rFonts w:ascii="Times New Roman" w:hAnsi="Times New Roman" w:cs="Times New Roman"/>
          <w:sz w:val="28"/>
          <w:szCs w:val="28"/>
        </w:rPr>
        <w:t xml:space="preserve"> pe care le vor </w:t>
      </w:r>
      <w:r w:rsidR="0000078E" w:rsidRPr="005058DD">
        <w:rPr>
          <w:rFonts w:ascii="Times New Roman" w:hAnsi="Times New Roman" w:cs="Times New Roman"/>
          <w:sz w:val="28"/>
          <w:szCs w:val="28"/>
        </w:rPr>
        <w:t>desfășura</w:t>
      </w:r>
      <w:r w:rsidRPr="005058DD">
        <w:rPr>
          <w:rFonts w:ascii="Times New Roman" w:hAnsi="Times New Roman" w:cs="Times New Roman"/>
          <w:sz w:val="28"/>
          <w:szCs w:val="28"/>
        </w:rPr>
        <w:t xml:space="preserve"> auditori este limba română. Toate documentele elaborate de </w:t>
      </w:r>
      <w:r w:rsidR="0000078E" w:rsidRPr="005058DD">
        <w:rPr>
          <w:rFonts w:ascii="Times New Roman" w:hAnsi="Times New Roman" w:cs="Times New Roman"/>
          <w:sz w:val="28"/>
          <w:szCs w:val="28"/>
        </w:rPr>
        <w:t>aceștia</w:t>
      </w:r>
      <w:r w:rsidRPr="005058DD">
        <w:rPr>
          <w:rFonts w:ascii="Times New Roman" w:hAnsi="Times New Roman" w:cs="Times New Roman"/>
          <w:sz w:val="28"/>
          <w:szCs w:val="28"/>
        </w:rPr>
        <w:t xml:space="preserve"> vor fi elaborate în limba română. </w:t>
      </w:r>
    </w:p>
    <w:p w14:paraId="4F998D2A" w14:textId="2A1D1E27" w:rsidR="000D3939" w:rsidRPr="005058DD" w:rsidRDefault="000D3939" w:rsidP="00F114A8">
      <w:pPr>
        <w:tabs>
          <w:tab w:val="left" w:pos="851"/>
        </w:tabs>
        <w:spacing w:after="0" w:line="240" w:lineRule="auto"/>
        <w:ind w:firstLine="567"/>
        <w:jc w:val="both"/>
        <w:rPr>
          <w:rFonts w:ascii="Times New Roman" w:hAnsi="Times New Roman" w:cs="Times New Roman"/>
          <w:sz w:val="28"/>
          <w:szCs w:val="28"/>
        </w:rPr>
      </w:pPr>
      <w:r w:rsidRPr="005058DD">
        <w:rPr>
          <w:rFonts w:ascii="Times New Roman" w:hAnsi="Times New Roman" w:cs="Times New Roman"/>
          <w:sz w:val="28"/>
          <w:szCs w:val="28"/>
        </w:rPr>
        <w:t xml:space="preserve">- după </w:t>
      </w:r>
      <w:r w:rsidR="0000078E" w:rsidRPr="005058DD">
        <w:rPr>
          <w:rFonts w:ascii="Times New Roman" w:hAnsi="Times New Roman" w:cs="Times New Roman"/>
          <w:sz w:val="28"/>
          <w:szCs w:val="28"/>
        </w:rPr>
        <w:t>recepția</w:t>
      </w:r>
      <w:r w:rsidRPr="005058DD">
        <w:rPr>
          <w:rFonts w:ascii="Times New Roman" w:hAnsi="Times New Roman" w:cs="Times New Roman"/>
          <w:sz w:val="28"/>
          <w:szCs w:val="28"/>
        </w:rPr>
        <w:t xml:space="preserve"> la Beneficiar, </w:t>
      </w:r>
      <w:r w:rsidR="00DD3B2A" w:rsidRPr="005058DD">
        <w:rPr>
          <w:rFonts w:ascii="Times New Roman" w:hAnsi="Times New Roman" w:cs="Times New Roman"/>
          <w:sz w:val="28"/>
          <w:szCs w:val="28"/>
        </w:rPr>
        <w:t>Raportul</w:t>
      </w:r>
      <w:r w:rsidRPr="005058DD">
        <w:rPr>
          <w:rFonts w:ascii="Times New Roman" w:hAnsi="Times New Roman" w:cs="Times New Roman"/>
          <w:sz w:val="28"/>
          <w:szCs w:val="28"/>
        </w:rPr>
        <w:t xml:space="preserve"> devin</w:t>
      </w:r>
      <w:r w:rsidR="00DD3B2A" w:rsidRPr="005058DD">
        <w:rPr>
          <w:rFonts w:ascii="Times New Roman" w:hAnsi="Times New Roman" w:cs="Times New Roman"/>
          <w:sz w:val="28"/>
          <w:szCs w:val="28"/>
        </w:rPr>
        <w:t>e</w:t>
      </w:r>
      <w:r w:rsidRPr="005058DD">
        <w:rPr>
          <w:rFonts w:ascii="Times New Roman" w:hAnsi="Times New Roman" w:cs="Times New Roman"/>
          <w:sz w:val="28"/>
          <w:szCs w:val="28"/>
        </w:rPr>
        <w:t xml:space="preserve"> proprietate a Beneficiarului, care </w:t>
      </w:r>
      <w:r w:rsidR="00DD3B2A" w:rsidRPr="005058DD">
        <w:rPr>
          <w:rFonts w:ascii="Times New Roman" w:hAnsi="Times New Roman" w:cs="Times New Roman"/>
          <w:sz w:val="28"/>
          <w:szCs w:val="28"/>
        </w:rPr>
        <w:t>își</w:t>
      </w:r>
      <w:r w:rsidRPr="005058DD">
        <w:rPr>
          <w:rFonts w:ascii="Times New Roman" w:hAnsi="Times New Roman" w:cs="Times New Roman"/>
          <w:sz w:val="28"/>
          <w:szCs w:val="28"/>
        </w:rPr>
        <w:t xml:space="preserve"> rezervă dreptul de utilizare ulterioară a acestora, </w:t>
      </w:r>
      <w:r w:rsidR="00911C48" w:rsidRPr="005058DD">
        <w:rPr>
          <w:rFonts w:ascii="Times New Roman" w:hAnsi="Times New Roman" w:cs="Times New Roman"/>
          <w:sz w:val="28"/>
          <w:szCs w:val="28"/>
        </w:rPr>
        <w:t xml:space="preserve">Prestatorul </w:t>
      </w:r>
      <w:ins w:id="13" w:author="Esanu Victoria Mihail" w:date="2021-04-07T13:42:00Z">
        <w:r w:rsidR="00F07812">
          <w:rPr>
            <w:rFonts w:ascii="Times New Roman" w:hAnsi="Times New Roman" w:cs="Times New Roman"/>
            <w:sz w:val="28"/>
            <w:szCs w:val="28"/>
          </w:rPr>
          <w:t>neavând dreptul de a le folosi sau a le transmite persoanelor terţe, cu excepţia cazurilor prevăzute de legisla</w:t>
        </w:r>
      </w:ins>
      <w:ins w:id="14" w:author="Esanu Victoria Mihail" w:date="2021-04-07T13:43:00Z">
        <w:r w:rsidR="00F07812">
          <w:rPr>
            <w:rFonts w:ascii="Times New Roman" w:hAnsi="Times New Roman" w:cs="Times New Roman"/>
            <w:sz w:val="28"/>
            <w:szCs w:val="28"/>
          </w:rPr>
          <w:t>ţ</w:t>
        </w:r>
      </w:ins>
      <w:ins w:id="15" w:author="Esanu Victoria Mihail" w:date="2021-04-07T13:42:00Z">
        <w:r w:rsidR="00F07812">
          <w:rPr>
            <w:rFonts w:ascii="Times New Roman" w:hAnsi="Times New Roman" w:cs="Times New Roman"/>
            <w:sz w:val="28"/>
            <w:szCs w:val="28"/>
          </w:rPr>
          <w:t>ie</w:t>
        </w:r>
      </w:ins>
      <w:ins w:id="16" w:author="Esanu Victoria Mihail" w:date="2021-04-07T13:43:00Z">
        <w:r w:rsidR="00F07812">
          <w:rPr>
            <w:rFonts w:ascii="Times New Roman" w:hAnsi="Times New Roman" w:cs="Times New Roman"/>
            <w:sz w:val="28"/>
            <w:szCs w:val="28"/>
          </w:rPr>
          <w:t xml:space="preserve">. </w:t>
        </w:r>
      </w:ins>
      <w:del w:id="17" w:author="Esanu Victoria Mihail" w:date="2021-04-07T13:43:00Z">
        <w:r w:rsidR="00DD3B2A" w:rsidRPr="005058DD" w:rsidDel="00F07812">
          <w:rPr>
            <w:rFonts w:ascii="Times New Roman" w:hAnsi="Times New Roman" w:cs="Times New Roman"/>
            <w:sz w:val="28"/>
            <w:szCs w:val="28"/>
          </w:rPr>
          <w:delText>neputându</w:delText>
        </w:r>
        <w:r w:rsidRPr="005058DD" w:rsidDel="00F07812">
          <w:rPr>
            <w:rFonts w:ascii="Times New Roman" w:hAnsi="Times New Roman" w:cs="Times New Roman"/>
            <w:sz w:val="28"/>
            <w:szCs w:val="28"/>
          </w:rPr>
          <w:delText xml:space="preserve">-le folosi, transmite </w:delText>
        </w:r>
        <w:r w:rsidRPr="00182FB2" w:rsidDel="00F07812">
          <w:rPr>
            <w:rFonts w:ascii="Times New Roman" w:hAnsi="Times New Roman" w:cs="Times New Roman"/>
            <w:sz w:val="28"/>
            <w:szCs w:val="28"/>
            <w:highlight w:val="yellow"/>
          </w:rPr>
          <w:delText>sau comunica altcuiva decât Beneficiarului</w:delText>
        </w:r>
        <w:r w:rsidRPr="005058DD" w:rsidDel="00F07812">
          <w:rPr>
            <w:rFonts w:ascii="Times New Roman" w:hAnsi="Times New Roman" w:cs="Times New Roman"/>
            <w:sz w:val="28"/>
            <w:szCs w:val="28"/>
          </w:rPr>
          <w:delText xml:space="preserve">. </w:delText>
        </w:r>
      </w:del>
    </w:p>
    <w:p w14:paraId="50C96B5C" w14:textId="77777777" w:rsidR="000D3939" w:rsidRPr="005058DD" w:rsidRDefault="000D3939" w:rsidP="00F114A8">
      <w:pPr>
        <w:tabs>
          <w:tab w:val="left" w:pos="426"/>
        </w:tabs>
        <w:spacing w:after="0" w:line="240" w:lineRule="auto"/>
        <w:ind w:firstLine="567"/>
        <w:contextualSpacing/>
        <w:jc w:val="both"/>
      </w:pPr>
      <w:r w:rsidRPr="005058DD">
        <w:rPr>
          <w:rFonts w:ascii="Times New Roman" w:hAnsi="Times New Roman" w:cs="Times New Roman"/>
          <w:b/>
          <w:sz w:val="28"/>
          <w:szCs w:val="28"/>
        </w:rPr>
        <w:tab/>
      </w:r>
      <w:r w:rsidRPr="005058DD">
        <w:rPr>
          <w:rFonts w:ascii="Times New Roman" w:hAnsi="Times New Roman" w:cs="Times New Roman"/>
          <w:b/>
          <w:sz w:val="28"/>
          <w:szCs w:val="28"/>
        </w:rPr>
        <w:tab/>
      </w:r>
    </w:p>
    <w:p w14:paraId="5A287FDD" w14:textId="77777777" w:rsidR="000D3939" w:rsidRPr="005058DD" w:rsidRDefault="000D3939" w:rsidP="00F114A8">
      <w:pPr>
        <w:ind w:firstLine="567"/>
        <w:jc w:val="both"/>
      </w:pPr>
    </w:p>
    <w:p w14:paraId="5EBE1A26" w14:textId="77777777" w:rsidR="000D3939" w:rsidRPr="005058DD" w:rsidRDefault="000D3939" w:rsidP="00F114A8">
      <w:pPr>
        <w:ind w:firstLine="567"/>
        <w:jc w:val="both"/>
      </w:pPr>
    </w:p>
    <w:p w14:paraId="3DFE0DFB" w14:textId="77777777" w:rsidR="004E228F" w:rsidRPr="005058DD" w:rsidRDefault="004E228F" w:rsidP="00F114A8">
      <w:pPr>
        <w:ind w:firstLine="567"/>
        <w:jc w:val="both"/>
      </w:pPr>
    </w:p>
    <w:sectPr w:rsidR="004E228F" w:rsidRPr="005058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Z@R4EBE.tmp"/>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A4E"/>
    <w:multiLevelType w:val="multilevel"/>
    <w:tmpl w:val="0992948E"/>
    <w:lvl w:ilvl="0">
      <w:start w:val="4"/>
      <w:numFmt w:val="decimal"/>
      <w:lvlText w:val="%1."/>
      <w:lvlJc w:val="left"/>
      <w:pPr>
        <w:ind w:left="450" w:hanging="450"/>
      </w:pPr>
      <w:rPr>
        <w:color w:val="auto"/>
      </w:rPr>
    </w:lvl>
    <w:lvl w:ilvl="1">
      <w:start w:val="1"/>
      <w:numFmt w:val="decimal"/>
      <w:lvlText w:val="%1.%2."/>
      <w:lvlJc w:val="left"/>
      <w:pPr>
        <w:ind w:left="1855" w:hanging="720"/>
      </w:pPr>
      <w:rPr>
        <w:color w:val="auto"/>
      </w:rPr>
    </w:lvl>
    <w:lvl w:ilvl="2">
      <w:start w:val="1"/>
      <w:numFmt w:val="decimal"/>
      <w:lvlText w:val="%1.%2.%3."/>
      <w:lvlJc w:val="left"/>
      <w:pPr>
        <w:ind w:left="2880" w:hanging="720"/>
      </w:pPr>
      <w:rPr>
        <w:color w:val="auto"/>
      </w:rPr>
    </w:lvl>
    <w:lvl w:ilvl="3">
      <w:start w:val="1"/>
      <w:numFmt w:val="decimal"/>
      <w:lvlText w:val="%1.%2.%3.%4."/>
      <w:lvlJc w:val="left"/>
      <w:pPr>
        <w:ind w:left="4320" w:hanging="1080"/>
      </w:pPr>
      <w:rPr>
        <w:color w:val="auto"/>
      </w:rPr>
    </w:lvl>
    <w:lvl w:ilvl="4">
      <w:start w:val="1"/>
      <w:numFmt w:val="decimal"/>
      <w:lvlText w:val="%1.%2.%3.%4.%5."/>
      <w:lvlJc w:val="left"/>
      <w:pPr>
        <w:ind w:left="5400" w:hanging="1080"/>
      </w:pPr>
      <w:rPr>
        <w:color w:val="auto"/>
      </w:rPr>
    </w:lvl>
    <w:lvl w:ilvl="5">
      <w:start w:val="1"/>
      <w:numFmt w:val="decimal"/>
      <w:lvlText w:val="%1.%2.%3.%4.%5.%6."/>
      <w:lvlJc w:val="left"/>
      <w:pPr>
        <w:ind w:left="6840" w:hanging="1440"/>
      </w:pPr>
      <w:rPr>
        <w:color w:val="auto"/>
      </w:rPr>
    </w:lvl>
    <w:lvl w:ilvl="6">
      <w:start w:val="1"/>
      <w:numFmt w:val="decimal"/>
      <w:lvlText w:val="%1.%2.%3.%4.%5.%6.%7."/>
      <w:lvlJc w:val="left"/>
      <w:pPr>
        <w:ind w:left="8280" w:hanging="1800"/>
      </w:pPr>
      <w:rPr>
        <w:color w:val="auto"/>
      </w:rPr>
    </w:lvl>
    <w:lvl w:ilvl="7">
      <w:start w:val="1"/>
      <w:numFmt w:val="decimal"/>
      <w:lvlText w:val="%1.%2.%3.%4.%5.%6.%7.%8."/>
      <w:lvlJc w:val="left"/>
      <w:pPr>
        <w:ind w:left="9360" w:hanging="1800"/>
      </w:pPr>
      <w:rPr>
        <w:color w:val="auto"/>
      </w:rPr>
    </w:lvl>
    <w:lvl w:ilvl="8">
      <w:start w:val="1"/>
      <w:numFmt w:val="decimal"/>
      <w:lvlText w:val="%1.%2.%3.%4.%5.%6.%7.%8.%9."/>
      <w:lvlJc w:val="left"/>
      <w:pPr>
        <w:ind w:left="10800" w:hanging="2160"/>
      </w:pPr>
      <w:rPr>
        <w:color w:val="auto"/>
      </w:rPr>
    </w:lvl>
  </w:abstractNum>
  <w:abstractNum w:abstractNumId="1">
    <w:nsid w:val="0D5F34F5"/>
    <w:multiLevelType w:val="hybridMultilevel"/>
    <w:tmpl w:val="8CD412D6"/>
    <w:lvl w:ilvl="0" w:tplc="F6F22650">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06147B"/>
    <w:multiLevelType w:val="hybridMultilevel"/>
    <w:tmpl w:val="A80AFAF4"/>
    <w:lvl w:ilvl="0" w:tplc="483C9D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8A06C88"/>
    <w:multiLevelType w:val="multilevel"/>
    <w:tmpl w:val="EC0C46E4"/>
    <w:lvl w:ilvl="0">
      <w:start w:val="6"/>
      <w:numFmt w:val="decimal"/>
      <w:lvlText w:val="%1."/>
      <w:lvlJc w:val="left"/>
      <w:pPr>
        <w:ind w:left="450" w:hanging="450"/>
      </w:pPr>
    </w:lvl>
    <w:lvl w:ilvl="1">
      <w:start w:val="2"/>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
    <w:nsid w:val="397175AC"/>
    <w:multiLevelType w:val="hybridMultilevel"/>
    <w:tmpl w:val="407885E4"/>
    <w:lvl w:ilvl="0" w:tplc="04180001">
      <w:start w:val="1"/>
      <w:numFmt w:val="bullet"/>
      <w:lvlText w:val=""/>
      <w:lvlJc w:val="left"/>
      <w:pPr>
        <w:ind w:left="1080" w:hanging="360"/>
      </w:pPr>
      <w:rPr>
        <w:rFonts w:ascii="Symbol" w:hAnsi="Symbol" w:hint="default"/>
      </w:rPr>
    </w:lvl>
    <w:lvl w:ilvl="1" w:tplc="F6F22650">
      <w:numFmt w:val="bullet"/>
      <w:lvlText w:val="-"/>
      <w:lvlJc w:val="left"/>
      <w:pPr>
        <w:ind w:left="1800" w:hanging="360"/>
      </w:pPr>
      <w:rPr>
        <w:rFonts w:ascii="Times New Roman" w:eastAsiaTheme="minorHAnsi" w:hAnsi="Times New Roman" w:cs="Times New Roman"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39C568EA"/>
    <w:multiLevelType w:val="hybridMultilevel"/>
    <w:tmpl w:val="5A98FB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F223D86"/>
    <w:multiLevelType w:val="hybridMultilevel"/>
    <w:tmpl w:val="44B2BC94"/>
    <w:lvl w:ilvl="0" w:tplc="75E433DE">
      <w:start w:val="3"/>
      <w:numFmt w:val="bullet"/>
      <w:lvlText w:val="-"/>
      <w:lvlJc w:val="left"/>
      <w:pPr>
        <w:ind w:left="720" w:hanging="360"/>
      </w:pPr>
      <w:rPr>
        <w:rFonts w:ascii="Calibri" w:eastAsiaTheme="minorEastAsia"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70654A"/>
    <w:multiLevelType w:val="hybridMultilevel"/>
    <w:tmpl w:val="38F0D61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6E57903"/>
    <w:multiLevelType w:val="multilevel"/>
    <w:tmpl w:val="6D4C98A0"/>
    <w:lvl w:ilvl="0">
      <w:start w:val="6"/>
      <w:numFmt w:val="decimal"/>
      <w:lvlText w:val="%1"/>
      <w:lvlJc w:val="left"/>
      <w:pPr>
        <w:ind w:left="375" w:hanging="375"/>
      </w:pPr>
    </w:lvl>
    <w:lvl w:ilvl="1">
      <w:start w:val="3"/>
      <w:numFmt w:val="decimal"/>
      <w:lvlText w:val="%1.%2"/>
      <w:lvlJc w:val="left"/>
      <w:pPr>
        <w:ind w:left="943" w:hanging="375"/>
      </w:pPr>
    </w:lvl>
    <w:lvl w:ilvl="2">
      <w:start w:val="1"/>
      <w:numFmt w:val="decimal"/>
      <w:lvlText w:val="%1.%2.%3"/>
      <w:lvlJc w:val="left"/>
      <w:pPr>
        <w:ind w:left="4320" w:hanging="720"/>
      </w:pPr>
    </w:lvl>
    <w:lvl w:ilvl="3">
      <w:start w:val="1"/>
      <w:numFmt w:val="decimal"/>
      <w:lvlText w:val="%1.%2.%3.%4"/>
      <w:lvlJc w:val="left"/>
      <w:pPr>
        <w:ind w:left="6480" w:hanging="1080"/>
      </w:pPr>
    </w:lvl>
    <w:lvl w:ilvl="4">
      <w:start w:val="1"/>
      <w:numFmt w:val="decimal"/>
      <w:lvlText w:val="%1.%2.%3.%4.%5"/>
      <w:lvlJc w:val="left"/>
      <w:pPr>
        <w:ind w:left="8280" w:hanging="1080"/>
      </w:pPr>
    </w:lvl>
    <w:lvl w:ilvl="5">
      <w:start w:val="1"/>
      <w:numFmt w:val="decimal"/>
      <w:lvlText w:val="%1.%2.%3.%4.%5.%6"/>
      <w:lvlJc w:val="left"/>
      <w:pPr>
        <w:ind w:left="10440" w:hanging="1440"/>
      </w:pPr>
    </w:lvl>
    <w:lvl w:ilvl="6">
      <w:start w:val="1"/>
      <w:numFmt w:val="decimal"/>
      <w:lvlText w:val="%1.%2.%3.%4.%5.%6.%7"/>
      <w:lvlJc w:val="left"/>
      <w:pPr>
        <w:ind w:left="12240" w:hanging="1440"/>
      </w:pPr>
    </w:lvl>
    <w:lvl w:ilvl="7">
      <w:start w:val="1"/>
      <w:numFmt w:val="decimal"/>
      <w:lvlText w:val="%1.%2.%3.%4.%5.%6.%7.%8"/>
      <w:lvlJc w:val="left"/>
      <w:pPr>
        <w:ind w:left="14400" w:hanging="1800"/>
      </w:pPr>
    </w:lvl>
    <w:lvl w:ilvl="8">
      <w:start w:val="1"/>
      <w:numFmt w:val="decimal"/>
      <w:lvlText w:val="%1.%2.%3.%4.%5.%6.%7.%8.%9"/>
      <w:lvlJc w:val="left"/>
      <w:pPr>
        <w:ind w:left="16560" w:hanging="2160"/>
      </w:pPr>
    </w:lvl>
  </w:abstractNum>
  <w:abstractNum w:abstractNumId="9">
    <w:nsid w:val="78580CF3"/>
    <w:multiLevelType w:val="hybridMultilevel"/>
    <w:tmpl w:val="B120C8BE"/>
    <w:lvl w:ilvl="0" w:tplc="2F2C08BE">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2F1AED"/>
    <w:multiLevelType w:val="hybridMultilevel"/>
    <w:tmpl w:val="7B9214EA"/>
    <w:lvl w:ilvl="0" w:tplc="7AA44DD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9"/>
  </w:num>
  <w:num w:numId="7">
    <w:abstractNumId w:val="6"/>
  </w:num>
  <w:num w:numId="8">
    <w:abstractNumId w:val="2"/>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39"/>
    <w:rsid w:val="0000078E"/>
    <w:rsid w:val="00034D3F"/>
    <w:rsid w:val="000D3939"/>
    <w:rsid w:val="000F1742"/>
    <w:rsid w:val="001118CC"/>
    <w:rsid w:val="00182FB2"/>
    <w:rsid w:val="00293658"/>
    <w:rsid w:val="00294253"/>
    <w:rsid w:val="002D161F"/>
    <w:rsid w:val="002E18D7"/>
    <w:rsid w:val="002E564A"/>
    <w:rsid w:val="00306968"/>
    <w:rsid w:val="003102F6"/>
    <w:rsid w:val="003107A6"/>
    <w:rsid w:val="00337E96"/>
    <w:rsid w:val="00357D9E"/>
    <w:rsid w:val="003B081A"/>
    <w:rsid w:val="003E69ED"/>
    <w:rsid w:val="00441875"/>
    <w:rsid w:val="004655E9"/>
    <w:rsid w:val="00476D24"/>
    <w:rsid w:val="004A1C72"/>
    <w:rsid w:val="004C551D"/>
    <w:rsid w:val="004E228F"/>
    <w:rsid w:val="005058DD"/>
    <w:rsid w:val="00527B4B"/>
    <w:rsid w:val="00595AC1"/>
    <w:rsid w:val="005B1BF5"/>
    <w:rsid w:val="005E7410"/>
    <w:rsid w:val="00684BCD"/>
    <w:rsid w:val="00696FAC"/>
    <w:rsid w:val="006E04A2"/>
    <w:rsid w:val="006F35CD"/>
    <w:rsid w:val="00712B8B"/>
    <w:rsid w:val="00725318"/>
    <w:rsid w:val="0072716D"/>
    <w:rsid w:val="00763C47"/>
    <w:rsid w:val="00775E6C"/>
    <w:rsid w:val="0080251D"/>
    <w:rsid w:val="00835AA9"/>
    <w:rsid w:val="008746AA"/>
    <w:rsid w:val="008D653D"/>
    <w:rsid w:val="00911C48"/>
    <w:rsid w:val="009D1BC4"/>
    <w:rsid w:val="00A94CF6"/>
    <w:rsid w:val="00B606F8"/>
    <w:rsid w:val="00B9167E"/>
    <w:rsid w:val="00BA1212"/>
    <w:rsid w:val="00BB234E"/>
    <w:rsid w:val="00C02B55"/>
    <w:rsid w:val="00C03C27"/>
    <w:rsid w:val="00C16251"/>
    <w:rsid w:val="00C418C3"/>
    <w:rsid w:val="00CF799C"/>
    <w:rsid w:val="00DC7B6E"/>
    <w:rsid w:val="00DD3B2A"/>
    <w:rsid w:val="00ED6AF6"/>
    <w:rsid w:val="00F07812"/>
    <w:rsid w:val="00F114A8"/>
    <w:rsid w:val="00F23557"/>
    <w:rsid w:val="00F430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D3939"/>
    <w:pPr>
      <w:spacing w:after="0" w:line="240" w:lineRule="auto"/>
    </w:pPr>
    <w:rPr>
      <w:rFonts w:ascii="Calibri" w:eastAsiaTheme="minorEastAsia" w:cs="Times New Roman"/>
      <w:lang w:val="ru-RU" w:eastAsia="ru-RU"/>
    </w:rPr>
    <w:tblPr>
      <w:tblCellMar>
        <w:top w:w="0" w:type="dxa"/>
        <w:left w:w="0" w:type="dxa"/>
        <w:bottom w:w="0" w:type="dxa"/>
        <w:right w:w="0" w:type="dxa"/>
      </w:tblCellMar>
    </w:tblPr>
  </w:style>
  <w:style w:type="character" w:customStyle="1" w:styleId="newscontent">
    <w:name w:val="newscontent"/>
    <w:basedOn w:val="a0"/>
    <w:rsid w:val="004A1C72"/>
  </w:style>
  <w:style w:type="character" w:styleId="a3">
    <w:name w:val="Hyperlink"/>
    <w:basedOn w:val="a0"/>
    <w:uiPriority w:val="99"/>
    <w:semiHidden/>
    <w:unhideWhenUsed/>
    <w:rsid w:val="004A1C72"/>
    <w:rPr>
      <w:color w:val="0000FF"/>
      <w:u w:val="single"/>
    </w:rPr>
  </w:style>
  <w:style w:type="paragraph" w:styleId="a4">
    <w:name w:val="Normal (Web)"/>
    <w:basedOn w:val="a"/>
    <w:uiPriority w:val="99"/>
    <w:unhideWhenUsed/>
    <w:rsid w:val="004A1C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4A1C72"/>
    <w:rPr>
      <w:b/>
      <w:bCs/>
    </w:rPr>
  </w:style>
  <w:style w:type="paragraph" w:styleId="a6">
    <w:name w:val="Balloon Text"/>
    <w:basedOn w:val="a"/>
    <w:link w:val="a7"/>
    <w:uiPriority w:val="99"/>
    <w:semiHidden/>
    <w:unhideWhenUsed/>
    <w:rsid w:val="00B9167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9167E"/>
    <w:rPr>
      <w:rFonts w:ascii="Segoe UI" w:hAnsi="Segoe UI" w:cs="Segoe UI"/>
      <w:sz w:val="18"/>
      <w:szCs w:val="18"/>
    </w:rPr>
  </w:style>
  <w:style w:type="character" w:styleId="a8">
    <w:name w:val="annotation reference"/>
    <w:basedOn w:val="a0"/>
    <w:uiPriority w:val="99"/>
    <w:semiHidden/>
    <w:unhideWhenUsed/>
    <w:rsid w:val="00696FAC"/>
    <w:rPr>
      <w:sz w:val="16"/>
      <w:szCs w:val="16"/>
    </w:rPr>
  </w:style>
  <w:style w:type="paragraph" w:styleId="a9">
    <w:name w:val="annotation text"/>
    <w:basedOn w:val="a"/>
    <w:link w:val="aa"/>
    <w:uiPriority w:val="99"/>
    <w:semiHidden/>
    <w:unhideWhenUsed/>
    <w:rsid w:val="00696FAC"/>
    <w:pPr>
      <w:spacing w:line="240" w:lineRule="auto"/>
    </w:pPr>
    <w:rPr>
      <w:sz w:val="20"/>
      <w:szCs w:val="20"/>
    </w:rPr>
  </w:style>
  <w:style w:type="character" w:customStyle="1" w:styleId="aa">
    <w:name w:val="Текст примечания Знак"/>
    <w:basedOn w:val="a0"/>
    <w:link w:val="a9"/>
    <w:uiPriority w:val="99"/>
    <w:semiHidden/>
    <w:rsid w:val="00696FAC"/>
    <w:rPr>
      <w:sz w:val="20"/>
      <w:szCs w:val="20"/>
    </w:rPr>
  </w:style>
  <w:style w:type="paragraph" w:styleId="ab">
    <w:name w:val="annotation subject"/>
    <w:basedOn w:val="a9"/>
    <w:next w:val="a9"/>
    <w:link w:val="ac"/>
    <w:uiPriority w:val="99"/>
    <w:semiHidden/>
    <w:unhideWhenUsed/>
    <w:rsid w:val="00696FAC"/>
    <w:rPr>
      <w:b/>
      <w:bCs/>
    </w:rPr>
  </w:style>
  <w:style w:type="character" w:customStyle="1" w:styleId="ac">
    <w:name w:val="Тема примечания Знак"/>
    <w:basedOn w:val="aa"/>
    <w:link w:val="ab"/>
    <w:uiPriority w:val="99"/>
    <w:semiHidden/>
    <w:rsid w:val="00696FAC"/>
    <w:rPr>
      <w:b/>
      <w:bCs/>
      <w:sz w:val="20"/>
      <w:szCs w:val="20"/>
    </w:rPr>
  </w:style>
  <w:style w:type="table" w:styleId="ad">
    <w:name w:val="Table Grid"/>
    <w:basedOn w:val="a1"/>
    <w:uiPriority w:val="59"/>
    <w:rsid w:val="00441875"/>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41875"/>
    <w:pPr>
      <w:spacing w:after="0" w:line="240" w:lineRule="auto"/>
      <w:ind w:left="720"/>
      <w:contextualSpacing/>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D3939"/>
    <w:pPr>
      <w:spacing w:after="0" w:line="240" w:lineRule="auto"/>
    </w:pPr>
    <w:rPr>
      <w:rFonts w:ascii="Calibri" w:eastAsiaTheme="minorEastAsia" w:cs="Times New Roman"/>
      <w:lang w:val="ru-RU" w:eastAsia="ru-RU"/>
    </w:rPr>
    <w:tblPr>
      <w:tblCellMar>
        <w:top w:w="0" w:type="dxa"/>
        <w:left w:w="0" w:type="dxa"/>
        <w:bottom w:w="0" w:type="dxa"/>
        <w:right w:w="0" w:type="dxa"/>
      </w:tblCellMar>
    </w:tblPr>
  </w:style>
  <w:style w:type="character" w:customStyle="1" w:styleId="newscontent">
    <w:name w:val="newscontent"/>
    <w:basedOn w:val="a0"/>
    <w:rsid w:val="004A1C72"/>
  </w:style>
  <w:style w:type="character" w:styleId="a3">
    <w:name w:val="Hyperlink"/>
    <w:basedOn w:val="a0"/>
    <w:uiPriority w:val="99"/>
    <w:semiHidden/>
    <w:unhideWhenUsed/>
    <w:rsid w:val="004A1C72"/>
    <w:rPr>
      <w:color w:val="0000FF"/>
      <w:u w:val="single"/>
    </w:rPr>
  </w:style>
  <w:style w:type="paragraph" w:styleId="a4">
    <w:name w:val="Normal (Web)"/>
    <w:basedOn w:val="a"/>
    <w:uiPriority w:val="99"/>
    <w:unhideWhenUsed/>
    <w:rsid w:val="004A1C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4A1C72"/>
    <w:rPr>
      <w:b/>
      <w:bCs/>
    </w:rPr>
  </w:style>
  <w:style w:type="paragraph" w:styleId="a6">
    <w:name w:val="Balloon Text"/>
    <w:basedOn w:val="a"/>
    <w:link w:val="a7"/>
    <w:uiPriority w:val="99"/>
    <w:semiHidden/>
    <w:unhideWhenUsed/>
    <w:rsid w:val="00B9167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9167E"/>
    <w:rPr>
      <w:rFonts w:ascii="Segoe UI" w:hAnsi="Segoe UI" w:cs="Segoe UI"/>
      <w:sz w:val="18"/>
      <w:szCs w:val="18"/>
    </w:rPr>
  </w:style>
  <w:style w:type="character" w:styleId="a8">
    <w:name w:val="annotation reference"/>
    <w:basedOn w:val="a0"/>
    <w:uiPriority w:val="99"/>
    <w:semiHidden/>
    <w:unhideWhenUsed/>
    <w:rsid w:val="00696FAC"/>
    <w:rPr>
      <w:sz w:val="16"/>
      <w:szCs w:val="16"/>
    </w:rPr>
  </w:style>
  <w:style w:type="paragraph" w:styleId="a9">
    <w:name w:val="annotation text"/>
    <w:basedOn w:val="a"/>
    <w:link w:val="aa"/>
    <w:uiPriority w:val="99"/>
    <w:semiHidden/>
    <w:unhideWhenUsed/>
    <w:rsid w:val="00696FAC"/>
    <w:pPr>
      <w:spacing w:line="240" w:lineRule="auto"/>
    </w:pPr>
    <w:rPr>
      <w:sz w:val="20"/>
      <w:szCs w:val="20"/>
    </w:rPr>
  </w:style>
  <w:style w:type="character" w:customStyle="1" w:styleId="aa">
    <w:name w:val="Текст примечания Знак"/>
    <w:basedOn w:val="a0"/>
    <w:link w:val="a9"/>
    <w:uiPriority w:val="99"/>
    <w:semiHidden/>
    <w:rsid w:val="00696FAC"/>
    <w:rPr>
      <w:sz w:val="20"/>
      <w:szCs w:val="20"/>
    </w:rPr>
  </w:style>
  <w:style w:type="paragraph" w:styleId="ab">
    <w:name w:val="annotation subject"/>
    <w:basedOn w:val="a9"/>
    <w:next w:val="a9"/>
    <w:link w:val="ac"/>
    <w:uiPriority w:val="99"/>
    <w:semiHidden/>
    <w:unhideWhenUsed/>
    <w:rsid w:val="00696FAC"/>
    <w:rPr>
      <w:b/>
      <w:bCs/>
    </w:rPr>
  </w:style>
  <w:style w:type="character" w:customStyle="1" w:styleId="ac">
    <w:name w:val="Тема примечания Знак"/>
    <w:basedOn w:val="aa"/>
    <w:link w:val="ab"/>
    <w:uiPriority w:val="99"/>
    <w:semiHidden/>
    <w:rsid w:val="00696FAC"/>
    <w:rPr>
      <w:b/>
      <w:bCs/>
      <w:sz w:val="20"/>
      <w:szCs w:val="20"/>
    </w:rPr>
  </w:style>
  <w:style w:type="table" w:styleId="ad">
    <w:name w:val="Table Grid"/>
    <w:basedOn w:val="a1"/>
    <w:uiPriority w:val="59"/>
    <w:rsid w:val="00441875"/>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41875"/>
    <w:pPr>
      <w:spacing w:after="0" w:line="240" w:lineRule="auto"/>
      <w:ind w:left="720"/>
      <w:contextualSpacing/>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845065">
      <w:bodyDiv w:val="1"/>
      <w:marLeft w:val="0"/>
      <w:marRight w:val="0"/>
      <w:marTop w:val="0"/>
      <w:marBottom w:val="0"/>
      <w:divBdr>
        <w:top w:val="none" w:sz="0" w:space="0" w:color="auto"/>
        <w:left w:val="none" w:sz="0" w:space="0" w:color="auto"/>
        <w:bottom w:val="none" w:sz="0" w:space="0" w:color="auto"/>
        <w:right w:val="none" w:sz="0" w:space="0" w:color="auto"/>
      </w:divBdr>
    </w:div>
    <w:div w:id="1292050282">
      <w:bodyDiv w:val="1"/>
      <w:marLeft w:val="0"/>
      <w:marRight w:val="0"/>
      <w:marTop w:val="0"/>
      <w:marBottom w:val="0"/>
      <w:divBdr>
        <w:top w:val="none" w:sz="0" w:space="0" w:color="auto"/>
        <w:left w:val="none" w:sz="0" w:space="0" w:color="auto"/>
        <w:bottom w:val="none" w:sz="0" w:space="0" w:color="auto"/>
        <w:right w:val="none" w:sz="0" w:space="0" w:color="auto"/>
      </w:divBdr>
    </w:div>
    <w:div w:id="1420365046">
      <w:bodyDiv w:val="1"/>
      <w:marLeft w:val="0"/>
      <w:marRight w:val="0"/>
      <w:marTop w:val="0"/>
      <w:marBottom w:val="0"/>
      <w:divBdr>
        <w:top w:val="none" w:sz="0" w:space="0" w:color="auto"/>
        <w:left w:val="none" w:sz="0" w:space="0" w:color="auto"/>
        <w:bottom w:val="none" w:sz="0" w:space="0" w:color="auto"/>
        <w:right w:val="none" w:sz="0" w:space="0" w:color="auto"/>
      </w:divBdr>
    </w:div>
    <w:div w:id="152200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md/cautare/getResults?doc_id=110399&amp;lang=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2FAE9-E4E4-4486-A07F-D85B723E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7483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Ursu</dc:creator>
  <cp:lastModifiedBy>Chirosca Irina Valentin</cp:lastModifiedBy>
  <cp:revision>3</cp:revision>
  <cp:lastPrinted>2021-02-26T06:55:00Z</cp:lastPrinted>
  <dcterms:created xsi:type="dcterms:W3CDTF">2021-04-07T10:43:00Z</dcterms:created>
  <dcterms:modified xsi:type="dcterms:W3CDTF">2021-04-07T11:25:00Z</dcterms:modified>
</cp:coreProperties>
</file>