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BA7B" w14:textId="77777777" w:rsidR="0090083E" w:rsidRPr="004225A2" w:rsidRDefault="0090083E" w:rsidP="008876C3">
      <w:pPr>
        <w:spacing w:before="120"/>
        <w:rPr>
          <w:lang w:val="ro-MD"/>
        </w:rPr>
      </w:pPr>
      <w:bookmarkStart w:id="0" w:name="_GoBack"/>
      <w:bookmarkEnd w:id="0"/>
    </w:p>
    <w:p w14:paraId="3374EAC8" w14:textId="77777777" w:rsidR="00193507" w:rsidRPr="00BD194F" w:rsidRDefault="0090083E" w:rsidP="006E0957">
      <w:pPr>
        <w:pStyle w:val="Heading1"/>
        <w:spacing w:before="120"/>
        <w:rPr>
          <w:rFonts w:ascii="PermianSerifTypeface" w:hAnsi="PermianSerifTypeface"/>
          <w:sz w:val="28"/>
          <w:szCs w:val="28"/>
          <w:lang w:val="ro-MD"/>
        </w:rPr>
      </w:pPr>
      <w:r w:rsidRPr="00BD194F">
        <w:rPr>
          <w:rFonts w:ascii="PermianSerifTypeface" w:hAnsi="PermianSerifTypeface"/>
          <w:lang w:val="ro-MD"/>
        </w:rPr>
        <w:t xml:space="preserve">  </w:t>
      </w:r>
      <w:r w:rsidRPr="00BD194F">
        <w:rPr>
          <w:rFonts w:ascii="PermianSerifTypeface" w:hAnsi="PermianSerifTypeface"/>
          <w:sz w:val="28"/>
          <w:szCs w:val="28"/>
          <w:lang w:val="ro-MD"/>
        </w:rPr>
        <w:t>ANUNȚ DE PARTICIPARE</w:t>
      </w:r>
    </w:p>
    <w:p w14:paraId="02BD5C18" w14:textId="6AB8A899" w:rsidR="00BD194F" w:rsidRPr="00BD194F" w:rsidRDefault="0069001F" w:rsidP="00F548FE">
      <w:pPr>
        <w:spacing w:before="120"/>
        <w:jc w:val="center"/>
        <w:rPr>
          <w:rFonts w:ascii="PermianSerifTypeface" w:hAnsi="PermianSerifTypeface"/>
          <w:b/>
          <w:sz w:val="24"/>
          <w:szCs w:val="24"/>
          <w:lang w:val="ro-MD"/>
        </w:rPr>
      </w:pPr>
      <w:r w:rsidRPr="00BD194F">
        <w:rPr>
          <w:rFonts w:ascii="PermianSerifTypeface" w:hAnsi="PermianSerifTypeface"/>
          <w:b/>
          <w:sz w:val="24"/>
          <w:szCs w:val="24"/>
          <w:lang w:val="ro-MD"/>
        </w:rPr>
        <w:t xml:space="preserve">privind </w:t>
      </w:r>
      <w:r w:rsidR="00DB7A58" w:rsidRPr="00BD194F">
        <w:rPr>
          <w:rFonts w:ascii="PermianSerifTypeface" w:hAnsi="PermianSerifTypeface"/>
          <w:b/>
          <w:sz w:val="24"/>
          <w:szCs w:val="24"/>
          <w:lang w:val="ro-MD"/>
        </w:rPr>
        <w:t>achiziționarea</w:t>
      </w:r>
      <w:r w:rsidR="002F36C3">
        <w:rPr>
          <w:rFonts w:ascii="PermianSerifTypeface" w:hAnsi="PermianSerifTypeface"/>
          <w:b/>
          <w:sz w:val="24"/>
          <w:szCs w:val="24"/>
          <w:lang w:val="ro-MD"/>
        </w:rPr>
        <w:t xml:space="preserve"> l</w:t>
      </w:r>
      <w:r w:rsidR="002F36C3" w:rsidRPr="002F36C3">
        <w:rPr>
          <w:rFonts w:ascii="PermianSerifTypeface" w:hAnsi="PermianSerifTypeface"/>
          <w:b/>
          <w:sz w:val="24"/>
          <w:szCs w:val="24"/>
          <w:lang w:val="ro-MD"/>
        </w:rPr>
        <w:t>ucrări</w:t>
      </w:r>
      <w:r w:rsidR="002F36C3">
        <w:rPr>
          <w:rFonts w:ascii="PermianSerifTypeface" w:hAnsi="PermianSerifTypeface"/>
          <w:b/>
          <w:sz w:val="24"/>
          <w:szCs w:val="24"/>
          <w:lang w:val="ro-MD"/>
        </w:rPr>
        <w:t>lor</w:t>
      </w:r>
      <w:r w:rsidR="000F7BD0">
        <w:rPr>
          <w:rFonts w:ascii="PermianSerifTypeface" w:hAnsi="PermianSerifTypeface"/>
          <w:b/>
          <w:sz w:val="24"/>
          <w:szCs w:val="24"/>
          <w:lang w:val="ro-MD"/>
        </w:rPr>
        <w:t xml:space="preserve"> de</w:t>
      </w:r>
      <w:r w:rsidR="00DB14CF">
        <w:rPr>
          <w:rFonts w:ascii="PermianSerifTypeface" w:hAnsi="PermianSerifTypeface"/>
          <w:b/>
          <w:sz w:val="24"/>
          <w:szCs w:val="24"/>
          <w:lang w:val="ro-MD"/>
        </w:rPr>
        <w:t xml:space="preserve"> </w:t>
      </w:r>
      <w:r w:rsidR="00D77D45" w:rsidRPr="00D77D45">
        <w:rPr>
          <w:rFonts w:ascii="PermianSerifTypeface" w:hAnsi="PermianSerifTypeface"/>
          <w:b/>
          <w:sz w:val="24"/>
          <w:szCs w:val="24"/>
          <w:lang w:val="ro-MD"/>
        </w:rPr>
        <w:t xml:space="preserve">montare a ferestrelor, inclusiv dezinstalarea </w:t>
      </w:r>
      <w:r w:rsidR="009F7A14">
        <w:rPr>
          <w:rFonts w:ascii="PermianSerifTypeface" w:hAnsi="PermianSerifTypeface"/>
          <w:b/>
          <w:sz w:val="24"/>
          <w:szCs w:val="24"/>
          <w:lang w:val="ro-MD"/>
        </w:rPr>
        <w:t xml:space="preserve">celor existente </w:t>
      </w:r>
      <w:r w:rsidRPr="00BD194F">
        <w:rPr>
          <w:rFonts w:ascii="PermianSerifTypeface" w:hAnsi="PermianSerifTypeface"/>
          <w:b/>
          <w:sz w:val="24"/>
          <w:szCs w:val="24"/>
          <w:lang w:val="ro-MD"/>
        </w:rPr>
        <w:t>prin procedura de achiziție</w:t>
      </w:r>
      <w:r w:rsidR="000526A3" w:rsidRPr="00BD194F">
        <w:rPr>
          <w:rFonts w:ascii="PermianSerifTypeface" w:hAnsi="PermianSerifTypeface"/>
          <w:b/>
          <w:sz w:val="24"/>
          <w:szCs w:val="24"/>
          <w:lang w:val="ro-MD"/>
        </w:rPr>
        <w:t>:</w:t>
      </w:r>
      <w:r w:rsidR="00190294" w:rsidRPr="00BD194F">
        <w:rPr>
          <w:rFonts w:ascii="PermianSerifTypeface" w:hAnsi="PermianSerifTypeface"/>
          <w:b/>
          <w:sz w:val="24"/>
          <w:szCs w:val="24"/>
          <w:lang w:val="ro-MD"/>
        </w:rPr>
        <w:t xml:space="preserve"> </w:t>
      </w:r>
    </w:p>
    <w:p w14:paraId="68BD2F2B" w14:textId="41A40B8F" w:rsidR="0069001F" w:rsidRPr="00881038" w:rsidRDefault="002F36C3" w:rsidP="00881038">
      <w:pPr>
        <w:spacing w:before="120"/>
        <w:jc w:val="center"/>
        <w:rPr>
          <w:rFonts w:ascii="PermianSerifTypeface" w:hAnsi="PermianSerifTypeface"/>
          <w:b/>
          <w:sz w:val="24"/>
          <w:szCs w:val="24"/>
          <w:lang w:val="ro-RO"/>
        </w:rPr>
      </w:pPr>
      <w:r>
        <w:rPr>
          <w:rFonts w:ascii="PermianSerifTypeface" w:hAnsi="PermianSerifTypeface"/>
          <w:b/>
          <w:sz w:val="24"/>
          <w:szCs w:val="24"/>
          <w:lang w:val="ro-MD"/>
        </w:rPr>
        <w:t>Licitație deschisă</w:t>
      </w:r>
    </w:p>
    <w:p w14:paraId="3CC761C2" w14:textId="77777777" w:rsidR="0090083E" w:rsidRPr="00466E3D" w:rsidRDefault="0090083E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Denumirea </w:t>
      </w:r>
      <w:r w:rsidR="00AC2788" w:rsidRPr="00466E3D">
        <w:rPr>
          <w:rFonts w:ascii="PermianSerifTypeface" w:hAnsi="PermianSerifTypeface"/>
          <w:b/>
          <w:sz w:val="22"/>
          <w:szCs w:val="24"/>
          <w:lang w:val="ro-MD"/>
        </w:rPr>
        <w:t>autorității</w:t>
      </w:r>
      <w:r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 contractante: </w:t>
      </w:r>
      <w:r w:rsidR="0053175C" w:rsidRPr="00466E3D">
        <w:rPr>
          <w:rFonts w:ascii="PermianSerifTypeface" w:hAnsi="PermianSerifTypeface"/>
          <w:sz w:val="22"/>
          <w:szCs w:val="24"/>
          <w:lang w:val="ro-MD"/>
        </w:rPr>
        <w:t>Banca Națională a Moldovei</w:t>
      </w:r>
    </w:p>
    <w:p w14:paraId="47FE20D9" w14:textId="77777777" w:rsidR="0090083E" w:rsidRPr="00466E3D" w:rsidRDefault="0090083E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IDNO: </w:t>
      </w:r>
      <w:r w:rsidR="0053175C" w:rsidRPr="00466E3D">
        <w:rPr>
          <w:rFonts w:ascii="PermianSerifTypeface" w:hAnsi="PermianSerifTypeface"/>
          <w:sz w:val="22"/>
          <w:szCs w:val="24"/>
          <w:lang w:val="ro-MD"/>
        </w:rPr>
        <w:t>79592</w:t>
      </w:r>
    </w:p>
    <w:p w14:paraId="7B3F08B5" w14:textId="77777777" w:rsidR="00A61F2B" w:rsidRPr="00466E3D" w:rsidRDefault="00A61F2B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Adresa: </w:t>
      </w:r>
      <w:r w:rsidR="00DA416B" w:rsidRPr="00466E3D">
        <w:rPr>
          <w:rFonts w:ascii="PermianSerifTypeface" w:hAnsi="PermianSerifTypeface"/>
          <w:sz w:val="22"/>
          <w:szCs w:val="24"/>
          <w:lang w:val="ro-MD"/>
        </w:rPr>
        <w:t>bd</w:t>
      </w:r>
      <w:r w:rsidR="000526A3" w:rsidRPr="00466E3D">
        <w:rPr>
          <w:rFonts w:ascii="PermianSerifTypeface" w:hAnsi="PermianSerifTypeface"/>
          <w:sz w:val="22"/>
          <w:szCs w:val="24"/>
          <w:lang w:val="ro-MD"/>
        </w:rPr>
        <w:t>.</w:t>
      </w:r>
      <w:r w:rsidR="0053175C" w:rsidRPr="00466E3D">
        <w:rPr>
          <w:rFonts w:ascii="PermianSerifTypeface" w:hAnsi="PermianSerifTypeface"/>
          <w:sz w:val="22"/>
          <w:szCs w:val="24"/>
          <w:lang w:val="ro-MD"/>
        </w:rPr>
        <w:t xml:space="preserve"> Grigore Vieru 1</w:t>
      </w:r>
    </w:p>
    <w:p w14:paraId="3C3E0CD4" w14:textId="534E3E0B" w:rsidR="00A61F2B" w:rsidRPr="00466E3D" w:rsidRDefault="00A61F2B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Numărul de telefon/fax: </w:t>
      </w:r>
      <w:r w:rsidR="00527E91" w:rsidRPr="00466E3D">
        <w:rPr>
          <w:rFonts w:ascii="PermianSerifTypeface" w:hAnsi="PermianSerifTypeface"/>
          <w:sz w:val="22"/>
          <w:szCs w:val="24"/>
          <w:lang w:val="ro-MD"/>
        </w:rPr>
        <w:t>022 822 528</w:t>
      </w:r>
      <w:r w:rsidR="002F36C3" w:rsidRPr="00466E3D">
        <w:rPr>
          <w:rFonts w:ascii="PermianSerifTypeface" w:hAnsi="PermianSerifTypeface"/>
          <w:sz w:val="22"/>
          <w:szCs w:val="24"/>
          <w:lang w:val="ro-MD"/>
        </w:rPr>
        <w:t xml:space="preserve"> / 022 822</w:t>
      </w:r>
      <w:r w:rsidR="000C7C0B" w:rsidRPr="00466E3D">
        <w:rPr>
          <w:rFonts w:ascii="PermianSerifTypeface" w:hAnsi="PermianSerifTypeface"/>
          <w:sz w:val="22"/>
          <w:szCs w:val="24"/>
          <w:lang w:val="ro-MD"/>
        </w:rPr>
        <w:t xml:space="preserve"> </w:t>
      </w:r>
      <w:r w:rsidR="002F36C3" w:rsidRPr="00466E3D">
        <w:rPr>
          <w:rFonts w:ascii="PermianSerifTypeface" w:hAnsi="PermianSerifTypeface"/>
          <w:sz w:val="22"/>
          <w:szCs w:val="24"/>
          <w:lang w:val="ro-MD"/>
        </w:rPr>
        <w:t>188</w:t>
      </w:r>
    </w:p>
    <w:p w14:paraId="337EEB45" w14:textId="52229247" w:rsidR="002E606A" w:rsidRPr="00466E3D" w:rsidRDefault="00A61F2B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="PermianSerifTypeface" w:hAnsi="PermianSerifTypeface"/>
          <w:b/>
          <w:sz w:val="22"/>
          <w:szCs w:val="24"/>
          <w:lang w:val="ro-MD"/>
        </w:rPr>
      </w:pPr>
      <w:r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Adresa de e-mail și de internet a autorității contractante: </w:t>
      </w:r>
      <w:hyperlink r:id="rId8" w:history="1">
        <w:r w:rsidR="00D73F2A" w:rsidRPr="00466E3D">
          <w:rPr>
            <w:rStyle w:val="Hyperlink"/>
            <w:rFonts w:ascii="PermianSerifTypeface" w:hAnsi="PermianSerifTypeface"/>
            <w:b/>
            <w:sz w:val="22"/>
            <w:szCs w:val="24"/>
            <w:lang w:val="ro-MD"/>
          </w:rPr>
          <w:t>official@bnm.md</w:t>
        </w:r>
      </w:hyperlink>
      <w:r w:rsidR="0053175C"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, </w:t>
      </w:r>
      <w:r w:rsidR="00713BD8"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achizitii.contracte@bnm.md, </w:t>
      </w:r>
      <w:r w:rsidR="0053175C" w:rsidRPr="00466E3D">
        <w:rPr>
          <w:rFonts w:ascii="PermianSerifTypeface" w:hAnsi="PermianSerifTypeface"/>
          <w:b/>
          <w:sz w:val="22"/>
          <w:szCs w:val="24"/>
          <w:lang w:val="ro-MD"/>
        </w:rPr>
        <w:t>www.bnm.md</w:t>
      </w:r>
    </w:p>
    <w:p w14:paraId="34C73220" w14:textId="77777777" w:rsidR="001A29E3" w:rsidRDefault="002E606A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="PermianSerifTypeface" w:hAnsi="PermianSerifTypeface"/>
          <w:sz w:val="22"/>
          <w:szCs w:val="24"/>
          <w:lang w:val="ro-MD"/>
        </w:rPr>
      </w:pPr>
      <w:r w:rsidRPr="00466E3D">
        <w:rPr>
          <w:rFonts w:ascii="PermianSerifTypeface" w:hAnsi="PermianSerifTypeface"/>
          <w:b/>
          <w:sz w:val="22"/>
          <w:szCs w:val="24"/>
          <w:lang w:val="ro-MD"/>
        </w:rPr>
        <w:t>Adresa de e-mail sau de internet de la care se va putea obține accesul la documentația de atribuire</w:t>
      </w:r>
      <w:r w:rsidR="00A61F2B" w:rsidRPr="00466E3D">
        <w:rPr>
          <w:rFonts w:ascii="PermianSerifTypeface" w:hAnsi="PermianSerifTypeface"/>
          <w:b/>
          <w:sz w:val="22"/>
          <w:szCs w:val="24"/>
          <w:lang w:val="ro-MD"/>
        </w:rPr>
        <w:t xml:space="preserve">: </w:t>
      </w:r>
      <w:r w:rsidR="008876C3" w:rsidRPr="00466E3D">
        <w:rPr>
          <w:rFonts w:ascii="PermianSerifTypeface" w:hAnsi="PermianSerifTypeface"/>
          <w:sz w:val="22"/>
          <w:szCs w:val="24"/>
          <w:lang w:val="ro-MD"/>
        </w:rPr>
        <w:t xml:space="preserve">documentația de atribuire este anexată în cadrul procedurii în SIA </w:t>
      </w:r>
      <w:r w:rsidR="000F7BD0">
        <w:rPr>
          <w:rFonts w:ascii="PermianSerifTypeface" w:hAnsi="PermianSerifTypeface"/>
          <w:sz w:val="22"/>
          <w:szCs w:val="24"/>
          <w:lang w:val="ro-MD"/>
        </w:rPr>
        <w:t>”</w:t>
      </w:r>
      <w:r w:rsidR="008876C3" w:rsidRPr="00466E3D">
        <w:rPr>
          <w:rFonts w:ascii="PermianSerifTypeface" w:hAnsi="PermianSerifTypeface"/>
          <w:sz w:val="22"/>
          <w:szCs w:val="24"/>
          <w:lang w:val="ro-MD"/>
        </w:rPr>
        <w:t>RSAP</w:t>
      </w:r>
      <w:r w:rsidR="000F7BD0">
        <w:rPr>
          <w:rFonts w:ascii="PermianSerifTypeface" w:hAnsi="PermianSerifTypeface"/>
          <w:sz w:val="22"/>
          <w:szCs w:val="24"/>
          <w:lang w:val="ro-MD"/>
        </w:rPr>
        <w:t>”</w:t>
      </w:r>
      <w:r w:rsidR="0053175C" w:rsidRPr="00466E3D">
        <w:rPr>
          <w:rFonts w:ascii="PermianSerifTypeface" w:hAnsi="PermianSerifTypeface"/>
          <w:sz w:val="22"/>
          <w:szCs w:val="24"/>
          <w:lang w:val="ro-MD"/>
        </w:rPr>
        <w:t xml:space="preserve"> M-Tender</w:t>
      </w:r>
    </w:p>
    <w:p w14:paraId="27149022" w14:textId="18D15920" w:rsidR="00A61F2B" w:rsidRPr="001A29E3" w:rsidRDefault="001A29E3" w:rsidP="005B38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="PermianSerifTypeface" w:hAnsi="PermianSerifTypeface"/>
          <w:sz w:val="22"/>
          <w:szCs w:val="24"/>
          <w:lang w:val="ro-MD"/>
        </w:rPr>
      </w:pPr>
      <w:r w:rsidRPr="00D77D45">
        <w:rPr>
          <w:rFonts w:ascii="PermianSerifTypeface" w:hAnsi="PermianSerifTypeface"/>
          <w:b/>
          <w:sz w:val="22"/>
          <w:szCs w:val="22"/>
          <w:lang w:val="ro-MD"/>
        </w:rPr>
        <w:t>Beneficiarul invită operatorii economici interesați, care îi pot satisface   necesitățile, să participe la procedura de achiziție privind executarea lucrărilor de montare a ferestrelor, inclusiv dezinstalarea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9072"/>
      </w:tblGrid>
      <w:tr w:rsidR="008C4950" w:rsidRPr="00AA1911" w14:paraId="76601E80" w14:textId="77777777" w:rsidTr="00041E8E">
        <w:trPr>
          <w:trHeight w:val="123"/>
        </w:trPr>
        <w:tc>
          <w:tcPr>
            <w:tcW w:w="9072" w:type="dxa"/>
            <w:vAlign w:val="center"/>
          </w:tcPr>
          <w:p w14:paraId="20184231" w14:textId="77777777" w:rsidR="005E3746" w:rsidRPr="00D77D45" w:rsidRDefault="008C4950" w:rsidP="005E3746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</w:pPr>
            <w:r w:rsidRPr="00D77D45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Lista lucrărilor și specificațiile tehnice:</w:t>
            </w:r>
          </w:p>
          <w:p w14:paraId="59D961E2" w14:textId="29D75134" w:rsidR="00D77D45" w:rsidRPr="00D77D45" w:rsidRDefault="00D77D45" w:rsidP="002F36C3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</w:pPr>
            <w:r w:rsidRPr="00D77D45"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>Lotul nr.1</w:t>
            </w:r>
            <w:r w:rsidRPr="00D77D45">
              <w:rPr>
                <w:rFonts w:ascii="PermianSerifTypeface" w:hAnsi="PermianSerifTypeface"/>
                <w:b/>
                <w:i/>
                <w:sz w:val="22"/>
                <w:szCs w:val="22"/>
                <w:lang w:val="ro-MD"/>
              </w:rPr>
              <w:t>:</w:t>
            </w:r>
            <w:r>
              <w:rPr>
                <w:rFonts w:ascii="PermianSerifTypeface" w:hAnsi="PermianSerifTypeface"/>
                <w:b/>
                <w:i/>
                <w:sz w:val="22"/>
                <w:szCs w:val="22"/>
                <w:lang w:val="ro-MD"/>
              </w:rPr>
              <w:t xml:space="preserve"> </w:t>
            </w:r>
            <w:r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>Lucră</w:t>
            </w:r>
            <w:r w:rsidRPr="00D77D45"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>ri de montare</w:t>
            </w:r>
            <w:r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 xml:space="preserve"> a</w:t>
            </w:r>
            <w:r w:rsidRPr="00D77D45"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 xml:space="preserve"> ferestre</w:t>
            </w:r>
            <w:r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>lor</w:t>
            </w:r>
            <w:r w:rsidRPr="00D77D45">
              <w:rPr>
                <w:rFonts w:ascii="PermianSerifTypeface" w:hAnsi="PermianSerifTypeface"/>
                <w:b/>
                <w:i/>
                <w:sz w:val="22"/>
                <w:szCs w:val="22"/>
                <w:lang w:val="en-US"/>
              </w:rPr>
              <w:t>, inclusiv dezinstalarea</w:t>
            </w:r>
          </w:p>
          <w:tbl>
            <w:tblPr>
              <w:tblW w:w="8596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335"/>
              <w:gridCol w:w="4216"/>
              <w:gridCol w:w="849"/>
              <w:gridCol w:w="1572"/>
              <w:gridCol w:w="6"/>
              <w:gridCol w:w="11"/>
            </w:tblGrid>
            <w:tr w:rsidR="00D77D45" w:rsidRPr="00D77D45" w14:paraId="0B9D5ACB" w14:textId="77777777" w:rsidTr="001A29E3">
              <w:trPr>
                <w:gridAfter w:val="2"/>
                <w:wAfter w:w="17" w:type="dxa"/>
                <w:cantSplit/>
                <w:trHeight w:val="654"/>
              </w:trPr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5" w:color="auto" w:fill="auto"/>
                </w:tcPr>
                <w:p w14:paraId="01204663" w14:textId="77777777" w:rsidR="00D77D45" w:rsidRPr="00D77D45" w:rsidRDefault="00D77D45" w:rsidP="00D77D45">
                  <w:pPr>
                    <w:ind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№</w:t>
                  </w:r>
                </w:p>
                <w:p w14:paraId="4E39077A" w14:textId="77777777" w:rsidR="00D77D45" w:rsidRPr="00D77D45" w:rsidRDefault="00D77D45" w:rsidP="00D77D45">
                  <w:pPr>
                    <w:ind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gramStart"/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crt</w:t>
                  </w:r>
                  <w:proofErr w:type="gramEnd"/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5" w:color="auto" w:fill="auto"/>
                </w:tcPr>
                <w:p w14:paraId="7CE0A00B" w14:textId="77777777" w:rsidR="00D77D45" w:rsidRPr="00D77D45" w:rsidRDefault="00D77D45" w:rsidP="00D77D45">
                  <w:pPr>
                    <w:ind w:left="-120"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>Simbol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>norme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 xml:space="preserve">şi Cod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 xml:space="preserve">resurse  </w:t>
                  </w:r>
                </w:p>
              </w:tc>
              <w:tc>
                <w:tcPr>
                  <w:tcW w:w="42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5" w:color="auto" w:fill="auto"/>
                </w:tcPr>
                <w:p w14:paraId="5068D1A9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</w:pPr>
                </w:p>
                <w:p w14:paraId="60403069" w14:textId="40F55624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>Denumire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>a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 xml:space="preserve"> lucrărilor    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5" w:color="auto" w:fill="auto"/>
                </w:tcPr>
                <w:p w14:paraId="198E1B31" w14:textId="77777777" w:rsidR="00D77D45" w:rsidRPr="00D77D45" w:rsidRDefault="00D77D45" w:rsidP="00D77D45">
                  <w:pPr>
                    <w:ind w:left="-108"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ro-RO"/>
                    </w:rPr>
                    <w:t>Unitatea de masura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7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14:paraId="7BB5E19E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Volum</w:t>
                  </w:r>
                </w:p>
              </w:tc>
            </w:tr>
            <w:tr w:rsidR="00D77D45" w:rsidRPr="00D77D45" w14:paraId="7AD3EB43" w14:textId="77777777" w:rsidTr="001A29E3">
              <w:trPr>
                <w:gridAfter w:val="1"/>
                <w:wAfter w:w="8" w:type="dxa"/>
                <w:cantSplit/>
                <w:trHeight w:val="144"/>
                <w:tblHeader/>
              </w:trPr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nil"/>
                  </w:tcBorders>
                  <w:shd w:val="pct5" w:color="auto" w:fill="auto"/>
                </w:tcPr>
                <w:p w14:paraId="52FDAADB" w14:textId="77777777" w:rsidR="00D77D45" w:rsidRPr="00D77D45" w:rsidRDefault="00D77D45" w:rsidP="00D77D45">
                  <w:pPr>
                    <w:ind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nil"/>
                  </w:tcBorders>
                  <w:shd w:val="pct5" w:color="auto" w:fill="auto"/>
                </w:tcPr>
                <w:p w14:paraId="689085D2" w14:textId="77777777" w:rsidR="00D77D45" w:rsidRPr="00D77D45" w:rsidRDefault="00D77D45" w:rsidP="00D77D45">
                  <w:pPr>
                    <w:ind w:left="-120"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nil"/>
                  </w:tcBorders>
                  <w:shd w:val="pct5" w:color="auto" w:fill="auto"/>
                </w:tcPr>
                <w:p w14:paraId="0B6AC992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nil"/>
                  </w:tcBorders>
                  <w:shd w:val="pct5" w:color="auto" w:fill="auto"/>
                </w:tcPr>
                <w:p w14:paraId="1AC39852" w14:textId="77777777" w:rsidR="00D77D45" w:rsidRPr="00D77D45" w:rsidRDefault="00D77D45" w:rsidP="00D77D45">
                  <w:pPr>
                    <w:ind w:left="-108" w:right="-108"/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shd w:val="pct5" w:color="auto" w:fill="auto"/>
                </w:tcPr>
                <w:p w14:paraId="5CB730B1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D77D45" w:rsidRPr="00D77D45" w14:paraId="1D60B277" w14:textId="77777777" w:rsidTr="001A29E3">
              <w:trPr>
                <w:trHeight w:val="144"/>
              </w:trPr>
              <w:tc>
                <w:tcPr>
                  <w:tcW w:w="8596" w:type="dxa"/>
                  <w:gridSpan w:val="7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5F043A9" w14:textId="70D31A4A" w:rsidR="00D77D45" w:rsidRPr="00D77D45" w:rsidRDefault="00D77D45" w:rsidP="000750EA">
                  <w:pP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1. Demontare tâ</w:t>
                  </w:r>
                  <w:r w:rsidRPr="00D77D45"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mpl</w:t>
                  </w:r>
                  <w:r w:rsidR="000750EA"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ă</w:t>
                  </w:r>
                  <w:r w:rsidRPr="00D77D45"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rie</w:t>
                  </w:r>
                </w:p>
              </w:tc>
            </w:tr>
            <w:tr w:rsidR="00D77D45" w:rsidRPr="00D77D45" w14:paraId="7916574C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4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AB53AD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B5E286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RpCO56A</w:t>
                  </w:r>
                </w:p>
                <w:p w14:paraId="10BFFDE2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11B1D4" w14:textId="5EBF1B43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Demontări: tâmplărie din lemn (uș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i, ferestre, oblo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ane, cutii, rulou, măști, etc).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DFD168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714FE2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1 400,77</w:t>
                  </w:r>
                </w:p>
                <w:p w14:paraId="4C12676B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357DED3E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4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20003C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B5E0EE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RpCO19B K= 0,5</w:t>
                  </w:r>
                </w:p>
                <w:p w14:paraId="5B82C9D9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81A2EE" w14:textId="486CB844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Montarea storurilor de pânză ș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aluminiu, pentru ferestre (demontar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e jaluzele k= 0,5 la manopera)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544188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62B34E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79,82</w:t>
                  </w:r>
                </w:p>
                <w:p w14:paraId="19859A52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2969F80B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4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0338DE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A97238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TrB05B2-3</w:t>
                  </w:r>
                </w:p>
                <w:p w14:paraId="508F9274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17587C" w14:textId="2C7D84E3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Transpo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rtul, prin purtare directă, al ferestrelor, glafurilor și pervazurilor demontate, avâ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nd p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este 25 kg, pe distanță de 30 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AA61B7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738D10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42,03</w:t>
                  </w:r>
                </w:p>
                <w:p w14:paraId="2CF761A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373E8F86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4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D968F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65E09C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TrI1AA01C1</w:t>
                  </w:r>
                </w:p>
                <w:p w14:paraId="0566B9C3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E61123" w14:textId="3AC02E2C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Încă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rcarea materi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alelor f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erestrelor, glafurilor ș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pervazurilor demontate d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e pe teren, în auto categoria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2C3CB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21F984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42,03</w:t>
                  </w:r>
                </w:p>
                <w:p w14:paraId="6D6E3044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2689BDC5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4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14D407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171445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TsI51B5</w:t>
                  </w:r>
                </w:p>
                <w:p w14:paraId="48715B21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B254A5" w14:textId="17F8B2BD" w:rsidR="000F7BD0" w:rsidRPr="00D77D45" w:rsidRDefault="000750EA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Transportarea ferestrelor, glafurilor ș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pervazurilor demontate cu autobasculant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 de 10 t la distanță de: 15 km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65FE62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DCB12B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42,03</w:t>
                  </w:r>
                </w:p>
                <w:p w14:paraId="5485A7F8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750EA" w:rsidRPr="00D77D45" w14:paraId="3BD42BBE" w14:textId="77777777" w:rsidTr="001A29E3">
              <w:trPr>
                <w:trHeight w:val="45"/>
              </w:trPr>
              <w:tc>
                <w:tcPr>
                  <w:tcW w:w="8596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9E4DBE1" w14:textId="0D37EED3" w:rsidR="000750EA" w:rsidRPr="000750EA" w:rsidRDefault="000750EA" w:rsidP="00D77D45">
                  <w:pP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2. Montare tâmplă</w:t>
                  </w:r>
                  <w:r w:rsidRPr="00D77D45"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rie</w:t>
                  </w:r>
                </w:p>
              </w:tc>
            </w:tr>
            <w:tr w:rsidR="00D77D45" w:rsidRPr="00D77D45" w14:paraId="00541FC8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336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EEC2B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D706C9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CK23B</w:t>
                  </w:r>
                </w:p>
                <w:p w14:paraId="702C2CB3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C7BF14" w14:textId="77897C29" w:rsidR="00D77D45" w:rsidRPr="00D77D45" w:rsidRDefault="00D77D45" w:rsidP="00DB14CF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Ferestre din mase plastice</w:t>
                  </w:r>
                  <w:r w:rsidR="005E36B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,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cu unul sau mai multe canaturi la construc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ții cu înălțimi până la 35 m inclusiv, având suprafața tocului între 1,00 ș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2,5  mp inclusiv (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erinte m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inime pentru ferestre și uși: </w:t>
                  </w:r>
                  <w:r w:rsidR="00033EF1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culoare albă, 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lăț</w:t>
                  </w:r>
                  <w:r w:rsidR="00033EF1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ime profil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- 70mm, 5 camere, grosimea peretelui profilului - 3mm, profil de armare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1.5mm grosime, pachet de sticlă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2 sticle 4s, feronerie cu 2 deschideri, microventilare, </w:t>
                  </w:r>
                  <w:r w:rsidR="00DB14CF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cu efect minim asupra mediului,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prevazută pentru </w:t>
                  </w:r>
                  <w:r w:rsidR="005E36B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cel puțin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40000 de cicluri </w:t>
                  </w:r>
                  <w:r w:rsidR="005E36B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î</w:t>
                  </w:r>
                  <w:r w:rsidR="005E36BE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nchidere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-deschidere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FA4DB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842B16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1 309,78</w:t>
                  </w:r>
                </w:p>
                <w:p w14:paraId="7775E160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632763A5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3082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53F188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65B8E3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CK23C1</w:t>
                  </w:r>
                </w:p>
                <w:p w14:paraId="5272B375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3B8E45" w14:textId="5BA58D3D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Ferestre din mase plastice cu unul sau mai multe cana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turi la construcții cu înălțimi peste 35 m având suprafaț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 tocului peste 2,5  mp (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erinte m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inime pentru ferestre și uși:</w:t>
                  </w:r>
                  <w:r w:rsidR="00033EF1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culoare albă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lăț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ime profil - 70mm, 5 camere, grosimea peretelui profilului - 3mm, profil de armare 1.5mm grosime, pachet de sticla 2 sticle 4s, feronerie cu 2 deschideri, microventilare, </w:t>
                  </w:r>
                  <w:r w:rsidR="00AD55E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cu efect minim asupra mediului,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prevazută pentru </w:t>
                  </w:r>
                  <w:r w:rsidR="00AD55E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cel puțin 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40000 de ciclu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ri î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nchidere-deschidere</w:t>
                  </w:r>
                  <w:r w:rsidR="000750EA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CDD36A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348E81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79,82</w:t>
                  </w:r>
                </w:p>
                <w:p w14:paraId="674BD49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171FDA2C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11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269305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E31E1A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RpCO19B</w:t>
                  </w:r>
                </w:p>
                <w:p w14:paraId="3F06ABE1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BE9E91" w14:textId="457AC113" w:rsidR="00D77D45" w:rsidRPr="00D77D45" w:rsidRDefault="000750EA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Montarea storurilor de pânză și aluminiu, pentru ferestre (m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ontarea jal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uzelelor demontate, existente)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D60FF3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2E86A4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79,82</w:t>
                  </w:r>
                </w:p>
                <w:p w14:paraId="49EFFF3E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4B42606A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336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8BFF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649074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CK25A</w:t>
                  </w:r>
                </w:p>
                <w:p w14:paraId="07066B51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A96B9F" w14:textId="423857AD" w:rsidR="00D77D45" w:rsidRPr="00D77D45" w:rsidRDefault="000750EA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Uși confecț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ionate din profiluri din mase plastice  inclusiv arm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aturile și accesoriile necesare ușilor montate î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n zid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ărie de orice natura la construcții cu înălțimea până la 35 m inclusiv, într-un canat, cu suprafața tocului pâ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na la 7 mp inclusiv (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cerințe minime: </w:t>
                  </w:r>
                  <w:r w:rsidR="00033EF1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culoare albă, 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profil pentru uș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i, 5 camere, grosimea peretelui - 3mm, profil de armare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1.5mm grosime, pachet de sticlă 2 sticle 4s și feronerie</w:t>
                  </w:r>
                  <w:r w:rsidR="00AD55E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, cu efect minim asupra mediului,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prevazută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pentru </w:t>
                  </w:r>
                  <w:r w:rsidR="00AD55EE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cel puțin 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40000 de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cicluri închidere-deschidere)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927719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EFC6BC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11,17</w:t>
                  </w:r>
                </w:p>
                <w:p w14:paraId="3EA7ED2B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4930D66F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84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799B86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50356D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CK26B</w:t>
                  </w:r>
                </w:p>
                <w:p w14:paraId="501E76F4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41410A" w14:textId="47EB71F8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Glafuri montate la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ferestre din aluminiu B= 280mm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69033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ACFBA4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716,00</w:t>
                  </w:r>
                </w:p>
                <w:p w14:paraId="683EB84A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5FF05A02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84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9F3B36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lastRenderedPageBreak/>
                    <w:t>11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AF6D1F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CK26C</w:t>
                  </w:r>
                </w:p>
                <w:p w14:paraId="58FA0452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C57828" w14:textId="1B06C4FF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Pervazuri montate la ferestre sau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uși din mase plastice B= 200mm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9F4E94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965883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618,00</w:t>
                  </w:r>
                </w:p>
                <w:p w14:paraId="38CE5DC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0B3A922F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84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B9D9D7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E6E226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CK26C</w:t>
                  </w:r>
                </w:p>
                <w:p w14:paraId="0A7EABDE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7EC15A" w14:textId="7137494E" w:rsidR="00D77D45" w:rsidRPr="00D77D45" w:rsidRDefault="00D77D45" w:rsidP="00971986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Pervazuri montate la ferestre sau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uși din mase plastice B= 250mm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CC60A7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A4C108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97,00</w:t>
                  </w:r>
                </w:p>
                <w:p w14:paraId="0A8E2BFF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0CFF255D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84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06BF8F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EFAA6A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CK26C</w:t>
                  </w:r>
                </w:p>
                <w:p w14:paraId="376979B4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49D089" w14:textId="11EF3510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Perv</w:t>
                  </w:r>
                  <w:r w:rsidR="0097198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azuri montate la ferestre sau uși din mase plastice B= 450mm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D1CEC4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F61B7C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46,80</w:t>
                  </w:r>
                </w:p>
                <w:p w14:paraId="13891534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71986" w:rsidRPr="00D77D45" w14:paraId="106DEF8C" w14:textId="77777777" w:rsidTr="001A29E3">
              <w:trPr>
                <w:trHeight w:val="233"/>
              </w:trPr>
              <w:tc>
                <w:tcPr>
                  <w:tcW w:w="8596" w:type="dxa"/>
                  <w:gridSpan w:val="7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F3F09F5" w14:textId="5FA4CC15" w:rsidR="00971986" w:rsidRPr="00971986" w:rsidRDefault="00971986" w:rsidP="00D77D45">
                  <w:pP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3. Lucгă</w:t>
                  </w:r>
                  <w:r w:rsidRPr="00D77D45"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ri de finisare interioare</w:t>
                  </w:r>
                </w:p>
              </w:tc>
            </w:tr>
            <w:tr w:rsidR="00D77D45" w:rsidRPr="00D77D45" w14:paraId="207EF636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677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B84C8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71CBF7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RpCJ06A</w:t>
                  </w:r>
                </w:p>
                <w:p w14:paraId="43AA9E5E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E932E1" w14:textId="483B9E72" w:rsidR="00D77D45" w:rsidRPr="00D77D45" w:rsidRDefault="00837CA6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Reparații de tencuieli interioare, în jurul tocurilor și pervazurilor, la uși ș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ferestre, de 2 cm grosime, driscuite, executate cu mort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ar de ciment-var marca 25 T, având spaletii drepți, pâna la 15 cm lăț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ime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51DF52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F110C0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2 285,00</w:t>
                  </w:r>
                </w:p>
                <w:p w14:paraId="141C65ED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0C074AB9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84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B84989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9F764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CN53A</w:t>
                  </w:r>
                </w:p>
                <w:p w14:paraId="0BC4A361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42CA12" w14:textId="72C556E5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Grunduirea supr</w:t>
                  </w:r>
                  <w:r w:rsidR="00837CA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afețelor interioare a pereților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4ECAB6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C38E78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342,75</w:t>
                  </w:r>
                </w:p>
                <w:p w14:paraId="6C3D703A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609A0711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404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A532F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E5D97E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CF50B</w:t>
                  </w:r>
                </w:p>
                <w:p w14:paraId="46D558B7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3985B6" w14:textId="21DFC4A1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Tencuieli interioare de 5 mm grosime, executate manual, cu amestec </w:t>
                  </w:r>
                  <w:r w:rsidR="00837CA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uscat pe baza de ipsos, la pereți și pereți desparț</w:t>
                  </w: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itori, </w:t>
                  </w:r>
                  <w:r w:rsidR="00837CA6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preparare manuală a mortarului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CB77B5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BC040A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342,75</w:t>
                  </w:r>
                </w:p>
                <w:p w14:paraId="6CF3D0B1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32C2F444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396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0DFF41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061F8F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CN12A</w:t>
                  </w:r>
                </w:p>
                <w:p w14:paraId="79F5543D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8E8739" w14:textId="39964A32" w:rsidR="00D77D45" w:rsidRPr="00D77D45" w:rsidRDefault="00837CA6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Vopsitorii decorative î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n relief cu vopsea pe baza de  dispersi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vinilice, aplicate pe suprafeț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e de beton, executate cu 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2 straturi de vopsea decorativă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E66DAD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0A42C4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342,75</w:t>
                  </w:r>
                </w:p>
                <w:p w14:paraId="5AB02687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37CA6" w:rsidRPr="00D77D45" w14:paraId="1CF5046B" w14:textId="77777777" w:rsidTr="001A29E3">
              <w:trPr>
                <w:trHeight w:val="260"/>
              </w:trPr>
              <w:tc>
                <w:tcPr>
                  <w:tcW w:w="8596" w:type="dxa"/>
                  <w:gridSpan w:val="7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9BE84AE" w14:textId="7074888F" w:rsidR="00837CA6" w:rsidRPr="00837CA6" w:rsidRDefault="00837CA6" w:rsidP="00D77D45">
                  <w:pPr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b/>
                      <w:bCs/>
                      <w:sz w:val="22"/>
                      <w:szCs w:val="22"/>
                      <w:lang w:val="en-US"/>
                    </w:rPr>
                    <w:t>4. Lucrari de finisare exterioare</w:t>
                  </w:r>
                </w:p>
              </w:tc>
            </w:tr>
            <w:tr w:rsidR="00D77D45" w:rsidRPr="00D77D45" w14:paraId="3D693665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843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B7446D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C8F558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CN53A</w:t>
                  </w:r>
                </w:p>
                <w:p w14:paraId="53791299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E4E108" w14:textId="197B4DE4" w:rsidR="00D77D45" w:rsidRPr="00D77D45" w:rsidRDefault="00837CA6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Grunduirea suprafețelor pereților cu Betonocontact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99BEBA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36E912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320,20</w:t>
                  </w:r>
                </w:p>
                <w:p w14:paraId="599828FC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77D45" w:rsidRPr="00D77D45" w14:paraId="150FAE16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After w:val="1"/>
                <w:wAfter w:w="8" w:type="dxa"/>
                <w:trHeight w:val="1686"/>
              </w:trPr>
              <w:tc>
                <w:tcPr>
                  <w:tcW w:w="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589B49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19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49E3C9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RpCJ06A</w:t>
                  </w:r>
                </w:p>
                <w:p w14:paraId="0FB46C91" w14:textId="77777777" w:rsidR="00D77D45" w:rsidRPr="00D77D45" w:rsidRDefault="00D77D45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1F996C" w14:textId="4CFDCBE2" w:rsidR="00D77D45" w:rsidRPr="00D77D45" w:rsidRDefault="00837CA6" w:rsidP="00D77D45">
                  <w:pP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Reparaț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ii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 xml:space="preserve"> de tencuieli interioare, în jurul tocurilor și pervazurilor, la uși ș</w:t>
                  </w:r>
                  <w:r w:rsidR="00D77D45"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i ferestre, de 2 cm grosime, driscuite, executate cu mort</w:t>
                  </w:r>
                  <w:r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ar de ciment-var marca 25 T, având spaleții drepți, pâna la 15 cm lățime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4D81FB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802112" w14:textId="77777777" w:rsidR="00D77D45" w:rsidRPr="00D77D45" w:rsidRDefault="00D77D45" w:rsidP="00D77D45">
                  <w:pPr>
                    <w:adjustRightInd w:val="0"/>
                    <w:jc w:val="center"/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</w:pPr>
                  <w:r w:rsidRPr="00D77D45">
                    <w:rPr>
                      <w:rFonts w:ascii="PermianSerifTypeface" w:hAnsi="PermianSerifTypeface" w:cs="Arial CYR"/>
                      <w:sz w:val="22"/>
                      <w:szCs w:val="22"/>
                      <w:lang w:val="en-US"/>
                    </w:rPr>
                    <w:t>3 202,00</w:t>
                  </w:r>
                </w:p>
                <w:p w14:paraId="5B8193CB" w14:textId="77777777" w:rsidR="00D77D45" w:rsidRPr="00D77D45" w:rsidRDefault="00D77D45" w:rsidP="00D77D45">
                  <w:pPr>
                    <w:jc w:val="center"/>
                    <w:rPr>
                      <w:rFonts w:ascii="PermianSerifTypeface" w:hAnsi="PermianSerifTypeface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37CA6" w:rsidRPr="00363568" w14:paraId="2B074D23" w14:textId="77777777" w:rsidTr="001A29E3">
              <w:tblPrEx>
                <w:tbl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258"/>
              </w:trPr>
              <w:tc>
                <w:tcPr>
                  <w:tcW w:w="85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E0374" w14:textId="1D0ECE30" w:rsidR="00837CA6" w:rsidRPr="00837CA6" w:rsidRDefault="00564258" w:rsidP="00837CA6">
                  <w:pPr>
                    <w:adjustRightInd w:val="0"/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r w:rsidRPr="00564258"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  <w:t xml:space="preserve">Valoarea totală </w:t>
                  </w:r>
                  <w:proofErr w:type="gramStart"/>
                  <w:r w:rsidRPr="00564258"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  <w:t>a</w:t>
                  </w:r>
                  <w:proofErr w:type="gramEnd"/>
                  <w:r w:rsidRPr="00564258"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  <w:t xml:space="preserve"> achiziției estimată fără TVA </w:t>
                  </w:r>
                  <w:r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  <w:t xml:space="preserve">lot nr. 1:               </w:t>
                  </w:r>
                  <w:r w:rsidRPr="00564258">
                    <w:rPr>
                      <w:rFonts w:ascii="PermianSerifTypeface" w:hAnsi="PermianSerifTypeface" w:cs="Arial CYR"/>
                      <w:b/>
                      <w:i/>
                      <w:sz w:val="22"/>
                      <w:szCs w:val="22"/>
                      <w:lang w:val="en-US"/>
                    </w:rPr>
                    <w:t xml:space="preserve">          3 332 959,17</w:t>
                  </w:r>
                </w:p>
              </w:tc>
            </w:tr>
          </w:tbl>
          <w:p w14:paraId="18871CC3" w14:textId="37D5A993" w:rsidR="000D4836" w:rsidRPr="00D77D45" w:rsidRDefault="000D4836" w:rsidP="002F36C3">
            <w:pPr>
              <w:jc w:val="both"/>
              <w:rPr>
                <w:rFonts w:ascii="PermianSerifTypeface" w:hAnsi="PermianSerifTypeface" w:cs="Arial"/>
                <w:b/>
                <w:sz w:val="22"/>
                <w:szCs w:val="22"/>
                <w:lang w:val="en-US"/>
              </w:rPr>
            </w:pPr>
          </w:p>
          <w:p w14:paraId="6F3009E4" w14:textId="3CEC7481" w:rsidR="00685804" w:rsidRPr="00201074" w:rsidRDefault="00685804" w:rsidP="00685804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bCs/>
                <w:i/>
                <w:lang w:val="ro-RO"/>
              </w:rPr>
            </w:pPr>
            <w:r w:rsidRPr="00D77D45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*</w:t>
            </w: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Termenul de garanție a</w:t>
            </w:r>
            <w:r w:rsidR="00DB14CF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 </w:t>
            </w:r>
            <w:r w:rsidR="00B355F0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 </w:t>
            </w: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lucrărilor execu</w:t>
            </w:r>
            <w:r w:rsidR="00881038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tate trebuie să fie de minimum </w:t>
            </w:r>
            <w:r w:rsidR="00DB14CF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5</w:t>
            </w: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 ani din data semnării procesului-verbal   de recepţie la terminarea lucrărilor, fără obiecții.</w:t>
            </w:r>
          </w:p>
          <w:p w14:paraId="7279A1E2" w14:textId="3E2D0D21" w:rsidR="00DB14CF" w:rsidRPr="00201074" w:rsidRDefault="00DB14CF" w:rsidP="00685804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bCs/>
                <w:i/>
                <w:lang w:val="ro-RO"/>
              </w:rPr>
            </w:pP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*Termenul de garanție a ferstrelor și ușilor trebuie să fie de minimum 10 ani din data semnării procesului-verbal   de recepţie la terminarea lucrărilor, fără obiecții.</w:t>
            </w:r>
          </w:p>
          <w:p w14:paraId="20F86F22" w14:textId="543C4192" w:rsidR="00685804" w:rsidRPr="00201074" w:rsidRDefault="00685804" w:rsidP="00685804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bCs/>
                <w:i/>
                <w:lang w:val="ro-RO"/>
              </w:rPr>
            </w:pP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*După expirarea termenul</w:t>
            </w:r>
            <w:r w:rsidR="00881038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ui de garanție a lucrărilor de </w:t>
            </w:r>
            <w:r w:rsidR="00DB14CF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5</w:t>
            </w: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 ani va fi semnat procesul verbal de recepţie finală</w:t>
            </w:r>
            <w:r w:rsidR="000A51FE"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 xml:space="preserve"> a lucrărilor</w:t>
            </w: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, fără obiecții.</w:t>
            </w:r>
          </w:p>
          <w:p w14:paraId="218E97BE" w14:textId="27864B33" w:rsidR="002F36C3" w:rsidRPr="00D77D45" w:rsidRDefault="00685804" w:rsidP="00685804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bCs/>
                <w:i/>
                <w:sz w:val="22"/>
                <w:szCs w:val="22"/>
                <w:lang w:val="ro-RO"/>
              </w:rPr>
            </w:pPr>
            <w:r w:rsidRPr="00201074">
              <w:rPr>
                <w:rFonts w:ascii="PermianSerifTypeface" w:hAnsi="PermianSerifTypeface"/>
                <w:b/>
                <w:bCs/>
                <w:i/>
                <w:lang w:val="ro-RO"/>
              </w:rPr>
              <w:t>* Ofertanții pot vizita edificiul BNM pentru examinarea încăperilor unde se vor executa lucrările și obținerea informației necesare pentru pregătirea ofertei.</w:t>
            </w:r>
          </w:p>
        </w:tc>
      </w:tr>
    </w:tbl>
    <w:p w14:paraId="47B9BAAA" w14:textId="319EDC07" w:rsidR="00C94BCF" w:rsidRDefault="00C94BCF" w:rsidP="00685804">
      <w:pPr>
        <w:shd w:val="clear" w:color="auto" w:fill="FFFFFF"/>
        <w:ind w:right="29"/>
        <w:rPr>
          <w:ins w:id="1" w:author="Oxana G. Batrinu" w:date="2021-03-25T09:14:00Z"/>
          <w:rFonts w:ascii="PermianSerifTypeface" w:hAnsi="PermianSerifTypeface"/>
          <w:b/>
          <w:i/>
          <w:color w:val="000000"/>
          <w:lang w:val="ro-RO"/>
        </w:rPr>
        <w:sectPr w:rsidR="00C94BCF" w:rsidSect="001A29E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3" w:footer="708" w:gutter="0"/>
          <w:cols w:space="708"/>
          <w:docGrid w:linePitch="360"/>
        </w:sectPr>
      </w:pPr>
    </w:p>
    <w:p w14:paraId="305D6CF3" w14:textId="106D3113" w:rsidR="003831CC" w:rsidRDefault="003831CC" w:rsidP="00685804">
      <w:pPr>
        <w:shd w:val="clear" w:color="auto" w:fill="FFFFFF"/>
        <w:ind w:right="29"/>
        <w:rPr>
          <w:rFonts w:ascii="PermianSerifTypeface" w:hAnsi="PermianSerifTypeface"/>
          <w:b/>
          <w:i/>
          <w:color w:val="000000"/>
          <w:lang w:val="ro-RO"/>
        </w:rPr>
      </w:pPr>
    </w:p>
    <w:p w14:paraId="480056E8" w14:textId="77777777" w:rsidR="003831CC" w:rsidRPr="00685804" w:rsidRDefault="003831CC" w:rsidP="00685804">
      <w:pPr>
        <w:shd w:val="clear" w:color="auto" w:fill="FFFFFF"/>
        <w:ind w:right="29"/>
        <w:rPr>
          <w:rFonts w:ascii="PermianSerifTypeface" w:hAnsi="PermianSerifTypeface"/>
          <w:b/>
          <w:i/>
          <w:color w:val="000000"/>
          <w:lang w:val="ro-RO"/>
        </w:rPr>
      </w:pPr>
    </w:p>
    <w:p w14:paraId="6120FD26" w14:textId="5CFB0DA4" w:rsidR="003831CC" w:rsidRPr="003831CC" w:rsidRDefault="005B3896" w:rsidP="000C4ED8">
      <w:pPr>
        <w:pStyle w:val="ListParagraph"/>
        <w:numPr>
          <w:ilvl w:val="0"/>
          <w:numId w:val="1"/>
        </w:numPr>
        <w:tabs>
          <w:tab w:val="right" w:pos="426"/>
          <w:tab w:val="left" w:pos="8931"/>
        </w:tabs>
        <w:spacing w:before="120"/>
        <w:jc w:val="both"/>
        <w:rPr>
          <w:rFonts w:ascii="PermianSerifTypeface" w:hAnsi="PermianSerifTypeface"/>
          <w:b/>
          <w:sz w:val="22"/>
          <w:szCs w:val="22"/>
          <w:lang w:val="ro-MD"/>
        </w:rPr>
      </w:pPr>
      <w:r w:rsidRPr="00BD194F">
        <w:rPr>
          <w:rFonts w:ascii="PermianSerifTypeface" w:hAnsi="PermianSerifTypeface"/>
          <w:b/>
          <w:sz w:val="22"/>
          <w:szCs w:val="22"/>
          <w:lang w:val="ro-MD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</w:t>
      </w:r>
    </w:p>
    <w:p w14:paraId="035D774F" w14:textId="2EEF0F93" w:rsidR="008C4950" w:rsidRDefault="008C4950" w:rsidP="00827BFC">
      <w:pPr>
        <w:tabs>
          <w:tab w:val="left" w:pos="284"/>
          <w:tab w:val="right" w:pos="426"/>
        </w:tabs>
        <w:rPr>
          <w:rFonts w:ascii="PermianSerifTypeface" w:hAnsi="PermianSerifTypeface"/>
          <w:b/>
          <w:sz w:val="24"/>
          <w:szCs w:val="24"/>
          <w:lang w:val="ro-RO"/>
        </w:rPr>
      </w:pPr>
      <w:r w:rsidRPr="00BD194F">
        <w:rPr>
          <w:rFonts w:ascii="PermianSerifTypeface" w:hAnsi="PermianSerifTypeface"/>
          <w:b/>
          <w:sz w:val="22"/>
          <w:szCs w:val="24"/>
          <w:lang w:val="ro-RO"/>
        </w:rPr>
        <w:t>Ofertantul va include în ofertă</w:t>
      </w:r>
      <w:r w:rsidR="005B3896" w:rsidRPr="00BD194F">
        <w:rPr>
          <w:rFonts w:ascii="PermianSerifTypeface" w:hAnsi="PermianSerifTypeface"/>
          <w:b/>
          <w:sz w:val="22"/>
          <w:szCs w:val="24"/>
          <w:lang w:val="ro-RO"/>
        </w:rPr>
        <w:t xml:space="preserve"> următoarele documente/cerințe</w:t>
      </w:r>
      <w:r w:rsidR="00685804">
        <w:rPr>
          <w:rFonts w:ascii="PermianSerifTypeface" w:hAnsi="PermianSerifTypeface"/>
          <w:b/>
          <w:sz w:val="24"/>
          <w:szCs w:val="24"/>
          <w:lang w:val="ro-RO"/>
        </w:rPr>
        <w:t>:</w:t>
      </w:r>
    </w:p>
    <w:p w14:paraId="243550DF" w14:textId="77777777" w:rsidR="00685804" w:rsidRPr="00BD194F" w:rsidRDefault="00685804" w:rsidP="00827BFC">
      <w:pPr>
        <w:tabs>
          <w:tab w:val="left" w:pos="284"/>
          <w:tab w:val="right" w:pos="426"/>
        </w:tabs>
        <w:rPr>
          <w:rFonts w:ascii="PermianSerifTypeface" w:hAnsi="PermianSerifTypeface"/>
          <w:b/>
          <w:sz w:val="24"/>
          <w:szCs w:val="24"/>
          <w:lang w:val="ro-RO"/>
        </w:rPr>
      </w:pPr>
    </w:p>
    <w:tbl>
      <w:tblPr>
        <w:tblStyle w:val="TableGrid"/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6"/>
        <w:gridCol w:w="3990"/>
        <w:gridCol w:w="3688"/>
        <w:gridCol w:w="1696"/>
      </w:tblGrid>
      <w:tr w:rsidR="00685804" w:rsidRPr="00BF1D7C" w14:paraId="523FDA82" w14:textId="77777777" w:rsidTr="00A3459C">
        <w:tc>
          <w:tcPr>
            <w:tcW w:w="686" w:type="dxa"/>
            <w:shd w:val="clear" w:color="auto" w:fill="D9D9D9" w:themeFill="background1" w:themeFillShade="D9"/>
          </w:tcPr>
          <w:p w14:paraId="53C5402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</w:pPr>
            <w:r w:rsidRPr="00BF1D7C"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  <w:t>Nr. d/o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513B9F3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</w:pPr>
            <w:r w:rsidRPr="00BF1D7C"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  <w:t>Descrierea criteriului/cerinței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7758DD65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</w:pPr>
            <w:r w:rsidRPr="00BF1D7C"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  <w:t>Mod de demonstrare a îndeplinirii criteriului/cerinței: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7325DA9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</w:pPr>
            <w:r w:rsidRPr="00BF1D7C"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  <w:t>Nivelul minim/</w:t>
            </w:r>
            <w:r w:rsidRPr="00BF1D7C">
              <w:rPr>
                <w:rFonts w:ascii="PermianSerifTypeface" w:hAnsi="PermianSerifTypeface"/>
                <w:b/>
                <w:iCs/>
                <w:sz w:val="22"/>
                <w:szCs w:val="24"/>
                <w:lang w:val="ro-MD"/>
              </w:rPr>
              <w:br/>
              <w:t>Obligativitatea</w:t>
            </w:r>
          </w:p>
        </w:tc>
      </w:tr>
      <w:tr w:rsidR="00685804" w:rsidRPr="00BF1D7C" w14:paraId="5EA8B10F" w14:textId="77777777" w:rsidTr="00A3459C">
        <w:trPr>
          <w:trHeight w:val="439"/>
        </w:trPr>
        <w:tc>
          <w:tcPr>
            <w:tcW w:w="686" w:type="dxa"/>
          </w:tcPr>
          <w:p w14:paraId="76AE9D51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</w:p>
        </w:tc>
        <w:tc>
          <w:tcPr>
            <w:tcW w:w="3990" w:type="dxa"/>
            <w:shd w:val="clear" w:color="auto" w:fill="auto"/>
          </w:tcPr>
          <w:p w14:paraId="0E08B8CE" w14:textId="77777777" w:rsid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Formularul DUAE</w:t>
            </w:r>
          </w:p>
          <w:p w14:paraId="23D62271" w14:textId="0AABAF17" w:rsidR="004124E5" w:rsidRPr="004124E5" w:rsidRDefault="004124E5" w:rsidP="004124E5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</w:pPr>
          </w:p>
        </w:tc>
        <w:tc>
          <w:tcPr>
            <w:tcW w:w="3688" w:type="dxa"/>
            <w:shd w:val="clear" w:color="auto" w:fill="auto"/>
          </w:tcPr>
          <w:p w14:paraId="028CE254" w14:textId="77777777" w:rsid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O</w:t>
            </w:r>
            <w:r w:rsidR="00581A42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riginal confirmat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 xml:space="preserve"> prin semnătura electronică</w:t>
            </w: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, conform Formularului BNM</w:t>
            </w:r>
          </w:p>
          <w:p w14:paraId="06158109" w14:textId="77777777" w:rsidR="00A1430D" w:rsidRPr="00A1430D" w:rsidRDefault="00A1430D" w:rsidP="00A1430D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ro-RO"/>
              </w:rPr>
            </w:pPr>
            <w:r w:rsidRPr="00A1430D">
              <w:rPr>
                <w:rFonts w:ascii="PermianSerifTypeface" w:hAnsi="PermianSerifTypeface"/>
                <w:sz w:val="22"/>
                <w:szCs w:val="22"/>
                <w:lang w:val="ro-RO"/>
              </w:rPr>
              <w:t>În cazul unei asocieri în vederea întrunirii criteriilor de calificare şi selecţie, fiecare asociat completează şi depune DUAE separat.</w:t>
            </w:r>
          </w:p>
          <w:p w14:paraId="68F3FFD2" w14:textId="0203F8BC" w:rsidR="00A1430D" w:rsidRPr="00BF1D7C" w:rsidRDefault="00A1430D" w:rsidP="00A1430D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sz w:val="22"/>
                <w:szCs w:val="22"/>
                <w:lang w:val="ro-RO"/>
              </w:rPr>
            </w:pPr>
            <w:r w:rsidRPr="00A1430D">
              <w:rPr>
                <w:rFonts w:ascii="PermianSerifTypeface" w:hAnsi="PermianSerifTypeface"/>
                <w:sz w:val="22"/>
                <w:szCs w:val="22"/>
                <w:lang w:val="ro-RO"/>
              </w:rPr>
              <w:t>În cazul în care Antreprenorul general intenţionează să subcontracteze o parte/părţi din contract, DUAE include şi informaţiile solicitate cu privire la subcontractanţi.</w:t>
            </w:r>
          </w:p>
        </w:tc>
        <w:tc>
          <w:tcPr>
            <w:tcW w:w="1696" w:type="dxa"/>
            <w:shd w:val="clear" w:color="auto" w:fill="auto"/>
          </w:tcPr>
          <w:p w14:paraId="73AA130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</w:tc>
      </w:tr>
      <w:tr w:rsidR="00685804" w:rsidRPr="00BF1D7C" w14:paraId="10B41D9E" w14:textId="77777777" w:rsidTr="00A3459C">
        <w:trPr>
          <w:trHeight w:val="439"/>
        </w:trPr>
        <w:tc>
          <w:tcPr>
            <w:tcW w:w="686" w:type="dxa"/>
          </w:tcPr>
          <w:p w14:paraId="089D6B3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AE0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eastAsia="Calibri" w:hAnsi="PermianSerifTypeface"/>
                <w:noProof/>
                <w:sz w:val="22"/>
                <w:szCs w:val="22"/>
              </w:rPr>
              <w:t xml:space="preserve">Formularul </w:t>
            </w:r>
            <w:r w:rsidRPr="00BF1D7C">
              <w:rPr>
                <w:rFonts w:ascii="PermianSerifTypeface" w:eastAsia="Calibri" w:hAnsi="PermianSerifTypeface"/>
                <w:noProof/>
                <w:sz w:val="22"/>
                <w:szCs w:val="22"/>
                <w:lang w:val="ro-MD"/>
              </w:rPr>
              <w:t>ofertei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CBC1" w14:textId="67316D10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O</w:t>
            </w:r>
            <w:r w:rsidR="00581A42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riginal confirmat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 xml:space="preserve"> prin semnătura electronică – conform formularului F3.1. din documentația de atribuire</w:t>
            </w:r>
          </w:p>
        </w:tc>
        <w:tc>
          <w:tcPr>
            <w:tcW w:w="1696" w:type="dxa"/>
          </w:tcPr>
          <w:p w14:paraId="19D4B86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eastAsia="Calibri" w:hAnsi="PermianSerifTypeface"/>
                <w:noProof/>
                <w:sz w:val="22"/>
                <w:szCs w:val="22"/>
              </w:rPr>
              <w:t>DA</w:t>
            </w:r>
          </w:p>
        </w:tc>
      </w:tr>
      <w:tr w:rsidR="00685804" w:rsidRPr="00BF1D7C" w14:paraId="3AD97004" w14:textId="77777777" w:rsidTr="00A3459C">
        <w:trPr>
          <w:trHeight w:val="439"/>
        </w:trPr>
        <w:tc>
          <w:tcPr>
            <w:tcW w:w="686" w:type="dxa"/>
          </w:tcPr>
          <w:p w14:paraId="68E0FF1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3</w:t>
            </w:r>
          </w:p>
        </w:tc>
        <w:tc>
          <w:tcPr>
            <w:tcW w:w="3990" w:type="dxa"/>
            <w:shd w:val="clear" w:color="auto" w:fill="auto"/>
          </w:tcPr>
          <w:p w14:paraId="1AA68373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eastAsia="Calibri" w:hAnsi="PermianSerifTypeface"/>
                <w:noProof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 xml:space="preserve">Documentația de deviz </w:t>
            </w:r>
            <w:r w:rsidRPr="00BF1D7C">
              <w:rPr>
                <w:rFonts w:ascii="PermianSerifTypeface" w:hAnsi="PermianSerifTypefac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14:paraId="010D9CD0" w14:textId="122783A6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O</w:t>
            </w:r>
            <w:r w:rsidR="00581A42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riginal confirmat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 xml:space="preserve"> prin semnătura electronică </w:t>
            </w:r>
            <w:r w:rsidRPr="00685804"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  <w:t xml:space="preserve">a Formularelor de deviz nr. 7,3,5  </w:t>
            </w:r>
          </w:p>
          <w:p w14:paraId="0245765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685804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Pentru </w:t>
            </w: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lucrările de montare și lucrările de demontare devizele</w:t>
            </w:r>
            <w:r w:rsidRPr="00685804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 vor fi întocmite conform Instrucțiunilor prinvind întocmirea devizelor pentru lucrările de construcții – montaj prin metoda de resurse </w:t>
            </w:r>
            <w:proofErr w:type="gramStart"/>
            <w:r w:rsidRPr="00685804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conform  CPL.01.01</w:t>
            </w:r>
            <w:proofErr w:type="gramEnd"/>
            <w:r w:rsidRPr="00685804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. – 2012</w:t>
            </w:r>
          </w:p>
        </w:tc>
        <w:tc>
          <w:tcPr>
            <w:tcW w:w="1696" w:type="dxa"/>
            <w:shd w:val="clear" w:color="auto" w:fill="auto"/>
          </w:tcPr>
          <w:p w14:paraId="3DDA7400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00A0FB6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eastAsia="Calibri" w:hAnsi="PermianSerifTypeface"/>
                <w:noProof/>
                <w:sz w:val="22"/>
                <w:szCs w:val="22"/>
              </w:rPr>
            </w:pPr>
          </w:p>
        </w:tc>
      </w:tr>
      <w:tr w:rsidR="00685804" w:rsidRPr="00BF1D7C" w14:paraId="52B52FCD" w14:textId="77777777" w:rsidTr="00A3459C">
        <w:trPr>
          <w:trHeight w:val="439"/>
        </w:trPr>
        <w:tc>
          <w:tcPr>
            <w:tcW w:w="686" w:type="dxa"/>
          </w:tcPr>
          <w:p w14:paraId="42AB1BE0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4</w:t>
            </w:r>
          </w:p>
        </w:tc>
        <w:tc>
          <w:tcPr>
            <w:tcW w:w="3990" w:type="dxa"/>
            <w:shd w:val="clear" w:color="auto" w:fill="auto"/>
          </w:tcPr>
          <w:p w14:paraId="39593E30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</w:rPr>
            </w:pPr>
            <w:r w:rsidRPr="00BF1D7C">
              <w:rPr>
                <w:rFonts w:ascii="PermianSerifTypeface" w:eastAsia="SimSun" w:hAnsi="PermianSerifTypeface"/>
                <w:iCs/>
                <w:sz w:val="22"/>
                <w:szCs w:val="22"/>
              </w:rPr>
              <w:t xml:space="preserve">Garanție pentru ofertă </w:t>
            </w:r>
          </w:p>
        </w:tc>
        <w:tc>
          <w:tcPr>
            <w:tcW w:w="3688" w:type="dxa"/>
            <w:shd w:val="clear" w:color="auto" w:fill="auto"/>
          </w:tcPr>
          <w:p w14:paraId="2FB37ACD" w14:textId="77777777" w:rsid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O</w:t>
            </w:r>
            <w:r w:rsidRPr="0070705E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riginal/copie confirmată prin semnătura electronică, conform formularului F 3.2 sau transfer la contul autorității contractante</w:t>
            </w:r>
          </w:p>
          <w:p w14:paraId="137AC944" w14:textId="77777777" w:rsidR="00685804" w:rsidRPr="00DB14CF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</w:pP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 xml:space="preserve">Orice comision aplicat pentru transferul garanției pentru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lastRenderedPageBreak/>
              <w:t>ofertă, perceput de către băncile intermediare va fi suportat de către Ofertant. Responsabilitatea ca mijloacele financiare să fie înregistrate pe contul autorității contractante până la termenul-limită de depunere a ofertelor rămâne pe seama ofertantului. Ofertantul va asigura transferul sumei integrale a garanției pentru ofertă, la contul BNM.</w:t>
            </w:r>
          </w:p>
          <w:p w14:paraId="6887F16B" w14:textId="23157CBB" w:rsidR="00685804" w:rsidRPr="0070705E" w:rsidRDefault="00685804" w:rsidP="00170D30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În cazul depunerii garanției pentru ofertă prin scrisoare bancară, originalul acesteia se va prezenta la solicitare în te</w:t>
            </w:r>
            <w:r w:rsidR="00581A42"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r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men de 3 zile lucrătoare la adresa</w:t>
            </w:r>
            <w:r w:rsidR="00581A42"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: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 xml:space="preserve"> mun. Chișinău, bd. Grigore Vieru, 1</w:t>
            </w:r>
          </w:p>
        </w:tc>
        <w:tc>
          <w:tcPr>
            <w:tcW w:w="1696" w:type="dxa"/>
          </w:tcPr>
          <w:p w14:paraId="42458D28" w14:textId="77777777" w:rsidR="00685804" w:rsidRPr="00BF1D7C" w:rsidRDefault="00685804" w:rsidP="00384BEA">
            <w:pPr>
              <w:tabs>
                <w:tab w:val="left" w:pos="612"/>
              </w:tabs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lastRenderedPageBreak/>
              <w:t>DA</w:t>
            </w:r>
          </w:p>
          <w:p w14:paraId="014517F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</w:p>
        </w:tc>
      </w:tr>
      <w:tr w:rsidR="00685804" w:rsidRPr="00BF1D7C" w14:paraId="6EFB21AC" w14:textId="77777777" w:rsidTr="00A3459C">
        <w:trPr>
          <w:trHeight w:val="439"/>
        </w:trPr>
        <w:tc>
          <w:tcPr>
            <w:tcW w:w="686" w:type="dxa"/>
          </w:tcPr>
          <w:p w14:paraId="0BF7B9D9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67C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Grafic de executare a lucrărilor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8AF2" w14:textId="2BF913DF" w:rsidR="00685804" w:rsidRPr="00BF1D7C" w:rsidRDefault="00581A42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Original confirmat</w:t>
            </w:r>
            <w:r w:rsidR="00685804"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 xml:space="preserve"> prin semnătura electronică – conform formularului F3.3. din documentația de atribuire</w:t>
            </w:r>
          </w:p>
        </w:tc>
        <w:tc>
          <w:tcPr>
            <w:tcW w:w="1696" w:type="dxa"/>
          </w:tcPr>
          <w:p w14:paraId="7BDD16F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6BC7E723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</w:p>
        </w:tc>
      </w:tr>
      <w:tr w:rsidR="00685804" w:rsidRPr="00BF1D7C" w14:paraId="0B9C997C" w14:textId="77777777" w:rsidTr="00A3459C">
        <w:trPr>
          <w:trHeight w:val="439"/>
        </w:trPr>
        <w:tc>
          <w:tcPr>
            <w:tcW w:w="686" w:type="dxa"/>
          </w:tcPr>
          <w:p w14:paraId="3347BC5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555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Declaraţie de neîncadrare în situaţiile ce determină excluderea de la procedura de atribuire, ce vin în aplicarea art.18 din Legea nr.131 din 03.07.2015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78A5" w14:textId="77777777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F3.5. din documentația de atribuire</w:t>
            </w:r>
            <w:r w:rsidRPr="00685804"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14:paraId="1C95440F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2560BF6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la solicitare</w:t>
            </w:r>
          </w:p>
        </w:tc>
      </w:tr>
      <w:tr w:rsidR="00685804" w:rsidRPr="00BF1D7C" w14:paraId="6773B77B" w14:textId="77777777" w:rsidTr="00A3459C">
        <w:trPr>
          <w:trHeight w:val="439"/>
        </w:trPr>
        <w:tc>
          <w:tcPr>
            <w:tcW w:w="686" w:type="dxa"/>
          </w:tcPr>
          <w:p w14:paraId="11B8D835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188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Declaraţia privind conduita etică şi neimplicarea în practici frauduloase şi de corupere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0ADA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F3.6. din documentația de atribuire</w:t>
            </w:r>
          </w:p>
        </w:tc>
        <w:tc>
          <w:tcPr>
            <w:tcW w:w="1696" w:type="dxa"/>
            <w:shd w:val="clear" w:color="auto" w:fill="auto"/>
          </w:tcPr>
          <w:p w14:paraId="0F2200F9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268C17A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71203B25" w14:textId="77777777" w:rsidTr="00A3459C">
        <w:trPr>
          <w:trHeight w:val="439"/>
        </w:trPr>
        <w:tc>
          <w:tcPr>
            <w:tcW w:w="686" w:type="dxa"/>
          </w:tcPr>
          <w:p w14:paraId="5D52DFC5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6C9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Formularul informativ despre ofertant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EFDE" w14:textId="77777777" w:rsidR="00685804" w:rsidRPr="00DB14CF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F3.7. din documentația de atribuire</w:t>
            </w:r>
            <w:r w:rsidRPr="00685804" w:rsidDel="008935CA"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Ofertantul trebuie să facă dovada unei cifre de afaceri medii anuale din ultimii 3 ani: 2018, 2019, 2020 mai mare sau egală:</w:t>
            </w:r>
          </w:p>
          <w:p w14:paraId="1C5FD9AA" w14:textId="3525162F" w:rsidR="00685804" w:rsidRPr="00DB14CF" w:rsidRDefault="00EF4CAE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</w:pPr>
            <w:r w:rsidRPr="00DB14CF"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  <w:t>Pentru Lotul nr. 1: 3 999 551,00</w:t>
            </w:r>
            <w:r w:rsidR="00685804" w:rsidRPr="00DB14CF"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  <w:t xml:space="preserve"> lei MDL;</w:t>
            </w:r>
          </w:p>
          <w:p w14:paraId="4F263968" w14:textId="77777777" w:rsidR="00685804" w:rsidRPr="00DB14CF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Cerinţele faţă de cifra de afaceri sunt aplicabile companiei Ofertantului sau asocierii, în cazul în care Ofertantul este reprezentat de o formă de asociere a două sau mai multe companii. În cazul unei oferte </w:t>
            </w: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lastRenderedPageBreak/>
              <w:t>depuse de către operatori economici care se asociază, situaţia economico-financiară se demonstrează prin luarea în considerare a resurselor tuturor membrilor asocierii, cu condiţia că cel puțin un membru al asocierii are o cifră de afaceri de cel puţin:</w:t>
            </w:r>
          </w:p>
          <w:p w14:paraId="0E32A855" w14:textId="01E1C274" w:rsidR="00685804" w:rsidRPr="00DB14CF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</w:pPr>
            <w:r w:rsidRPr="00DB14CF"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  <w:t xml:space="preserve">Pentru </w:t>
            </w:r>
            <w:r w:rsidR="00DF6708" w:rsidRPr="00DB14CF"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  <w:t>Lotul nr. 1: 1 999 775</w:t>
            </w:r>
            <w:proofErr w:type="gramStart"/>
            <w:r w:rsidR="00DF6708" w:rsidRPr="00DB14CF"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  <w:t>,50</w:t>
            </w:r>
            <w:proofErr w:type="gramEnd"/>
            <w:r w:rsidR="00EF4CAE" w:rsidRPr="00DB14CF">
              <w:rPr>
                <w:rFonts w:ascii="PermianSerifTypeface" w:hAnsi="PermianSerifTypeface"/>
                <w:bCs/>
                <w:sz w:val="18"/>
                <w:szCs w:val="18"/>
                <w:lang w:val="en-US"/>
              </w:rPr>
              <w:t xml:space="preserve"> lei MDL.</w:t>
            </w:r>
          </w:p>
          <w:p w14:paraId="48707788" w14:textId="77777777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</w:pP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 Nu se iau în considerare situaţiile economico-financiare ale subcontractorilor.</w:t>
            </w:r>
          </w:p>
        </w:tc>
        <w:tc>
          <w:tcPr>
            <w:tcW w:w="1696" w:type="dxa"/>
          </w:tcPr>
          <w:p w14:paraId="1DA66E2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lastRenderedPageBreak/>
              <w:t>DA</w:t>
            </w:r>
          </w:p>
          <w:p w14:paraId="14DCAE87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2F770D77" w14:textId="77777777" w:rsidTr="00A3459C">
        <w:trPr>
          <w:trHeight w:val="658"/>
        </w:trPr>
        <w:tc>
          <w:tcPr>
            <w:tcW w:w="686" w:type="dxa"/>
          </w:tcPr>
          <w:p w14:paraId="7C89ECE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5547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Declaraţie privind experienţa similară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7782" w14:textId="77777777" w:rsidR="00685804" w:rsidRPr="00DB14CF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F3.9. din documentația de atribuire</w:t>
            </w:r>
            <w:r w:rsidRPr="00685804" w:rsidDel="00F73E96"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Ofertantul trebuie să posede o experienţă specifică 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în executarea lucr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ro-MD"/>
              </w:rPr>
              <w:t>ărilor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similare</w:t>
            </w: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de cel puţin 3 ani în domeniu, reputa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ţ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ie bun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ă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, s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fie dotat cu tehnic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necesar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ă ş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i s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dispun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de competen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ţ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e profesionale, echipament 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ş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i alte resurse, inclusiv competen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ţ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e manageriale, experien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ţă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specific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ă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 xml:space="preserve">, personal calificat necesar pentru realizarea contractului 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ş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i alte capacit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ăţ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i necesare pentru a executa contractul de achizi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ţ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ie public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la calitatea solicitat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>ă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, pe toat</w:t>
            </w:r>
            <w:r w:rsidRP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ă </w:t>
            </w:r>
            <w:r w:rsidRPr="00DB14CF">
              <w:rPr>
                <w:rFonts w:ascii="PermianSerifTypeface" w:hAnsi="PermianSerifTypeface"/>
                <w:iCs/>
                <w:sz w:val="22"/>
                <w:szCs w:val="22"/>
                <w:lang w:val="en-US"/>
              </w:rPr>
              <w:t>perioada de valabilitate.</w:t>
            </w:r>
          </w:p>
          <w:p w14:paraId="07249397" w14:textId="79682EAC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</w:pP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De asemenea, executarea în ultimii 3 ani cel puțin a unui contract (similar ca obiect celui so</w:t>
            </w:r>
            <w:r w:rsidR="00581A42"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licitat de BNM) și cu o valoare</w:t>
            </w:r>
            <w:r w:rsidRPr="00DB14CF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 nu mai mică de 75% din valoarea viitorului contract.</w:t>
            </w:r>
          </w:p>
        </w:tc>
        <w:tc>
          <w:tcPr>
            <w:tcW w:w="1696" w:type="dxa"/>
          </w:tcPr>
          <w:p w14:paraId="213EC7C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0082A81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3EA63D84" w14:textId="77777777" w:rsidTr="00A3459C">
        <w:trPr>
          <w:trHeight w:val="439"/>
        </w:trPr>
        <w:tc>
          <w:tcPr>
            <w:tcW w:w="686" w:type="dxa"/>
          </w:tcPr>
          <w:p w14:paraId="054C4DE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0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24D9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Declaraţie privind lista principalelor lucrări similare executate în ultimul an de activitate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6D51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F3.10. din documentația de atribuire</w:t>
            </w:r>
          </w:p>
        </w:tc>
        <w:tc>
          <w:tcPr>
            <w:tcW w:w="1696" w:type="dxa"/>
            <w:shd w:val="clear" w:color="auto" w:fill="auto"/>
          </w:tcPr>
          <w:p w14:paraId="60FE7B5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1DCF8EC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0C542384" w14:textId="77777777" w:rsidTr="00A3459C">
        <w:trPr>
          <w:trHeight w:val="439"/>
        </w:trPr>
        <w:tc>
          <w:tcPr>
            <w:tcW w:w="686" w:type="dxa"/>
          </w:tcPr>
          <w:p w14:paraId="0A92D22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52BF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Declaraţie privind dotările specifice, utilajul şi echipamentul necesar </w:t>
            </w: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lastRenderedPageBreak/>
              <w:t>pentru îndeplinirea corespunzătoare a contractului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2E8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lastRenderedPageBreak/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 xml:space="preserve">ă de pe original sau original/copie confirmată prin 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lastRenderedPageBreak/>
              <w:t>semnătura electronică – conform formularului F3.11. din documentația de atribuire</w:t>
            </w:r>
          </w:p>
        </w:tc>
        <w:tc>
          <w:tcPr>
            <w:tcW w:w="1696" w:type="dxa"/>
          </w:tcPr>
          <w:p w14:paraId="26017D70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lastRenderedPageBreak/>
              <w:t>DA</w:t>
            </w:r>
          </w:p>
          <w:p w14:paraId="2235FDB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45297EA1" w14:textId="77777777" w:rsidTr="00A3459C">
        <w:trPr>
          <w:trHeight w:val="439"/>
        </w:trPr>
        <w:tc>
          <w:tcPr>
            <w:tcW w:w="686" w:type="dxa"/>
          </w:tcPr>
          <w:p w14:paraId="12E328F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47E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Declaraţie privind personalul de specialitate şi/sau a experţilor propus/propuşi pentru implementarea contractului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3D0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F3.12. din documentația de atribuire</w:t>
            </w:r>
          </w:p>
        </w:tc>
        <w:tc>
          <w:tcPr>
            <w:tcW w:w="1696" w:type="dxa"/>
            <w:shd w:val="clear" w:color="auto" w:fill="auto"/>
          </w:tcPr>
          <w:p w14:paraId="4D1DAE33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06B0BC03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1356E147" w14:textId="77777777" w:rsidTr="00A3459C">
        <w:trPr>
          <w:trHeight w:val="439"/>
        </w:trPr>
        <w:tc>
          <w:tcPr>
            <w:tcW w:w="686" w:type="dxa"/>
          </w:tcPr>
          <w:p w14:paraId="63EBC18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261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Lista subcontractanţilor şi partea/părţile din contract care sunt îndeplinite de către aceştia (după caz)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3113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F3.13. din documentația de atribuire</w:t>
            </w:r>
          </w:p>
        </w:tc>
        <w:tc>
          <w:tcPr>
            <w:tcW w:w="1696" w:type="dxa"/>
          </w:tcPr>
          <w:p w14:paraId="220AA07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0CBB952F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340FB092" w14:textId="77777777" w:rsidTr="00A3459C">
        <w:trPr>
          <w:trHeight w:val="439"/>
        </w:trPr>
        <w:tc>
          <w:tcPr>
            <w:tcW w:w="686" w:type="dxa"/>
          </w:tcPr>
          <w:p w14:paraId="070D12EC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AF12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Informaţie privind asocierea</w:t>
            </w:r>
            <w:r w:rsidRPr="00BF1D7C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 (în cazul în care va avea loc asocierea)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F605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F3.14. din documentația de atribuire</w:t>
            </w:r>
          </w:p>
        </w:tc>
        <w:tc>
          <w:tcPr>
            <w:tcW w:w="1696" w:type="dxa"/>
            <w:shd w:val="clear" w:color="auto" w:fill="auto"/>
          </w:tcPr>
          <w:p w14:paraId="66C5E54C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50FA7963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60B1513B" w14:textId="77777777" w:rsidTr="00A3459C">
        <w:trPr>
          <w:trHeight w:val="439"/>
        </w:trPr>
        <w:tc>
          <w:tcPr>
            <w:tcW w:w="686" w:type="dxa"/>
          </w:tcPr>
          <w:p w14:paraId="58F5903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5</w:t>
            </w:r>
          </w:p>
        </w:tc>
        <w:tc>
          <w:tcPr>
            <w:tcW w:w="3990" w:type="dxa"/>
            <w:shd w:val="clear" w:color="auto" w:fill="auto"/>
          </w:tcPr>
          <w:p w14:paraId="5FA9F973" w14:textId="642637D4" w:rsidR="00685804" w:rsidRPr="00BF1D7C" w:rsidRDefault="00581A42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581A42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Certificat de înregistrare a întreprinderii/Extras din Registrul de stat al persoanelor juridice, emis de organul împuternicit conform țării de reședință a ofertantului</w:t>
            </w:r>
          </w:p>
        </w:tc>
        <w:tc>
          <w:tcPr>
            <w:tcW w:w="3688" w:type="dxa"/>
            <w:shd w:val="clear" w:color="auto" w:fill="auto"/>
          </w:tcPr>
          <w:p w14:paraId="16D3937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</w:t>
            </w:r>
          </w:p>
        </w:tc>
        <w:tc>
          <w:tcPr>
            <w:tcW w:w="1696" w:type="dxa"/>
            <w:shd w:val="clear" w:color="auto" w:fill="auto"/>
          </w:tcPr>
          <w:p w14:paraId="4DCCD1CF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</w:p>
          <w:p w14:paraId="4599D807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3A01589D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71435207" w14:textId="77777777" w:rsidTr="00A3459C">
        <w:trPr>
          <w:trHeight w:val="439"/>
        </w:trPr>
        <w:tc>
          <w:tcPr>
            <w:tcW w:w="686" w:type="dxa"/>
          </w:tcPr>
          <w:p w14:paraId="0D86283E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6</w:t>
            </w:r>
          </w:p>
        </w:tc>
        <w:tc>
          <w:tcPr>
            <w:tcW w:w="3990" w:type="dxa"/>
            <w:shd w:val="clear" w:color="auto" w:fill="auto"/>
          </w:tcPr>
          <w:p w14:paraId="6EC283E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Certificat de atribuire a contului bancar </w:t>
            </w: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eliberat de banca deţinătoare de cont după data punerii în aplicare a codurilor IBAN</w:t>
            </w:r>
          </w:p>
        </w:tc>
        <w:tc>
          <w:tcPr>
            <w:tcW w:w="3688" w:type="dxa"/>
            <w:shd w:val="clear" w:color="auto" w:fill="auto"/>
          </w:tcPr>
          <w:p w14:paraId="374B034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</w:t>
            </w:r>
          </w:p>
        </w:tc>
        <w:tc>
          <w:tcPr>
            <w:tcW w:w="1696" w:type="dxa"/>
            <w:shd w:val="clear" w:color="auto" w:fill="auto"/>
          </w:tcPr>
          <w:p w14:paraId="53CA2E1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</w:p>
          <w:p w14:paraId="0E56D3A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3402FA2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1B46BCCA" w14:textId="77777777" w:rsidTr="00A3459C">
        <w:trPr>
          <w:trHeight w:val="439"/>
        </w:trPr>
        <w:tc>
          <w:tcPr>
            <w:tcW w:w="686" w:type="dxa"/>
          </w:tcPr>
          <w:p w14:paraId="3EAEC8A9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7</w:t>
            </w:r>
          </w:p>
        </w:tc>
        <w:tc>
          <w:tcPr>
            <w:tcW w:w="3990" w:type="dxa"/>
            <w:shd w:val="clear" w:color="auto" w:fill="auto"/>
          </w:tcPr>
          <w:p w14:paraId="5254C772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Raport financiar</w:t>
            </w: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ab/>
            </w:r>
          </w:p>
        </w:tc>
        <w:tc>
          <w:tcPr>
            <w:tcW w:w="3688" w:type="dxa"/>
            <w:shd w:val="clear" w:color="auto" w:fill="auto"/>
          </w:tcPr>
          <w:p w14:paraId="19744844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a ultimul</w:t>
            </w: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ui raport financiar pe anul  2019</w:t>
            </w:r>
          </w:p>
        </w:tc>
        <w:tc>
          <w:tcPr>
            <w:tcW w:w="1696" w:type="dxa"/>
            <w:shd w:val="clear" w:color="auto" w:fill="auto"/>
          </w:tcPr>
          <w:p w14:paraId="1D05291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DA</w:t>
            </w:r>
          </w:p>
          <w:p w14:paraId="6A06A076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la solicitare</w:t>
            </w:r>
          </w:p>
        </w:tc>
      </w:tr>
      <w:tr w:rsidR="00685804" w:rsidRPr="00BF1D7C" w14:paraId="7A8EBB50" w14:textId="77777777" w:rsidTr="00A3459C">
        <w:trPr>
          <w:trHeight w:val="439"/>
        </w:trPr>
        <w:tc>
          <w:tcPr>
            <w:tcW w:w="686" w:type="dxa"/>
          </w:tcPr>
          <w:p w14:paraId="03C556C5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sz w:val="22"/>
                <w:szCs w:val="22"/>
              </w:rPr>
              <w:t>1</w:t>
            </w:r>
            <w:r>
              <w:rPr>
                <w:rFonts w:ascii="PermianSerifTypeface" w:hAnsi="PermianSerifTypeface"/>
                <w:sz w:val="22"/>
                <w:szCs w:val="22"/>
              </w:rPr>
              <w:t>8</w:t>
            </w:r>
          </w:p>
        </w:tc>
        <w:tc>
          <w:tcPr>
            <w:tcW w:w="3990" w:type="dxa"/>
            <w:shd w:val="clear" w:color="auto" w:fill="auto"/>
          </w:tcPr>
          <w:p w14:paraId="449E7EAF" w14:textId="77777777" w:rsidR="00685804" w:rsidRPr="00C33F93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color w:val="FF0000"/>
                <w:sz w:val="22"/>
                <w:szCs w:val="22"/>
                <w:lang w:val="ro-MD"/>
              </w:rPr>
            </w:pPr>
            <w:r w:rsidRPr="00C33F93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Avizul Agenției pentru supraveghere tehnică (Avizul pentru participare la licitație)</w:t>
            </w:r>
          </w:p>
        </w:tc>
        <w:tc>
          <w:tcPr>
            <w:tcW w:w="3688" w:type="dxa"/>
            <w:shd w:val="clear" w:color="auto" w:fill="auto"/>
          </w:tcPr>
          <w:p w14:paraId="0F6EE57B" w14:textId="77777777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en-US"/>
              </w:rPr>
            </w:pPr>
            <w:r w:rsidRPr="00C33F93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C33F93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 – conform formularului F3.15. din documentația de atribuire</w:t>
            </w:r>
          </w:p>
        </w:tc>
        <w:tc>
          <w:tcPr>
            <w:tcW w:w="1696" w:type="dxa"/>
            <w:shd w:val="clear" w:color="auto" w:fill="auto"/>
          </w:tcPr>
          <w:p w14:paraId="2C66545C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</w:rPr>
              <w:t>DA</w:t>
            </w:r>
          </w:p>
          <w:p w14:paraId="6CBF1B7F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</w:rPr>
              <w:t>la solicitare</w:t>
            </w:r>
          </w:p>
        </w:tc>
      </w:tr>
      <w:tr w:rsidR="00685804" w:rsidRPr="00BF1D7C" w14:paraId="65A62BC0" w14:textId="77777777" w:rsidTr="00A3459C">
        <w:trPr>
          <w:trHeight w:val="439"/>
        </w:trPr>
        <w:tc>
          <w:tcPr>
            <w:tcW w:w="686" w:type="dxa"/>
          </w:tcPr>
          <w:p w14:paraId="50B4E6B8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19</w:t>
            </w:r>
          </w:p>
        </w:tc>
        <w:tc>
          <w:tcPr>
            <w:tcW w:w="3990" w:type="dxa"/>
            <w:shd w:val="clear" w:color="auto" w:fill="auto"/>
          </w:tcPr>
          <w:p w14:paraId="47040805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Manu</w:t>
            </w:r>
            <w:r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alul calității (copie integrală</w:t>
            </w:r>
            <w:r w:rsidRPr="00BF1D7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)</w:t>
            </w:r>
          </w:p>
        </w:tc>
        <w:tc>
          <w:tcPr>
            <w:tcW w:w="3688" w:type="dxa"/>
            <w:shd w:val="clear" w:color="auto" w:fill="auto"/>
          </w:tcPr>
          <w:p w14:paraId="00B4863B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sz w:val="22"/>
                <w:szCs w:val="22"/>
                <w:lang w:val="ro-MD"/>
              </w:rPr>
            </w:pP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</w:t>
            </w:r>
            <w:r w:rsidRPr="00BF1D7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ă de pe original sau original/copie confirmată prin semnătura electronică</w:t>
            </w:r>
          </w:p>
        </w:tc>
        <w:tc>
          <w:tcPr>
            <w:tcW w:w="1696" w:type="dxa"/>
            <w:shd w:val="clear" w:color="auto" w:fill="auto"/>
          </w:tcPr>
          <w:p w14:paraId="288E33D1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</w:rPr>
              <w:t>DA</w:t>
            </w:r>
          </w:p>
          <w:p w14:paraId="72669D1C" w14:textId="77777777" w:rsidR="00685804" w:rsidRPr="00BF1D7C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iCs/>
                <w:sz w:val="22"/>
                <w:szCs w:val="22"/>
              </w:rPr>
            </w:pPr>
            <w:r w:rsidRPr="00BF1D7C">
              <w:rPr>
                <w:rFonts w:ascii="PermianSerifTypeface" w:hAnsi="PermianSerifTypeface"/>
                <w:iCs/>
                <w:sz w:val="22"/>
                <w:szCs w:val="22"/>
              </w:rPr>
              <w:t>la solicitare</w:t>
            </w:r>
          </w:p>
        </w:tc>
      </w:tr>
      <w:tr w:rsidR="00685804" w:rsidRPr="003C72DD" w14:paraId="2943E03B" w14:textId="77777777" w:rsidTr="00A3459C">
        <w:trPr>
          <w:trHeight w:val="439"/>
        </w:trPr>
        <w:tc>
          <w:tcPr>
            <w:tcW w:w="686" w:type="dxa"/>
          </w:tcPr>
          <w:p w14:paraId="32E94EA0" w14:textId="77777777" w:rsidR="00685804" w:rsidRPr="003C72DD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t>20</w:t>
            </w:r>
          </w:p>
        </w:tc>
        <w:tc>
          <w:tcPr>
            <w:tcW w:w="3990" w:type="dxa"/>
            <w:vAlign w:val="center"/>
          </w:tcPr>
          <w:p w14:paraId="3B7A1CDA" w14:textId="77777777" w:rsidR="00685804" w:rsidRPr="00685804" w:rsidRDefault="00685804" w:rsidP="00384BEA">
            <w:pPr>
              <w:ind w:left="-57" w:right="-57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685804">
              <w:rPr>
                <w:rFonts w:ascii="PermianSerifTypeface" w:hAnsi="PermianSerifTypeface"/>
                <w:sz w:val="22"/>
                <w:szCs w:val="22"/>
                <w:lang w:val="en-US"/>
              </w:rPr>
              <w:t>Certificatul de atestare tehnico profesională a dirigintelui de șantier</w:t>
            </w:r>
          </w:p>
          <w:p w14:paraId="56B1B109" w14:textId="77777777" w:rsidR="00685804" w:rsidRPr="00685804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3688" w:type="dxa"/>
            <w:vAlign w:val="center"/>
          </w:tcPr>
          <w:p w14:paraId="79E177F0" w14:textId="77777777" w:rsidR="00685804" w:rsidRPr="00AF5441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AF5441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electronică.</w:t>
            </w:r>
          </w:p>
          <w:p w14:paraId="59C331F0" w14:textId="77777777" w:rsidR="00685804" w:rsidRPr="00AF5441" w:rsidRDefault="00685804" w:rsidP="00384BEA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AF5441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Dirigintele de santier va fi menționat și în Declarația privind personalul de specialitate propus pentru implementarea contractului</w:t>
            </w:r>
          </w:p>
        </w:tc>
        <w:tc>
          <w:tcPr>
            <w:tcW w:w="1696" w:type="dxa"/>
          </w:tcPr>
          <w:p w14:paraId="305FB8DA" w14:textId="77777777" w:rsidR="00685804" w:rsidRPr="003C72DD" w:rsidRDefault="00685804" w:rsidP="00384BEA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634355EA" w14:textId="77777777" w:rsidR="00685804" w:rsidRPr="003C72DD" w:rsidRDefault="00685804" w:rsidP="00384BEA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la solicitare</w:t>
            </w:r>
          </w:p>
        </w:tc>
      </w:tr>
      <w:tr w:rsidR="00131FF1" w:rsidRPr="003C72DD" w14:paraId="7D648A7C" w14:textId="77777777" w:rsidTr="00A3459C">
        <w:trPr>
          <w:trHeight w:val="439"/>
        </w:trPr>
        <w:tc>
          <w:tcPr>
            <w:tcW w:w="686" w:type="dxa"/>
          </w:tcPr>
          <w:p w14:paraId="1DD518C8" w14:textId="71E4E8EA" w:rsidR="00131FF1" w:rsidRPr="003C72DD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>
              <w:rPr>
                <w:rFonts w:ascii="PermianSerifTypeface" w:hAnsi="PermianSerifTypeface"/>
                <w:sz w:val="22"/>
                <w:szCs w:val="22"/>
              </w:rPr>
              <w:lastRenderedPageBreak/>
              <w:t>2</w:t>
            </w:r>
            <w:r w:rsidR="00C94BCF">
              <w:rPr>
                <w:rFonts w:ascii="PermianSerifTypeface" w:hAnsi="PermianSerifTypeface"/>
                <w:sz w:val="22"/>
                <w:szCs w:val="22"/>
                <w:lang w:val="ro-MD"/>
              </w:rPr>
              <w:t>1</w:t>
            </w:r>
          </w:p>
        </w:tc>
        <w:tc>
          <w:tcPr>
            <w:tcW w:w="3990" w:type="dxa"/>
            <w:vAlign w:val="center"/>
          </w:tcPr>
          <w:p w14:paraId="132460D7" w14:textId="14AEB72A" w:rsidR="00131FF1" w:rsidRPr="00685804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131FF1">
              <w:rPr>
                <w:rFonts w:ascii="PermianSerifTypeface" w:hAnsi="PermianSerifTypeface"/>
                <w:sz w:val="22"/>
                <w:szCs w:val="22"/>
                <w:lang w:val="en-US"/>
              </w:rPr>
              <w:t>Disponibilitate de bani lichizi sau capital circulant, sau de resurse creditare în sumă de minim (30% din valoarea ofertei prezentate)</w:t>
            </w:r>
          </w:p>
        </w:tc>
        <w:tc>
          <w:tcPr>
            <w:tcW w:w="3688" w:type="dxa"/>
            <w:vAlign w:val="center"/>
          </w:tcPr>
          <w:p w14:paraId="0DB56FFF" w14:textId="77777777" w:rsidR="00131FF1" w:rsidRPr="00AF5441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AF5441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electronică.</w:t>
            </w:r>
          </w:p>
          <w:p w14:paraId="26981262" w14:textId="049643C9" w:rsidR="00131FF1" w:rsidRPr="00AF5441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Extrase din conturile deschise de către operatorul economic.</w:t>
            </w:r>
          </w:p>
        </w:tc>
        <w:tc>
          <w:tcPr>
            <w:tcW w:w="1696" w:type="dxa"/>
          </w:tcPr>
          <w:p w14:paraId="13B327B3" w14:textId="77777777" w:rsidR="00131FF1" w:rsidRPr="003C72DD" w:rsidRDefault="00131FF1" w:rsidP="00131FF1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06F19818" w14:textId="5B06C1E9" w:rsidR="00131FF1" w:rsidRPr="003C72DD" w:rsidRDefault="00131FF1" w:rsidP="00131FF1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la solicitare</w:t>
            </w:r>
          </w:p>
        </w:tc>
      </w:tr>
      <w:tr w:rsidR="00131FF1" w:rsidRPr="003C72DD" w14:paraId="4A39B603" w14:textId="77777777" w:rsidTr="00A3459C">
        <w:trPr>
          <w:trHeight w:val="439"/>
        </w:trPr>
        <w:tc>
          <w:tcPr>
            <w:tcW w:w="686" w:type="dxa"/>
          </w:tcPr>
          <w:p w14:paraId="3572F0F5" w14:textId="7FCA66B8" w:rsidR="00131FF1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1A2753">
              <w:rPr>
                <w:rFonts w:ascii="PermianSerifTypeface" w:hAnsi="PermianSerifTypeface"/>
                <w:sz w:val="22"/>
                <w:szCs w:val="22"/>
              </w:rPr>
              <w:t>2</w:t>
            </w:r>
            <w:r w:rsidR="00C94BCF">
              <w:rPr>
                <w:rFonts w:ascii="PermianSerifTypeface" w:hAnsi="PermianSerifTypeface"/>
                <w:sz w:val="22"/>
                <w:szCs w:val="22"/>
                <w:lang w:val="ro-MD"/>
              </w:rPr>
              <w:t>2</w:t>
            </w:r>
          </w:p>
        </w:tc>
        <w:tc>
          <w:tcPr>
            <w:tcW w:w="3990" w:type="dxa"/>
            <w:vAlign w:val="center"/>
          </w:tcPr>
          <w:p w14:paraId="1592A592" w14:textId="30BC5924" w:rsidR="00131FF1" w:rsidRPr="006F08FE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6F08FE">
              <w:rPr>
                <w:rFonts w:ascii="PermianSerifTypeface" w:hAnsi="PermianSerifTypeface"/>
                <w:sz w:val="22"/>
                <w:szCs w:val="22"/>
                <w:lang w:val="en-US"/>
              </w:rPr>
              <w:t>Lista materialelor ce urmează a fi utilizate la efectuarea lucrărilor cu prezentarea certificatelor de conformitate</w:t>
            </w:r>
          </w:p>
        </w:tc>
        <w:tc>
          <w:tcPr>
            <w:tcW w:w="3688" w:type="dxa"/>
            <w:vAlign w:val="center"/>
          </w:tcPr>
          <w:p w14:paraId="44B4775F" w14:textId="77777777" w:rsidR="00131FF1" w:rsidRPr="00DE6A2C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DE6A2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electronică.</w:t>
            </w:r>
          </w:p>
          <w:p w14:paraId="35E69F37" w14:textId="196A7932" w:rsidR="00131FF1" w:rsidRPr="00254959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</w:pPr>
            <w:r w:rsidRPr="00254959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Conform Listei din Caietul de sarcini/Documentația de atribuire</w:t>
            </w:r>
            <w:r w:rsidR="008A5C1A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 xml:space="preserve"> pct. 16 pag. 55</w:t>
            </w:r>
          </w:p>
        </w:tc>
        <w:tc>
          <w:tcPr>
            <w:tcW w:w="1696" w:type="dxa"/>
          </w:tcPr>
          <w:p w14:paraId="6D5A970A" w14:textId="77777777" w:rsidR="00131FF1" w:rsidRPr="003C72DD" w:rsidRDefault="00131FF1" w:rsidP="00131FF1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6B76DE44" w14:textId="476159F0" w:rsidR="00131FF1" w:rsidRPr="003C72DD" w:rsidRDefault="00131FF1" w:rsidP="00131FF1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la solicitare</w:t>
            </w:r>
          </w:p>
        </w:tc>
      </w:tr>
      <w:tr w:rsidR="00131FF1" w:rsidRPr="003C72DD" w14:paraId="7EB6B14E" w14:textId="77777777" w:rsidTr="00A3459C">
        <w:trPr>
          <w:trHeight w:val="439"/>
        </w:trPr>
        <w:tc>
          <w:tcPr>
            <w:tcW w:w="686" w:type="dxa"/>
          </w:tcPr>
          <w:p w14:paraId="0E68E554" w14:textId="023BBF68" w:rsidR="00131FF1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</w:rPr>
            </w:pPr>
            <w:r w:rsidRPr="001A2753">
              <w:rPr>
                <w:rFonts w:ascii="PermianSerifTypeface" w:hAnsi="PermianSerifTypeface"/>
                <w:sz w:val="22"/>
                <w:szCs w:val="22"/>
              </w:rPr>
              <w:t>2</w:t>
            </w:r>
            <w:r w:rsidR="00C94BCF">
              <w:rPr>
                <w:rFonts w:ascii="PermianSerifTypeface" w:hAnsi="PermianSerifTypeface"/>
                <w:sz w:val="22"/>
                <w:szCs w:val="22"/>
                <w:lang w:val="ro-MD"/>
              </w:rPr>
              <w:t>3</w:t>
            </w:r>
          </w:p>
        </w:tc>
        <w:tc>
          <w:tcPr>
            <w:tcW w:w="3990" w:type="dxa"/>
            <w:vAlign w:val="center"/>
          </w:tcPr>
          <w:p w14:paraId="69326EB3" w14:textId="09B4C615" w:rsidR="00131FF1" w:rsidRPr="006F08FE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6F08FE">
              <w:rPr>
                <w:rFonts w:ascii="PermianSerifTypeface" w:hAnsi="PermianSerifTypeface"/>
                <w:sz w:val="22"/>
                <w:szCs w:val="22"/>
                <w:lang w:val="en-US"/>
              </w:rPr>
              <w:t>Lista materialelor ce urmează a fi utilizate la efectuarea lucrărilor cu prezentarea ulterioară a mostrelor</w:t>
            </w:r>
          </w:p>
        </w:tc>
        <w:tc>
          <w:tcPr>
            <w:tcW w:w="3688" w:type="dxa"/>
            <w:vAlign w:val="center"/>
          </w:tcPr>
          <w:p w14:paraId="771FD962" w14:textId="77777777" w:rsidR="00131FF1" w:rsidRPr="00DE6A2C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DE6A2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electronică.</w:t>
            </w:r>
          </w:p>
          <w:p w14:paraId="4ECDC927" w14:textId="16BBF2A1" w:rsidR="00131FF1" w:rsidRPr="00254959" w:rsidRDefault="00131FF1" w:rsidP="00131FF1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</w:pPr>
            <w:r w:rsidRPr="00254959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>Conform Listei din Caietul de sarcini/Documentația de atribuire</w:t>
            </w:r>
            <w:r w:rsidR="008A5C1A"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  <w:t xml:space="preserve"> pct. 17 pag. 56</w:t>
            </w:r>
          </w:p>
        </w:tc>
        <w:tc>
          <w:tcPr>
            <w:tcW w:w="1696" w:type="dxa"/>
          </w:tcPr>
          <w:p w14:paraId="0308BD8C" w14:textId="77777777" w:rsidR="00131FF1" w:rsidRPr="003C72DD" w:rsidRDefault="00131FF1" w:rsidP="00131FF1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DA</w:t>
            </w:r>
          </w:p>
          <w:p w14:paraId="47AACE3C" w14:textId="015C6859" w:rsidR="00131FF1" w:rsidRPr="003C72DD" w:rsidRDefault="00131FF1" w:rsidP="00131FF1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</w:rPr>
            </w:pPr>
            <w:r w:rsidRPr="003C72DD">
              <w:rPr>
                <w:rFonts w:ascii="PermianSerifTypeface" w:hAnsi="PermianSerifTypeface"/>
                <w:sz w:val="22"/>
                <w:szCs w:val="22"/>
              </w:rPr>
              <w:t>la solicitare</w:t>
            </w:r>
          </w:p>
        </w:tc>
      </w:tr>
      <w:tr w:rsidR="00EF4CAE" w:rsidRPr="003C72DD" w14:paraId="30509A3C" w14:textId="77777777" w:rsidTr="00AB74EF">
        <w:trPr>
          <w:trHeight w:val="439"/>
        </w:trPr>
        <w:tc>
          <w:tcPr>
            <w:tcW w:w="686" w:type="dxa"/>
          </w:tcPr>
          <w:p w14:paraId="5830F651" w14:textId="249BCACD" w:rsidR="00EF4CAE" w:rsidRPr="00EF4CAE" w:rsidRDefault="00EF4CAE" w:rsidP="00EF4CAE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2</w:t>
            </w:r>
            <w:r w:rsidR="00C94BCF">
              <w:rPr>
                <w:rFonts w:ascii="PermianSerifTypeface" w:hAnsi="PermianSerifTypeface"/>
                <w:sz w:val="22"/>
                <w:szCs w:val="22"/>
                <w:lang w:val="ro-MD"/>
              </w:rPr>
              <w:t>4</w:t>
            </w:r>
          </w:p>
        </w:tc>
        <w:tc>
          <w:tcPr>
            <w:tcW w:w="3990" w:type="dxa"/>
            <w:vAlign w:val="center"/>
          </w:tcPr>
          <w:p w14:paraId="69666381" w14:textId="66062BDF" w:rsidR="00EF4CAE" w:rsidRPr="00DE6A2C" w:rsidRDefault="00EF4CAE" w:rsidP="00EF4CAE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EF4CAE">
              <w:rPr>
                <w:rFonts w:ascii="PermianSerifTypeface" w:hAnsi="PermianSerifTypeface"/>
                <w:sz w:val="22"/>
                <w:szCs w:val="22"/>
                <w:lang w:val="en-US"/>
              </w:rPr>
              <w:t>Certificat ISO 9001</w:t>
            </w:r>
            <w:r w:rsidR="00033EF1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(deținut de Antreprenor sau</w:t>
            </w:r>
            <w:r w:rsid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Producătorul de geamuri și uși)</w:t>
            </w:r>
          </w:p>
        </w:tc>
        <w:tc>
          <w:tcPr>
            <w:tcW w:w="3688" w:type="dxa"/>
            <w:vAlign w:val="center"/>
          </w:tcPr>
          <w:p w14:paraId="18044327" w14:textId="713B642D" w:rsidR="00EF4CAE" w:rsidRPr="00EF4CAE" w:rsidRDefault="00EF4CAE" w:rsidP="00EF4CAE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EF4CAE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696" w:type="dxa"/>
            <w:shd w:val="clear" w:color="auto" w:fill="auto"/>
          </w:tcPr>
          <w:p w14:paraId="1FC881FA" w14:textId="77777777" w:rsidR="00EF4CAE" w:rsidRPr="00EF4CAE" w:rsidRDefault="00EF4CAE" w:rsidP="00EF4CAE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EF4CAE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7690E93C" w14:textId="6A2F29C3" w:rsidR="00EF4CAE" w:rsidRPr="00EF4CAE" w:rsidRDefault="00EF4CAE" w:rsidP="00EF4CAE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EF4CAE">
              <w:rPr>
                <w:rFonts w:ascii="PermianSerifTypeface" w:hAnsi="PermianSerifTypeface"/>
                <w:sz w:val="22"/>
                <w:szCs w:val="22"/>
                <w:lang w:val="en-US"/>
              </w:rPr>
              <w:t>la solicitare</w:t>
            </w:r>
          </w:p>
        </w:tc>
      </w:tr>
      <w:tr w:rsidR="00EF4CAE" w:rsidRPr="003C72DD" w14:paraId="66F5AC20" w14:textId="77777777" w:rsidTr="00A3459C">
        <w:trPr>
          <w:trHeight w:val="439"/>
        </w:trPr>
        <w:tc>
          <w:tcPr>
            <w:tcW w:w="686" w:type="dxa"/>
          </w:tcPr>
          <w:p w14:paraId="3C63AFC4" w14:textId="3E807F9A" w:rsidR="00EF4CAE" w:rsidRPr="00EF4CAE" w:rsidRDefault="00EF4CAE" w:rsidP="00EF4CAE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ro-MD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MD"/>
              </w:rPr>
              <w:t>2</w:t>
            </w:r>
            <w:r w:rsidR="00C94BCF">
              <w:rPr>
                <w:rFonts w:ascii="PermianSerifTypeface" w:hAnsi="PermianSerifTypeface"/>
                <w:sz w:val="22"/>
                <w:szCs w:val="22"/>
                <w:lang w:val="ro-MD"/>
              </w:rPr>
              <w:t>5</w:t>
            </w:r>
          </w:p>
        </w:tc>
        <w:tc>
          <w:tcPr>
            <w:tcW w:w="3990" w:type="dxa"/>
            <w:vAlign w:val="center"/>
          </w:tcPr>
          <w:p w14:paraId="575ABEDB" w14:textId="16A2B7A5" w:rsidR="00EF4CAE" w:rsidRPr="00DE6A2C" w:rsidRDefault="00EF4CAE" w:rsidP="00EF4CAE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EF4CAE">
              <w:rPr>
                <w:rFonts w:ascii="PermianSerifTypeface" w:hAnsi="PermianSerifTypeface"/>
                <w:sz w:val="22"/>
                <w:szCs w:val="22"/>
                <w:lang w:val="en-US"/>
              </w:rPr>
              <w:t>Certificat ISO 14001</w:t>
            </w:r>
            <w:r w:rsidR="00033EF1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(deținut de Antreprenor sau</w:t>
            </w:r>
            <w:r w:rsidR="00DB14CF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Producătorul de geamuri și uși)</w:t>
            </w:r>
          </w:p>
        </w:tc>
        <w:tc>
          <w:tcPr>
            <w:tcW w:w="3688" w:type="dxa"/>
            <w:vAlign w:val="center"/>
          </w:tcPr>
          <w:p w14:paraId="4F58AA6E" w14:textId="015EA941" w:rsidR="00EF4CAE" w:rsidRPr="00EF4CAE" w:rsidRDefault="00EF4CAE" w:rsidP="00EF4CAE">
            <w:pPr>
              <w:tabs>
                <w:tab w:val="left" w:pos="284"/>
                <w:tab w:val="right" w:pos="426"/>
              </w:tabs>
              <w:spacing w:before="120"/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</w:pPr>
            <w:r w:rsidRPr="00EF4CAE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696" w:type="dxa"/>
          </w:tcPr>
          <w:p w14:paraId="278FDD5C" w14:textId="77777777" w:rsidR="00EF4CAE" w:rsidRPr="00EF4CAE" w:rsidRDefault="00EF4CAE" w:rsidP="00EF4CAE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EF4CAE">
              <w:rPr>
                <w:rFonts w:ascii="PermianSerifTypeface" w:hAnsi="PermianSerifTypeface"/>
                <w:sz w:val="22"/>
                <w:szCs w:val="22"/>
                <w:lang w:val="en-US"/>
              </w:rPr>
              <w:t>DA</w:t>
            </w:r>
          </w:p>
          <w:p w14:paraId="178F13C2" w14:textId="552BD57C" w:rsidR="00EF4CAE" w:rsidRPr="00EF4CAE" w:rsidRDefault="00EF4CAE" w:rsidP="00EF4CAE">
            <w:pPr>
              <w:ind w:left="-57" w:right="-57"/>
              <w:jc w:val="center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EF4CAE">
              <w:rPr>
                <w:rFonts w:ascii="PermianSerifTypeface" w:hAnsi="PermianSerifTypeface"/>
                <w:sz w:val="22"/>
                <w:szCs w:val="22"/>
                <w:lang w:val="en-US"/>
              </w:rPr>
              <w:t>la solicitare</w:t>
            </w:r>
          </w:p>
        </w:tc>
      </w:tr>
    </w:tbl>
    <w:p w14:paraId="632C099E" w14:textId="0E8609C0" w:rsidR="00685804" w:rsidRPr="00BD194F" w:rsidRDefault="00685804" w:rsidP="00827BFC">
      <w:pPr>
        <w:shd w:val="clear" w:color="auto" w:fill="FFFFFF"/>
        <w:ind w:right="29"/>
        <w:rPr>
          <w:rFonts w:ascii="PermianSerifTypeface" w:hAnsi="PermianSerifTypeface"/>
          <w:b/>
          <w:sz w:val="22"/>
          <w:szCs w:val="22"/>
          <w:lang w:val="ro-RO"/>
        </w:rPr>
      </w:pPr>
    </w:p>
    <w:p w14:paraId="3A421AE2" w14:textId="5A6CBF2E" w:rsidR="001224DA" w:rsidRPr="00BD194F" w:rsidRDefault="00685804" w:rsidP="0004775A">
      <w:pPr>
        <w:tabs>
          <w:tab w:val="right" w:pos="426"/>
        </w:tabs>
        <w:spacing w:before="120"/>
        <w:jc w:val="both"/>
        <w:rPr>
          <w:rFonts w:ascii="PermianSerifTypeface" w:hAnsi="PermianSerifTypeface"/>
          <w:b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9</w:t>
      </w:r>
      <w:r w:rsidR="0076389C" w:rsidRPr="00BD194F">
        <w:rPr>
          <w:rFonts w:ascii="PermianSerifTypeface" w:hAnsi="PermianSerifTypeface"/>
          <w:b/>
          <w:sz w:val="22"/>
          <w:szCs w:val="22"/>
          <w:lang w:val="ro-MD"/>
        </w:rPr>
        <w:t>. </w:t>
      </w:r>
      <w:r w:rsidR="001224DA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Admiterea sau interzicerea ofertelor alternative: </w:t>
      </w:r>
      <w:r w:rsidR="005B4625" w:rsidRPr="00BD194F">
        <w:rPr>
          <w:rFonts w:ascii="PermianSerifTypeface" w:hAnsi="PermianSerifTypeface"/>
          <w:i/>
          <w:sz w:val="22"/>
          <w:szCs w:val="22"/>
          <w:lang w:val="ro-MD"/>
        </w:rPr>
        <w:t>nu se admite</w:t>
      </w:r>
      <w:r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769B97CF" w14:textId="29769ADB" w:rsidR="005B3896" w:rsidRPr="00685804" w:rsidRDefault="00685804" w:rsidP="00685804">
      <w:pPr>
        <w:spacing w:before="120"/>
        <w:jc w:val="both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 xml:space="preserve">10. </w:t>
      </w:r>
      <w:r w:rsidR="00DB7A58" w:rsidRPr="00685804">
        <w:rPr>
          <w:rFonts w:ascii="PermianSerifTypeface" w:hAnsi="PermianSerifTypeface"/>
          <w:b/>
          <w:sz w:val="22"/>
          <w:szCs w:val="22"/>
          <w:lang w:val="ro-MD"/>
        </w:rPr>
        <w:t>Termenii și</w:t>
      </w:r>
      <w:r w:rsidR="000F391B" w:rsidRPr="00685804">
        <w:rPr>
          <w:rFonts w:ascii="PermianSerifTypeface" w:hAnsi="PermianSerifTypeface"/>
          <w:b/>
          <w:sz w:val="22"/>
          <w:szCs w:val="22"/>
          <w:lang w:val="ro-MD"/>
        </w:rPr>
        <w:t xml:space="preserve"> condițiile de </w:t>
      </w:r>
      <w:r w:rsidR="00DB7A58" w:rsidRPr="00685804">
        <w:rPr>
          <w:rFonts w:ascii="PermianSerifTypeface" w:hAnsi="PermianSerifTypeface"/>
          <w:b/>
          <w:sz w:val="22"/>
          <w:szCs w:val="22"/>
          <w:lang w:val="ro-MD"/>
        </w:rPr>
        <w:t>executare solicitați:</w:t>
      </w:r>
      <w:r w:rsidR="00736F0A" w:rsidRPr="00685804">
        <w:rPr>
          <w:rFonts w:ascii="PermianSerifTypeface" w:eastAsiaTheme="minorHAnsi" w:hAnsi="PermianSerifTypeface" w:cstheme="minorBidi"/>
          <w:i/>
          <w:color w:val="000000"/>
          <w:spacing w:val="-2"/>
          <w:szCs w:val="22"/>
          <w:lang w:val="ro-RO" w:eastAsia="en-US"/>
        </w:rPr>
        <w:t xml:space="preserve"> </w:t>
      </w:r>
      <w:r w:rsidR="00887E1F" w:rsidRPr="00685804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>Executarea lucrărilor va avea</w:t>
      </w:r>
      <w:r w:rsidR="008C4950" w:rsidRPr="00685804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 xml:space="preserve"> loc </w:t>
      </w:r>
      <w:r w:rsidR="00887E1F" w:rsidRPr="00685804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 xml:space="preserve"> </w:t>
      </w:r>
      <w:r w:rsidR="008C4950" w:rsidRPr="00685804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>în decurs de</w:t>
      </w:r>
      <w:r w:rsidR="00284711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 xml:space="preserve"> </w:t>
      </w:r>
      <w:r w:rsidR="00AA1911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>4</w:t>
      </w:r>
      <w:r w:rsidR="00DF6708">
        <w:rPr>
          <w:rFonts w:ascii="PermianSerifTypeface" w:eastAsiaTheme="minorHAnsi" w:hAnsi="PermianSerifTypeface" w:cstheme="minorBidi"/>
          <w:i/>
          <w:color w:val="000000"/>
          <w:spacing w:val="-2"/>
          <w:sz w:val="22"/>
          <w:szCs w:val="22"/>
          <w:lang w:val="ro-RO" w:eastAsia="en-US"/>
        </w:rPr>
        <w:t xml:space="preserve"> luni</w:t>
      </w:r>
      <w:r w:rsidR="0075645D" w:rsidRPr="00685804">
        <w:rPr>
          <w:rFonts w:ascii="PermianSerifTypeface" w:eastAsiaTheme="minorHAnsi" w:hAnsi="PermianSerifTypeface" w:cstheme="minorBidi"/>
          <w:i/>
          <w:spacing w:val="-2"/>
          <w:sz w:val="22"/>
          <w:szCs w:val="22"/>
          <w:lang w:val="ro-RO" w:eastAsia="en-US"/>
        </w:rPr>
        <w:t>,</w:t>
      </w:r>
      <w:r w:rsidR="00887E1F" w:rsidRPr="00685804">
        <w:rPr>
          <w:rFonts w:ascii="PermianSerifTypeface" w:eastAsiaTheme="minorHAnsi" w:hAnsi="PermianSerifTypeface" w:cstheme="minorBidi"/>
          <w:i/>
          <w:spacing w:val="-2"/>
          <w:szCs w:val="22"/>
          <w:lang w:val="ro-RO" w:eastAsia="en-US"/>
        </w:rPr>
        <w:t xml:space="preserve"> </w:t>
      </w:r>
      <w:r w:rsidR="00887E1F" w:rsidRPr="00685804">
        <w:rPr>
          <w:rFonts w:ascii="PermianSerifTypeface" w:hAnsi="PermianSerifTypeface"/>
          <w:i/>
          <w:sz w:val="22"/>
          <w:szCs w:val="22"/>
          <w:lang w:val="ro-RO"/>
        </w:rPr>
        <w:t>c</w:t>
      </w:r>
      <w:r w:rsidR="000F391B" w:rsidRPr="00685804">
        <w:rPr>
          <w:rFonts w:ascii="PermianSerifTypeface" w:hAnsi="PermianSerifTypeface"/>
          <w:i/>
          <w:sz w:val="22"/>
          <w:szCs w:val="22"/>
          <w:lang w:val="ro-RO"/>
        </w:rPr>
        <w:t xml:space="preserve">onform graficului de execuție și se vor </w:t>
      </w:r>
      <w:r w:rsidR="00736F0A" w:rsidRPr="00685804">
        <w:rPr>
          <w:rFonts w:ascii="PermianSerifTypeface" w:hAnsi="PermianSerifTypeface"/>
          <w:i/>
          <w:sz w:val="22"/>
          <w:szCs w:val="22"/>
          <w:lang w:val="ro-RO"/>
        </w:rPr>
        <w:t xml:space="preserve"> începe  în termen de 10 zile lucrătoare din data solicitării scrise a Beneficiarului la sediul BNM pe adresa: mun. Chișinău, bd. Grigore Vieru nr.1.</w:t>
      </w:r>
    </w:p>
    <w:p w14:paraId="21F3F528" w14:textId="16E238E0" w:rsidR="005B3896" w:rsidRPr="00685804" w:rsidRDefault="00685804" w:rsidP="00685804">
      <w:pPr>
        <w:tabs>
          <w:tab w:val="right" w:pos="284"/>
        </w:tabs>
        <w:spacing w:before="120" w:after="120"/>
        <w:jc w:val="both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 xml:space="preserve">11. </w:t>
      </w:r>
      <w:r w:rsidR="001224DA" w:rsidRPr="00685804">
        <w:rPr>
          <w:rFonts w:ascii="PermianSerifTypeface" w:hAnsi="PermianSerifTypeface"/>
          <w:b/>
          <w:sz w:val="22"/>
          <w:szCs w:val="22"/>
          <w:lang w:val="ro-MD"/>
        </w:rPr>
        <w:t>Termenul de valabilitate a contractului</w:t>
      </w:r>
      <w:r w:rsidR="001224DA" w:rsidRPr="00685804">
        <w:rPr>
          <w:rFonts w:ascii="PermianSerifTypeface" w:hAnsi="PermianSerifTypeface"/>
          <w:b/>
          <w:i/>
          <w:sz w:val="22"/>
          <w:szCs w:val="22"/>
          <w:lang w:val="ro-MD"/>
        </w:rPr>
        <w:t>:</w:t>
      </w:r>
      <w:r w:rsidR="008C4950" w:rsidRPr="00685804">
        <w:rPr>
          <w:rFonts w:ascii="PermianSerifTypeface" w:hAnsi="PermianSerifTypeface"/>
          <w:b/>
          <w:i/>
          <w:sz w:val="22"/>
          <w:szCs w:val="22"/>
          <w:lang w:val="ro-MD"/>
        </w:rPr>
        <w:t xml:space="preserve"> </w:t>
      </w:r>
      <w:r w:rsidR="00FB6687" w:rsidRPr="00685804">
        <w:rPr>
          <w:rFonts w:ascii="PermianSerifTypeface" w:hAnsi="PermianSerifTypeface"/>
          <w:i/>
          <w:sz w:val="22"/>
          <w:szCs w:val="22"/>
          <w:lang w:val="ro-MD"/>
        </w:rPr>
        <w:t>până la îndeplinirea obligațiunilor contractuale</w:t>
      </w:r>
      <w:r w:rsidR="00346300" w:rsidRPr="00685804">
        <w:rPr>
          <w:rFonts w:ascii="PermianSerifTypeface" w:hAnsi="PermianSerifTypeface"/>
          <w:i/>
          <w:sz w:val="22"/>
          <w:szCs w:val="22"/>
          <w:lang w:val="ro-MD"/>
        </w:rPr>
        <w:t>.</w:t>
      </w:r>
    </w:p>
    <w:p w14:paraId="59386D92" w14:textId="0ACD35F6" w:rsidR="0076389C" w:rsidRPr="00685804" w:rsidRDefault="00685804" w:rsidP="00685804">
      <w:pPr>
        <w:tabs>
          <w:tab w:val="right" w:pos="284"/>
        </w:tabs>
        <w:spacing w:before="120"/>
        <w:jc w:val="both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 xml:space="preserve">12. </w:t>
      </w:r>
      <w:r w:rsidR="00086B34" w:rsidRPr="00685804">
        <w:rPr>
          <w:rFonts w:ascii="PermianSerifTypeface" w:hAnsi="PermianSerifTypeface"/>
          <w:b/>
          <w:sz w:val="22"/>
          <w:szCs w:val="22"/>
          <w:lang w:val="ro-MD"/>
        </w:rPr>
        <w:t>Contract de achiziție rezervat atelierelor protejate sau că acesta poate fi executat numai în cadrul unor programe de angajare protejată</w:t>
      </w:r>
      <w:r w:rsidR="00444B84" w:rsidRPr="00685804">
        <w:rPr>
          <w:rFonts w:ascii="PermianSerifTypeface" w:hAnsi="PermianSerifTypeface"/>
          <w:b/>
          <w:sz w:val="22"/>
          <w:szCs w:val="22"/>
          <w:lang w:val="ro-MD"/>
        </w:rPr>
        <w:t xml:space="preserve"> (după caz)</w:t>
      </w:r>
      <w:r w:rsidR="00086B34" w:rsidRPr="00685804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  <w:r w:rsidR="005B4625" w:rsidRPr="00685804">
        <w:rPr>
          <w:rFonts w:ascii="PermianSerifTypeface" w:hAnsi="PermianSerifTypeface"/>
          <w:i/>
          <w:sz w:val="22"/>
          <w:szCs w:val="22"/>
          <w:lang w:val="ro-MD"/>
        </w:rPr>
        <w:t>Nu</w:t>
      </w:r>
    </w:p>
    <w:p w14:paraId="52521926" w14:textId="241EADA2" w:rsidR="00654065" w:rsidRPr="00685804" w:rsidRDefault="00685804" w:rsidP="00685804">
      <w:pPr>
        <w:tabs>
          <w:tab w:val="right" w:pos="284"/>
        </w:tabs>
        <w:spacing w:before="120"/>
        <w:rPr>
          <w:rFonts w:ascii="PermianSerifTypeface" w:hAnsi="PermianSerifTypeface"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13.</w:t>
      </w:r>
      <w:r w:rsidR="00654065" w:rsidRPr="00685804">
        <w:rPr>
          <w:rFonts w:ascii="PermianSerifTypeface" w:hAnsi="PermianSerifTypeface"/>
          <w:b/>
          <w:sz w:val="22"/>
          <w:szCs w:val="22"/>
          <w:lang w:val="ro-MD"/>
        </w:rPr>
        <w:t>Criteriul de evaluare aplicat pentr</w:t>
      </w:r>
      <w:r w:rsidR="0074622B" w:rsidRPr="00685804">
        <w:rPr>
          <w:rFonts w:ascii="PermianSerifTypeface" w:hAnsi="PermianSerifTypeface"/>
          <w:b/>
          <w:sz w:val="22"/>
          <w:szCs w:val="22"/>
          <w:lang w:val="ro-MD"/>
        </w:rPr>
        <w:t>u adjudecarea contractului</w:t>
      </w:r>
      <w:r w:rsidR="00654065" w:rsidRPr="00685804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  <w:r w:rsidR="0050194A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>Pe</w:t>
      </w:r>
      <w:r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lot,</w:t>
      </w:r>
      <w:r w:rsidR="008C4950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</w:t>
      </w:r>
      <w:r w:rsidR="005B3896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>prețul cel mai scăzu</w:t>
      </w:r>
      <w:r w:rsidR="000D4CB7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>t</w:t>
      </w:r>
      <w:r w:rsidR="005B3896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>,</w:t>
      </w:r>
      <w:r w:rsidR="008C4950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fără TVA</w:t>
      </w:r>
      <w:r w:rsidR="0050194A" w:rsidRPr="00685804">
        <w:rPr>
          <w:rFonts w:ascii="PermianSerifTypeface" w:hAnsi="PermianSerifTypeface"/>
          <w:i/>
          <w:sz w:val="22"/>
          <w:szCs w:val="22"/>
          <w:lang w:val="en-US"/>
        </w:rPr>
        <w:t>,</w:t>
      </w:r>
      <w:r w:rsidR="0050194A" w:rsidRPr="00685804">
        <w:rPr>
          <w:rFonts w:ascii="PermianSerifTypeface" w:hAnsi="PermianSerifTypeface"/>
          <w:i/>
          <w:iCs/>
          <w:sz w:val="22"/>
          <w:szCs w:val="22"/>
          <w:lang w:val="en-US"/>
        </w:rPr>
        <w:t xml:space="preserve"> cu corespunderea cerinţelor faţă de ofertant şi corespunderea tuturor cerinţelor tehnice minime obligatorii privind obiectul achiziţiei.</w:t>
      </w:r>
    </w:p>
    <w:p w14:paraId="329BAF55" w14:textId="5CDFC3E8" w:rsidR="00297F99" w:rsidRPr="00685804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14.</w:t>
      </w:r>
      <w:r w:rsidR="00297F99" w:rsidRPr="00685804">
        <w:rPr>
          <w:rFonts w:ascii="PermianSerifTypeface" w:hAnsi="PermianSerifTypeface"/>
          <w:b/>
          <w:sz w:val="22"/>
          <w:szCs w:val="22"/>
          <w:lang w:val="ro-MD"/>
        </w:rPr>
        <w:t>Termenul</w:t>
      </w:r>
      <w:r w:rsidR="0074622B" w:rsidRPr="00685804">
        <w:rPr>
          <w:rFonts w:ascii="PermianSerifTypeface" w:hAnsi="PermianSerifTypeface"/>
          <w:b/>
          <w:sz w:val="22"/>
          <w:szCs w:val="22"/>
          <w:lang w:val="ro-MD"/>
        </w:rPr>
        <w:t xml:space="preserve"> limită</w:t>
      </w:r>
      <w:r w:rsidR="00297F99" w:rsidRPr="00685804">
        <w:rPr>
          <w:rFonts w:ascii="PermianSerifTypeface" w:hAnsi="PermianSerifTypeface"/>
          <w:b/>
          <w:sz w:val="22"/>
          <w:szCs w:val="22"/>
          <w:lang w:val="ro-MD"/>
        </w:rPr>
        <w:t xml:space="preserve"> de depunere/deschidere a ofertelor:</w:t>
      </w:r>
    </w:p>
    <w:p w14:paraId="1C2F49C0" w14:textId="1C276AE2" w:rsidR="00717534" w:rsidRPr="00BD194F" w:rsidRDefault="00717534" w:rsidP="0071753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        până la:  ora</w:t>
      </w:r>
      <w:r w:rsidR="008C4950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____________</w:t>
      </w:r>
    </w:p>
    <w:p w14:paraId="64B92DAC" w14:textId="54CB21CC" w:rsidR="00B576B1" w:rsidRPr="00BD194F" w:rsidRDefault="00717534" w:rsidP="0071753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       </w:t>
      </w:r>
      <w:r w:rsidRPr="00BD194F">
        <w:rPr>
          <w:rFonts w:ascii="PermianSerifTypeface" w:hAnsi="PermianSerifTypeface"/>
          <w:b/>
          <w:sz w:val="22"/>
          <w:szCs w:val="22"/>
          <w:lang w:val="ro-MD"/>
        </w:rPr>
        <w:tab/>
        <w:t>pe data de:</w:t>
      </w:r>
      <w:r w:rsidR="008C4950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____________</w:t>
      </w:r>
    </w:p>
    <w:p w14:paraId="1324AE91" w14:textId="1B6212F2" w:rsidR="003647B8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15.</w:t>
      </w:r>
      <w:r w:rsidR="003647B8" w:rsidRPr="00BD194F">
        <w:rPr>
          <w:rFonts w:ascii="PermianSerifTypeface" w:hAnsi="PermianSerifTypeface"/>
          <w:b/>
          <w:sz w:val="22"/>
          <w:szCs w:val="22"/>
          <w:lang w:val="ro-MD"/>
        </w:rPr>
        <w:t>Adresa la care trebuie transmise ofertele sau cererile de participare</w:t>
      </w:r>
      <w:r w:rsidR="0096527B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0149BCBB" w14:textId="0F1ED1D6" w:rsidR="0096527B" w:rsidRPr="00BD194F" w:rsidRDefault="003647B8" w:rsidP="00700A2F">
      <w:pPr>
        <w:tabs>
          <w:tab w:val="right" w:pos="426"/>
        </w:tabs>
        <w:spacing w:before="120"/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BD194F">
        <w:rPr>
          <w:rFonts w:ascii="PermianSerifTypeface" w:hAnsi="PermianSerifTypeface"/>
          <w:i/>
          <w:sz w:val="22"/>
          <w:szCs w:val="22"/>
          <w:lang w:val="ro-MD"/>
        </w:rPr>
        <w:t>Ofertele</w:t>
      </w:r>
      <w:r w:rsidR="008876C3" w:rsidRPr="00BD194F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Pr="00BD194F">
        <w:rPr>
          <w:rFonts w:ascii="PermianSerifTypeface" w:hAnsi="PermianSerifTypeface"/>
          <w:i/>
          <w:sz w:val="22"/>
          <w:szCs w:val="22"/>
          <w:lang w:val="ro-MD"/>
        </w:rPr>
        <w:t xml:space="preserve">vor fi depuse electronic prin intermediul SIA </w:t>
      </w:r>
      <w:r w:rsidR="00C64710">
        <w:rPr>
          <w:rFonts w:ascii="PermianSerifTypeface" w:hAnsi="PermianSerifTypeface"/>
          <w:i/>
          <w:sz w:val="22"/>
          <w:szCs w:val="22"/>
          <w:lang w:val="ro-MD"/>
        </w:rPr>
        <w:t>„</w:t>
      </w:r>
      <w:r w:rsidRPr="00BD194F">
        <w:rPr>
          <w:rFonts w:ascii="PermianSerifTypeface" w:hAnsi="PermianSerifTypeface"/>
          <w:i/>
          <w:sz w:val="22"/>
          <w:szCs w:val="22"/>
          <w:lang w:val="ro-MD"/>
        </w:rPr>
        <w:t>RSAP</w:t>
      </w:r>
      <w:r w:rsidR="00BD194F">
        <w:rPr>
          <w:rFonts w:ascii="PermianSerifTypeface" w:hAnsi="PermianSerifTypeface"/>
          <w:i/>
          <w:sz w:val="22"/>
          <w:szCs w:val="22"/>
          <w:lang w:val="ro-MD"/>
        </w:rPr>
        <w:t>”</w:t>
      </w:r>
      <w:r w:rsidR="00C64710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="00B70B2B" w:rsidRPr="00BD194F">
        <w:rPr>
          <w:rFonts w:ascii="PermianSerifTypeface" w:hAnsi="PermianSerifTypeface"/>
          <w:i/>
          <w:sz w:val="22"/>
          <w:szCs w:val="22"/>
          <w:lang w:val="ro-MD"/>
        </w:rPr>
        <w:t>M-Tender</w:t>
      </w:r>
    </w:p>
    <w:p w14:paraId="28A9DBF3" w14:textId="7F133932" w:rsidR="006E4E40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i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16.</w:t>
      </w:r>
      <w:r w:rsidR="00B86AD1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Termenul de valabilitate a ofertelor: </w:t>
      </w:r>
      <w:r w:rsidR="006D520D" w:rsidRPr="00BD194F">
        <w:rPr>
          <w:rFonts w:ascii="PermianSerifTypeface" w:hAnsi="PermianSerifTypeface"/>
          <w:i/>
          <w:sz w:val="22"/>
          <w:szCs w:val="22"/>
          <w:lang w:val="ro-MD"/>
        </w:rPr>
        <w:t>9</w:t>
      </w:r>
      <w:r w:rsidR="00B70B2B" w:rsidRPr="00BD194F">
        <w:rPr>
          <w:rFonts w:ascii="PermianSerifTypeface" w:hAnsi="PermianSerifTypeface"/>
          <w:i/>
          <w:sz w:val="22"/>
          <w:szCs w:val="22"/>
          <w:lang w:val="ro-MD"/>
        </w:rPr>
        <w:t>0 zile calendaristice</w:t>
      </w:r>
      <w:r w:rsidR="006E4E40" w:rsidRPr="00BD194F">
        <w:rPr>
          <w:rFonts w:ascii="PermianSerifTypeface" w:hAnsi="PermianSerifTypeface"/>
          <w:b/>
          <w:i/>
          <w:sz w:val="22"/>
          <w:szCs w:val="22"/>
          <w:lang w:val="ro-MD"/>
        </w:rPr>
        <w:t>.</w:t>
      </w:r>
    </w:p>
    <w:p w14:paraId="6FBD89F8" w14:textId="665D32D9" w:rsidR="0077460C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17.</w:t>
      </w:r>
      <w:r w:rsidR="008F537E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Locul deschiderii ofertelor: </w:t>
      </w:r>
      <w:r w:rsidR="006E4E40" w:rsidRPr="00BD194F">
        <w:rPr>
          <w:rFonts w:ascii="PermianSerifTypeface" w:hAnsi="PermianSerifTypeface"/>
          <w:i/>
          <w:sz w:val="22"/>
          <w:szCs w:val="22"/>
          <w:lang w:val="ro-MD"/>
        </w:rPr>
        <w:t xml:space="preserve">SIA </w:t>
      </w:r>
      <w:r w:rsidR="00C64710">
        <w:rPr>
          <w:rFonts w:ascii="PermianSerifTypeface" w:hAnsi="PermianSerifTypeface"/>
          <w:i/>
          <w:sz w:val="22"/>
          <w:szCs w:val="22"/>
          <w:lang w:val="ro-MD"/>
        </w:rPr>
        <w:t>„</w:t>
      </w:r>
      <w:r w:rsidR="006E4E40" w:rsidRPr="00BD194F">
        <w:rPr>
          <w:rFonts w:ascii="PermianSerifTypeface" w:hAnsi="PermianSerifTypeface"/>
          <w:i/>
          <w:sz w:val="22"/>
          <w:szCs w:val="22"/>
          <w:lang w:val="ro-MD"/>
        </w:rPr>
        <w:t>RSAP</w:t>
      </w:r>
      <w:r w:rsidR="00BD194F">
        <w:rPr>
          <w:rFonts w:ascii="PermianSerifTypeface" w:hAnsi="PermianSerifTypeface"/>
          <w:i/>
          <w:sz w:val="22"/>
          <w:szCs w:val="22"/>
          <w:lang w:val="ro-MD"/>
        </w:rPr>
        <w:t>”</w:t>
      </w:r>
      <w:r w:rsidR="00C64710">
        <w:rPr>
          <w:rFonts w:ascii="PermianSerifTypeface" w:hAnsi="PermianSerifTypeface"/>
          <w:i/>
          <w:sz w:val="22"/>
          <w:szCs w:val="22"/>
          <w:lang w:val="ro-MD"/>
        </w:rPr>
        <w:t xml:space="preserve"> </w:t>
      </w:r>
      <w:r w:rsidR="006E4E40" w:rsidRPr="00BD194F">
        <w:rPr>
          <w:rFonts w:ascii="PermianSerifTypeface" w:hAnsi="PermianSerifTypeface"/>
          <w:i/>
          <w:sz w:val="22"/>
          <w:szCs w:val="22"/>
          <w:lang w:val="ro-MD"/>
        </w:rPr>
        <w:t>M-</w:t>
      </w:r>
      <w:r w:rsidR="00A0396B" w:rsidRPr="00BD194F">
        <w:rPr>
          <w:rFonts w:ascii="PermianSerifTypeface" w:hAnsi="PermianSerifTypeface"/>
          <w:i/>
          <w:sz w:val="22"/>
          <w:szCs w:val="22"/>
          <w:lang w:val="ro-MD"/>
        </w:rPr>
        <w:t>Tender</w:t>
      </w:r>
    </w:p>
    <w:p w14:paraId="4B30199C" w14:textId="7BC4F199" w:rsidR="008F537E" w:rsidRPr="00BD194F" w:rsidRDefault="008F537E" w:rsidP="0077460C">
      <w:pPr>
        <w:tabs>
          <w:tab w:val="right" w:pos="426"/>
        </w:tabs>
        <w:spacing w:before="120"/>
        <w:ind w:left="502"/>
        <w:rPr>
          <w:rFonts w:ascii="PermianSerifTypeface" w:hAnsi="PermianSerifTypeface"/>
          <w:b/>
          <w:i/>
          <w:sz w:val="22"/>
          <w:szCs w:val="22"/>
          <w:lang w:val="ro-MD"/>
        </w:rPr>
      </w:pPr>
      <w:r w:rsidRPr="00BD194F">
        <w:rPr>
          <w:rFonts w:ascii="PermianSerifTypeface" w:hAnsi="PermianSerifTypeface"/>
          <w:b/>
          <w:i/>
          <w:sz w:val="22"/>
          <w:szCs w:val="22"/>
          <w:lang w:val="ro-MD"/>
        </w:rPr>
        <w:lastRenderedPageBreak/>
        <w:t xml:space="preserve">Ofertele întîrziate vor fi respinse. </w:t>
      </w:r>
    </w:p>
    <w:p w14:paraId="4599C4BA" w14:textId="47E17E3F" w:rsidR="008F537E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sz w:val="24"/>
          <w:szCs w:val="24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18.</w:t>
      </w:r>
      <w:r w:rsidR="008F537E" w:rsidRPr="00BD194F">
        <w:rPr>
          <w:rFonts w:ascii="PermianSerifTypeface" w:hAnsi="PermianSerifTypeface"/>
          <w:b/>
          <w:sz w:val="22"/>
          <w:szCs w:val="22"/>
          <w:lang w:val="ro-MD"/>
        </w:rPr>
        <w:t>Limba sau limbile în care trebuie redactate ofertele sau cererile de participare:</w:t>
      </w:r>
      <w:r w:rsidR="008F537E" w:rsidRPr="00BD194F">
        <w:rPr>
          <w:rFonts w:ascii="PermianSerifTypeface" w:hAnsi="PermianSerifTypeface"/>
          <w:b/>
          <w:sz w:val="24"/>
          <w:szCs w:val="24"/>
          <w:lang w:val="ro-MD"/>
        </w:rPr>
        <w:t xml:space="preserve"> </w:t>
      </w:r>
      <w:r w:rsidR="00FC348E" w:rsidRPr="00BD194F">
        <w:rPr>
          <w:rFonts w:ascii="PermianSerifTypeface" w:hAnsi="PermianSerifTypeface"/>
          <w:i/>
          <w:sz w:val="24"/>
          <w:szCs w:val="24"/>
          <w:lang w:val="ro-MD"/>
        </w:rPr>
        <w:t>limba română.</w:t>
      </w:r>
      <w:r w:rsidR="008F537E" w:rsidRPr="00BD194F">
        <w:rPr>
          <w:rFonts w:ascii="PermianSerifTypeface" w:hAnsi="PermianSerifTypeface"/>
          <w:b/>
          <w:sz w:val="24"/>
          <w:szCs w:val="24"/>
          <w:lang w:val="ro-MD"/>
        </w:rPr>
        <w:t xml:space="preserve"> </w:t>
      </w:r>
    </w:p>
    <w:p w14:paraId="3B6C16D8" w14:textId="02A829F4" w:rsidR="0004775A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i/>
          <w:sz w:val="24"/>
          <w:szCs w:val="24"/>
          <w:lang w:val="ro-RO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19.</w:t>
      </w:r>
      <w:r w:rsidR="0004775A" w:rsidRPr="00BD194F">
        <w:rPr>
          <w:rFonts w:ascii="PermianSerifTypeface" w:hAnsi="PermianSerifTypeface"/>
          <w:b/>
          <w:sz w:val="22"/>
          <w:szCs w:val="22"/>
          <w:lang w:val="ro-RO"/>
        </w:rPr>
        <w:t>Alte informații relevante:</w:t>
      </w:r>
      <w:r w:rsidR="0004775A" w:rsidRPr="00BD194F">
        <w:rPr>
          <w:rFonts w:ascii="PermianSerifTypeface" w:hAnsi="PermianSerifTypeface"/>
          <w:b/>
          <w:sz w:val="24"/>
          <w:szCs w:val="24"/>
          <w:lang w:val="ro-RO"/>
        </w:rPr>
        <w:t xml:space="preserve"> </w:t>
      </w:r>
      <w:r w:rsidR="0004775A" w:rsidRPr="00BD194F">
        <w:rPr>
          <w:rFonts w:ascii="PermianSerifTypeface" w:hAnsi="PermianSerifTypeface"/>
          <w:i/>
          <w:sz w:val="24"/>
          <w:szCs w:val="24"/>
          <w:lang w:val="ro-RO"/>
        </w:rPr>
        <w:t>Operatorul economic desemnat câștigător, la contractare, va prezenta în mod obligatoriu următoarele documente:</w:t>
      </w:r>
    </w:p>
    <w:p w14:paraId="3CB54286" w14:textId="2FE0E83A" w:rsidR="0004775A" w:rsidRPr="00BD194F" w:rsidRDefault="0004775A" w:rsidP="00526D90">
      <w:pPr>
        <w:tabs>
          <w:tab w:val="right" w:pos="426"/>
        </w:tabs>
        <w:spacing w:before="120"/>
        <w:ind w:left="505"/>
        <w:rPr>
          <w:rFonts w:ascii="PermianSerifTypeface" w:hAnsi="PermianSerifTypeface"/>
          <w:i/>
          <w:sz w:val="24"/>
          <w:szCs w:val="24"/>
          <w:lang w:val="ro-RO"/>
        </w:rPr>
      </w:pPr>
      <w:r w:rsidRPr="00BD194F">
        <w:rPr>
          <w:rFonts w:ascii="PermianSerifTypeface" w:hAnsi="PermianSerifTypeface"/>
          <w:i/>
          <w:sz w:val="24"/>
          <w:szCs w:val="24"/>
          <w:lang w:val="en-US"/>
        </w:rPr>
        <w:t>*,</w:t>
      </w:r>
      <w:proofErr w:type="gramStart"/>
      <w:r w:rsidRPr="00BD194F">
        <w:rPr>
          <w:rFonts w:ascii="PermianSerifTypeface" w:hAnsi="PermianSerifTypeface"/>
          <w:i/>
          <w:sz w:val="24"/>
          <w:szCs w:val="24"/>
          <w:lang w:val="en-US"/>
        </w:rPr>
        <w:t>,Chestionarul</w:t>
      </w:r>
      <w:proofErr w:type="gramEnd"/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 pentru Prestator/Furnizor”- </w:t>
      </w:r>
      <w:r w:rsidR="0005194B" w:rsidRPr="00BD194F">
        <w:rPr>
          <w:rFonts w:ascii="PermianSerifTypeface" w:hAnsi="PermianSerifTypeface"/>
          <w:i/>
          <w:sz w:val="24"/>
          <w:szCs w:val="24"/>
          <w:lang w:val="en-US"/>
        </w:rPr>
        <w:t>formularul (F.3.16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>)</w:t>
      </w:r>
      <w:r w:rsidRPr="00BD194F">
        <w:rPr>
          <w:rFonts w:ascii="PermianSerifTypeface" w:hAnsi="PermianSerifTypeface"/>
          <w:i/>
          <w:iCs/>
          <w:sz w:val="24"/>
          <w:szCs w:val="24"/>
          <w:lang w:val="ro-MD"/>
        </w:rPr>
        <w:t xml:space="preserve"> din documentația de atribuire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,  </w:t>
      </w:r>
      <w:r w:rsidRPr="00BD194F">
        <w:rPr>
          <w:rFonts w:ascii="PermianSerifTypeface" w:hAnsi="PermianSerifTypeface"/>
          <w:i/>
          <w:sz w:val="24"/>
          <w:szCs w:val="24"/>
          <w:lang w:val="ro-RO"/>
        </w:rPr>
        <w:t>varianta scanată de pe original sau original/copie confirmată prin semnătura electronică ale Ofertantului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>;</w:t>
      </w:r>
    </w:p>
    <w:p w14:paraId="109FE85B" w14:textId="5D2F279E" w:rsidR="0004775A" w:rsidRDefault="0004775A" w:rsidP="00526D90">
      <w:pPr>
        <w:tabs>
          <w:tab w:val="right" w:pos="426"/>
        </w:tabs>
        <w:spacing w:before="120"/>
        <w:ind w:left="505"/>
        <w:rPr>
          <w:rFonts w:ascii="PermianSerifTypeface" w:hAnsi="PermianSerifTypeface"/>
          <w:bCs/>
          <w:i/>
          <w:sz w:val="24"/>
          <w:szCs w:val="24"/>
          <w:lang w:val="en-US"/>
        </w:rPr>
      </w:pPr>
      <w:r w:rsidRPr="00BD194F">
        <w:rPr>
          <w:rFonts w:ascii="PermianSerifTypeface" w:hAnsi="PermianSerifTypeface"/>
          <w:i/>
          <w:sz w:val="24"/>
          <w:szCs w:val="24"/>
          <w:lang w:val="ro-RO"/>
        </w:rPr>
        <w:t>*”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>Declarația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 xml:space="preserve"> privind confirmarea identităţii beneficiarilor efectivi şi neîncadrarea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 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>acestora în situaţia condamnării pentru participarea la activităţi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 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>ale unei organizaţii sau grupări criminale, pentru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 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 xml:space="preserve">corupţie, fraudă şi/sau spălare de bani” - </w:t>
      </w:r>
      <w:r w:rsidR="0005194B"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>formularul (F.3.17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>)</w:t>
      </w:r>
      <w:r w:rsidRPr="00BD194F">
        <w:rPr>
          <w:rFonts w:ascii="PermianSerifTypeface" w:hAnsi="PermianSerifTypeface"/>
          <w:bCs/>
          <w:i/>
          <w:iCs/>
          <w:sz w:val="24"/>
          <w:szCs w:val="24"/>
          <w:lang w:val="ro-MD"/>
        </w:rPr>
        <w:t xml:space="preserve"> din documentația de atribuire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 xml:space="preserve">,  </w:t>
      </w:r>
      <w:r w:rsidRPr="00BD194F">
        <w:rPr>
          <w:rFonts w:ascii="PermianSerifTypeface" w:hAnsi="PermianSerifTypeface"/>
          <w:bCs/>
          <w:i/>
          <w:sz w:val="24"/>
          <w:szCs w:val="24"/>
          <w:lang w:val="ro-RO"/>
        </w:rPr>
        <w:t xml:space="preserve">varianta scanată de pe original sau original/copie confirmată prin semnătura electronică </w:t>
      </w:r>
      <w:r w:rsidRPr="00BD194F">
        <w:rPr>
          <w:rFonts w:ascii="PermianSerifTypeface" w:hAnsi="PermianSerifTypeface"/>
          <w:i/>
          <w:sz w:val="24"/>
          <w:szCs w:val="24"/>
          <w:lang w:val="ro-RO"/>
        </w:rPr>
        <w:t>ale Ofertantului</w:t>
      </w:r>
      <w:r w:rsidRPr="00BD194F">
        <w:rPr>
          <w:rFonts w:ascii="PermianSerifTypeface" w:hAnsi="PermianSerifTypeface"/>
          <w:bCs/>
          <w:i/>
          <w:sz w:val="24"/>
          <w:szCs w:val="24"/>
          <w:lang w:val="en-US"/>
        </w:rPr>
        <w:t>.</w:t>
      </w:r>
    </w:p>
    <w:p w14:paraId="750FAF76" w14:textId="3D06B3B4" w:rsidR="00BD194F" w:rsidRDefault="00BD194F" w:rsidP="00526D90">
      <w:pPr>
        <w:tabs>
          <w:tab w:val="right" w:pos="426"/>
        </w:tabs>
        <w:spacing w:before="120"/>
        <w:ind w:left="505"/>
        <w:rPr>
          <w:rFonts w:ascii="PermianSerifTypeface" w:hAnsi="PermianSerifTypeface"/>
          <w:i/>
          <w:sz w:val="24"/>
          <w:szCs w:val="24"/>
          <w:lang w:val="en-US"/>
        </w:rPr>
      </w:pPr>
      <w:r>
        <w:rPr>
          <w:rFonts w:ascii="PermianSerifTypeface" w:hAnsi="PermianSerifTypeface"/>
          <w:i/>
          <w:sz w:val="24"/>
          <w:szCs w:val="24"/>
          <w:lang w:val="en-US"/>
        </w:rPr>
        <w:t>*</w:t>
      </w:r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În conformitate cu prevederile art.117 alin. (12) </w:t>
      </w:r>
      <w:proofErr w:type="gramStart"/>
      <w:r w:rsidRPr="00BD194F">
        <w:rPr>
          <w:rFonts w:ascii="PermianSerifTypeface" w:hAnsi="PermianSerifTypeface"/>
          <w:i/>
          <w:sz w:val="24"/>
          <w:szCs w:val="24"/>
          <w:lang w:val="en-US"/>
        </w:rPr>
        <w:t>din</w:t>
      </w:r>
      <w:proofErr w:type="gramEnd"/>
      <w:r w:rsidRPr="00BD194F">
        <w:rPr>
          <w:rFonts w:ascii="PermianSerifTypeface" w:hAnsi="PermianSerifTypeface"/>
          <w:i/>
          <w:sz w:val="24"/>
          <w:szCs w:val="24"/>
          <w:lang w:val="en-US"/>
        </w:rPr>
        <w:t xml:space="preserve"> Codul Fiscal, începând cu  01.01.2021,  facturile fiscale electronice urmează a fi emise de către furnizorii rezidenți, prin SIA e-Factura.</w:t>
      </w:r>
    </w:p>
    <w:p w14:paraId="4528DFED" w14:textId="4D1A1A0E" w:rsidR="00526D90" w:rsidRPr="00BD194F" w:rsidRDefault="00526D90" w:rsidP="00526D90">
      <w:pPr>
        <w:tabs>
          <w:tab w:val="right" w:pos="426"/>
        </w:tabs>
        <w:spacing w:before="120"/>
        <w:ind w:left="505"/>
        <w:rPr>
          <w:rFonts w:ascii="PermianSerifTypeface" w:hAnsi="PermianSerifTypeface"/>
          <w:i/>
          <w:sz w:val="24"/>
          <w:szCs w:val="24"/>
          <w:lang w:val="en-US"/>
        </w:rPr>
      </w:pPr>
      <w:r>
        <w:rPr>
          <w:rFonts w:ascii="PermianSerifTypeface" w:hAnsi="PermianSerifTypeface"/>
          <w:i/>
          <w:sz w:val="24"/>
          <w:szCs w:val="24"/>
          <w:lang w:val="en-US"/>
        </w:rPr>
        <w:t>*</w:t>
      </w:r>
      <w:r w:rsidRPr="00526D90">
        <w:rPr>
          <w:lang w:val="en-US"/>
        </w:rPr>
        <w:t xml:space="preserve"> </w:t>
      </w:r>
      <w:r w:rsidRPr="00526D90">
        <w:rPr>
          <w:rFonts w:ascii="PermianSerifTypeface" w:hAnsi="PermianSerifTypeface"/>
          <w:i/>
          <w:sz w:val="24"/>
          <w:szCs w:val="24"/>
          <w:lang w:val="en-US"/>
        </w:rPr>
        <w:t>Garanţia de bună execuţie a contractului</w:t>
      </w:r>
      <w:r>
        <w:rPr>
          <w:rFonts w:ascii="PermianSerifTypeface" w:hAnsi="PermianSerifTypeface"/>
          <w:i/>
          <w:sz w:val="24"/>
          <w:szCs w:val="24"/>
          <w:lang w:val="en-US"/>
        </w:rPr>
        <w:t xml:space="preserve"> în mărime de 5%</w:t>
      </w:r>
      <w:r w:rsidRPr="00526D90">
        <w:rPr>
          <w:lang w:val="en-US"/>
        </w:rPr>
        <w:t xml:space="preserve"> </w:t>
      </w:r>
      <w:r w:rsidRPr="00526D90">
        <w:rPr>
          <w:rFonts w:ascii="PermianSerifTypeface" w:hAnsi="PermianSerifTypeface"/>
          <w:i/>
          <w:sz w:val="24"/>
          <w:szCs w:val="24"/>
          <w:lang w:val="en-US"/>
        </w:rPr>
        <w:t>din suma contractului</w:t>
      </w:r>
      <w:r w:rsidR="0034380C">
        <w:rPr>
          <w:rFonts w:ascii="PermianSerifTypeface" w:hAnsi="PermianSerifTypeface"/>
          <w:i/>
          <w:sz w:val="24"/>
          <w:szCs w:val="24"/>
          <w:lang w:val="en-US"/>
        </w:rPr>
        <w:t xml:space="preserve"> atribuit</w:t>
      </w:r>
      <w:r w:rsidRPr="00526D90">
        <w:rPr>
          <w:rFonts w:ascii="PermianSerifTypeface" w:hAnsi="PermianSerifTypeface"/>
          <w:i/>
          <w:sz w:val="24"/>
          <w:szCs w:val="24"/>
          <w:lang w:val="en-US"/>
        </w:rPr>
        <w:t xml:space="preserve"> cu TVA</w:t>
      </w:r>
      <w:r>
        <w:rPr>
          <w:rFonts w:ascii="PermianSerifTypeface" w:hAnsi="PermianSerifTypeface"/>
          <w:i/>
          <w:sz w:val="24"/>
          <w:szCs w:val="24"/>
          <w:lang w:val="en-US"/>
        </w:rPr>
        <w:t>.</w:t>
      </w:r>
    </w:p>
    <w:p w14:paraId="3D27E6A2" w14:textId="66C9C38A" w:rsidR="005140ED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20.</w:t>
      </w:r>
      <w:r w:rsidR="005140ED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Denumirea </w:t>
      </w:r>
      <w:r w:rsidR="00AC2788" w:rsidRPr="00BD194F">
        <w:rPr>
          <w:rFonts w:ascii="PermianSerifTypeface" w:hAnsi="PermianSerifTypeface"/>
          <w:b/>
          <w:sz w:val="22"/>
          <w:szCs w:val="22"/>
          <w:lang w:val="ro-MD"/>
        </w:rPr>
        <w:t>și</w:t>
      </w:r>
      <w:r w:rsidR="005140ED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adresa organismului competent de soluționare a </w:t>
      </w:r>
      <w:r w:rsidR="00AC2788" w:rsidRPr="00BD194F">
        <w:rPr>
          <w:rFonts w:ascii="PermianSerifTypeface" w:hAnsi="PermianSerifTypeface"/>
          <w:b/>
          <w:sz w:val="22"/>
          <w:szCs w:val="22"/>
          <w:lang w:val="ro-MD"/>
        </w:rPr>
        <w:t>contestațiilor</w:t>
      </w:r>
      <w:r w:rsidR="005140ED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: </w:t>
      </w:r>
    </w:p>
    <w:p w14:paraId="3EC7B65E" w14:textId="77777777" w:rsidR="005140ED" w:rsidRPr="00BD194F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BD194F">
        <w:rPr>
          <w:rFonts w:ascii="PermianSerifTypeface" w:hAnsi="PermianSerifTypeface"/>
          <w:i/>
          <w:sz w:val="22"/>
          <w:szCs w:val="22"/>
          <w:lang w:val="ro-MD"/>
        </w:rPr>
        <w:t>Agenția Națională pentru Soluționarea Contestațiilor</w:t>
      </w:r>
    </w:p>
    <w:p w14:paraId="0EAC02C0" w14:textId="77777777" w:rsidR="005140ED" w:rsidRPr="00BD194F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BD194F">
        <w:rPr>
          <w:rFonts w:ascii="PermianSerifTypeface" w:hAnsi="PermianSerifTypeface"/>
          <w:i/>
          <w:sz w:val="22"/>
          <w:szCs w:val="22"/>
          <w:lang w:val="ro-MD"/>
        </w:rPr>
        <w:t>Adresa: mun. Chișinău, bd. Ștefan cel Mare și Sfânt nr.124 (et.4), MD 2001;</w:t>
      </w:r>
    </w:p>
    <w:p w14:paraId="77F247FA" w14:textId="77777777" w:rsidR="000056FD" w:rsidRPr="00BD194F" w:rsidRDefault="005140ED" w:rsidP="00700A2F">
      <w:pPr>
        <w:tabs>
          <w:tab w:val="right" w:pos="426"/>
        </w:tabs>
        <w:ind w:left="450"/>
        <w:rPr>
          <w:rFonts w:ascii="PermianSerifTypeface" w:hAnsi="PermianSerifTypeface"/>
          <w:i/>
          <w:sz w:val="22"/>
          <w:szCs w:val="22"/>
          <w:lang w:val="ro-MD"/>
        </w:rPr>
      </w:pPr>
      <w:r w:rsidRPr="00BD194F">
        <w:rPr>
          <w:rFonts w:ascii="PermianSerifTypeface" w:hAnsi="PermianSerifTypeface"/>
          <w:i/>
          <w:sz w:val="22"/>
          <w:szCs w:val="22"/>
          <w:lang w:val="ro-MD"/>
        </w:rPr>
        <w:t>Tel/Fax/email:</w:t>
      </w:r>
      <w:r w:rsidRPr="00BD194F">
        <w:rPr>
          <w:rFonts w:ascii="PermianSerifTypeface" w:hAnsi="PermianSerifTypeface"/>
          <w:i/>
          <w:color w:val="000000"/>
          <w:sz w:val="22"/>
          <w:szCs w:val="22"/>
          <w:shd w:val="clear" w:color="auto" w:fill="FFFFFF"/>
          <w:lang w:val="ro-MD"/>
        </w:rPr>
        <w:t xml:space="preserve"> </w:t>
      </w:r>
      <w:r w:rsidRPr="00BD194F">
        <w:rPr>
          <w:rFonts w:ascii="PermianSerifTypeface" w:hAnsi="PermianSerifTypeface"/>
          <w:i/>
          <w:sz w:val="22"/>
          <w:szCs w:val="22"/>
          <w:lang w:val="ro-MD"/>
        </w:rPr>
        <w:t>022-820 652, 022 820-651, contestatii@ansc.md</w:t>
      </w:r>
    </w:p>
    <w:p w14:paraId="2BEAEFB4" w14:textId="414B45C6" w:rsidR="00BC0E9B" w:rsidRPr="00BD194F" w:rsidRDefault="00685804" w:rsidP="00685804">
      <w:pPr>
        <w:tabs>
          <w:tab w:val="right" w:pos="426"/>
        </w:tabs>
        <w:spacing w:before="120"/>
        <w:rPr>
          <w:rFonts w:ascii="PermianSerifTypeface" w:hAnsi="PermianSerifTypeface"/>
          <w:b/>
          <w:sz w:val="22"/>
          <w:szCs w:val="22"/>
          <w:lang w:val="ro-MD"/>
        </w:rPr>
      </w:pPr>
      <w:r>
        <w:rPr>
          <w:rFonts w:ascii="PermianSerifTypeface" w:hAnsi="PermianSerifTypeface"/>
          <w:b/>
          <w:sz w:val="22"/>
          <w:szCs w:val="22"/>
          <w:lang w:val="ro-MD"/>
        </w:rPr>
        <w:t>21.</w:t>
      </w:r>
      <w:r w:rsidR="005140ED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Data transmiterii spre publicare a </w:t>
      </w:r>
      <w:r w:rsidR="00AC2788" w:rsidRPr="00BD194F">
        <w:rPr>
          <w:rFonts w:ascii="PermianSerifTypeface" w:hAnsi="PermianSerifTypeface"/>
          <w:b/>
          <w:sz w:val="22"/>
          <w:szCs w:val="22"/>
          <w:lang w:val="ro-MD"/>
        </w:rPr>
        <w:t>anunțului</w:t>
      </w:r>
      <w:r w:rsidR="005140ED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de participare:</w:t>
      </w:r>
      <w:r w:rsidR="008C4950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________________</w:t>
      </w:r>
    </w:p>
    <w:p w14:paraId="02800F2E" w14:textId="77777777" w:rsidR="00BC3484" w:rsidRPr="00BD194F" w:rsidRDefault="00BC3484" w:rsidP="00B47C6D">
      <w:pPr>
        <w:spacing w:before="120" w:after="120"/>
        <w:rPr>
          <w:rFonts w:ascii="PermianSerifTypeface" w:hAnsi="PermianSerifTypeface"/>
          <w:b/>
          <w:sz w:val="22"/>
          <w:szCs w:val="22"/>
          <w:lang w:val="ro-MD"/>
        </w:rPr>
      </w:pPr>
    </w:p>
    <w:p w14:paraId="4C684292" w14:textId="2AC92AEA" w:rsidR="00BD2FEB" w:rsidRPr="00BD194F" w:rsidRDefault="00AA14E6" w:rsidP="00B47C6D">
      <w:pPr>
        <w:spacing w:before="120" w:after="120"/>
        <w:rPr>
          <w:rFonts w:ascii="PermianSerifTypeface" w:hAnsi="PermianSerifTypeface"/>
          <w:b/>
          <w:i/>
          <w:sz w:val="22"/>
          <w:szCs w:val="22"/>
          <w:lang w:val="ro-MD"/>
        </w:rPr>
      </w:pPr>
      <w:r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Conducătorul grupului de lucru:  </w:t>
      </w:r>
      <w:r w:rsidR="005B3896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Aureliu CINCILEI </w:t>
      </w:r>
      <w:r w:rsidR="00B86ED9" w:rsidRPr="00BD194F">
        <w:rPr>
          <w:rFonts w:ascii="PermianSerifTypeface" w:hAnsi="PermianSerifTypeface"/>
          <w:b/>
          <w:sz w:val="22"/>
          <w:szCs w:val="22"/>
          <w:lang w:val="ro-MD"/>
        </w:rPr>
        <w:t xml:space="preserve">  </w:t>
      </w:r>
      <w:r w:rsidR="00B86ED9" w:rsidRPr="00BD194F">
        <w:rPr>
          <w:rFonts w:ascii="PermianSerifTypeface" w:hAnsi="PermianSerifTypeface"/>
          <w:b/>
          <w:i/>
          <w:sz w:val="22"/>
          <w:szCs w:val="22"/>
          <w:lang w:val="ro-MD"/>
        </w:rPr>
        <w:t>(semnat electronic)</w:t>
      </w:r>
    </w:p>
    <w:sectPr w:rsidR="00BD2FEB" w:rsidRPr="00BD194F" w:rsidSect="001A29E3">
      <w:pgSz w:w="11906" w:h="16838"/>
      <w:pgMar w:top="1134" w:right="850" w:bottom="1134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D636" w14:textId="77777777" w:rsidR="00951F2C" w:rsidRDefault="00951F2C">
      <w:r>
        <w:separator/>
      </w:r>
    </w:p>
  </w:endnote>
  <w:endnote w:type="continuationSeparator" w:id="0">
    <w:p w14:paraId="0DCF3E0C" w14:textId="77777777" w:rsidR="00951F2C" w:rsidRDefault="0095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5B39" w14:textId="77777777" w:rsidR="000C4ED8" w:rsidRDefault="000C4ED8" w:rsidP="00586B64">
    <w:pPr>
      <w:pStyle w:val="Footer"/>
      <w:jc w:val="center"/>
    </w:pPr>
    <w:bookmarkStart w:id="4" w:name="TITUS1FooterEvenPages"/>
    <w:r>
      <w:t xml:space="preserve"> </w:t>
    </w:r>
  </w:p>
  <w:p w14:paraId="465372CC" w14:textId="77777777" w:rsidR="000C4ED8" w:rsidRDefault="000C4ED8" w:rsidP="00586B64">
    <w:pPr>
      <w:pStyle w:val="Footer"/>
    </w:pPr>
    <w:r>
      <w:t xml:space="preserve"> </w:t>
    </w:r>
  </w:p>
  <w:bookmarkEnd w:id="4"/>
  <w:p w14:paraId="0A67D4D4" w14:textId="07ADB5E6" w:rsidR="000C4ED8" w:rsidRDefault="000C4ED8" w:rsidP="00586B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568">
      <w:rPr>
        <w:noProof/>
      </w:rPr>
      <w:t>8</w:t>
    </w:r>
    <w:r>
      <w:fldChar w:fldCharType="end"/>
    </w:r>
  </w:p>
  <w:p w14:paraId="4C5C7EE3" w14:textId="77777777" w:rsidR="000C4ED8" w:rsidRDefault="000C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8E4E" w14:textId="77777777" w:rsidR="000C4ED8" w:rsidRDefault="000C4ED8" w:rsidP="00586B64">
    <w:pPr>
      <w:pStyle w:val="Footer"/>
      <w:jc w:val="center"/>
    </w:pPr>
    <w:bookmarkStart w:id="5" w:name="TITUS1FooterPrimary"/>
    <w:r>
      <w:t xml:space="preserve"> </w:t>
    </w:r>
  </w:p>
  <w:p w14:paraId="02A2208E" w14:textId="77777777" w:rsidR="000C4ED8" w:rsidRDefault="000C4ED8" w:rsidP="00586B64">
    <w:pPr>
      <w:pStyle w:val="Footer"/>
    </w:pPr>
    <w:r>
      <w:t xml:space="preserve"> </w:t>
    </w:r>
  </w:p>
  <w:bookmarkEnd w:id="5"/>
  <w:p w14:paraId="20C78F60" w14:textId="5BB46734" w:rsidR="000C4ED8" w:rsidRDefault="000C4ED8" w:rsidP="00FB77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56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F521" w14:textId="77777777" w:rsidR="00951F2C" w:rsidRDefault="00951F2C">
      <w:r>
        <w:separator/>
      </w:r>
    </w:p>
  </w:footnote>
  <w:footnote w:type="continuationSeparator" w:id="0">
    <w:p w14:paraId="778046CE" w14:textId="77777777" w:rsidR="00951F2C" w:rsidRDefault="0095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7CBD" w14:textId="77777777" w:rsidR="000C4ED8" w:rsidRDefault="000C4ED8" w:rsidP="00586B64">
    <w:pPr>
      <w:pStyle w:val="Header"/>
      <w:jc w:val="right"/>
    </w:pPr>
    <w:bookmarkStart w:id="2" w:name="TITUS1HeaderEvenPages"/>
    <w:r>
      <w:t xml:space="preserve"> </w:t>
    </w:r>
  </w:p>
  <w:bookmarkEnd w:id="2"/>
  <w:p w14:paraId="57592BE9" w14:textId="77777777" w:rsidR="000C4ED8" w:rsidRDefault="000C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EBBF" w14:textId="77777777" w:rsidR="000C4ED8" w:rsidRDefault="000C4ED8" w:rsidP="00586B64">
    <w:pPr>
      <w:pStyle w:val="Header"/>
      <w:jc w:val="right"/>
    </w:pPr>
    <w:bookmarkStart w:id="3" w:name="TITUS1HeaderPrimary"/>
    <w:r>
      <w:t xml:space="preserve"> </w:t>
    </w:r>
  </w:p>
  <w:bookmarkEnd w:id="3"/>
  <w:p w14:paraId="267AB40A" w14:textId="77777777" w:rsidR="000C4ED8" w:rsidRDefault="000C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B04F3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1149603F"/>
    <w:multiLevelType w:val="hybridMultilevel"/>
    <w:tmpl w:val="D402FF8A"/>
    <w:lvl w:ilvl="0" w:tplc="F0ACB3C6">
      <w:start w:val="1"/>
      <w:numFmt w:val="decimal"/>
      <w:pStyle w:val="Reg-Alineat1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29E"/>
    <w:multiLevelType w:val="hybridMultilevel"/>
    <w:tmpl w:val="38488194"/>
    <w:lvl w:ilvl="0" w:tplc="04190011">
      <w:start w:val="1"/>
      <w:numFmt w:val="decimal"/>
      <w:pStyle w:val="Style4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A46364"/>
    <w:multiLevelType w:val="hybridMultilevel"/>
    <w:tmpl w:val="FD3A6852"/>
    <w:lvl w:ilvl="0" w:tplc="3C7CC118">
      <w:start w:val="1"/>
      <w:numFmt w:val="upperLetter"/>
      <w:pStyle w:val="Style2"/>
      <w:lvlText w:val="%1."/>
      <w:lvlJc w:val="left"/>
      <w:pPr>
        <w:ind w:left="720" w:hanging="360"/>
      </w:pPr>
      <w:rPr>
        <w:rFonts w:hint="default"/>
      </w:rPr>
    </w:lvl>
    <w:lvl w:ilvl="1" w:tplc="4A0E577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6CB6FD50">
      <w:start w:val="1"/>
      <w:numFmt w:val="lowerLetter"/>
      <w:lvlText w:val="%3)"/>
      <w:lvlJc w:val="left"/>
      <w:pPr>
        <w:ind w:left="1980" w:firstLine="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768"/>
    <w:multiLevelType w:val="hybridMultilevel"/>
    <w:tmpl w:val="358C8694"/>
    <w:lvl w:ilvl="0" w:tplc="4900FBF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xana G. Batrinu">
    <w15:presenceInfo w15:providerId="None" w15:userId="Oxana G. Batri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9AE"/>
    <w:rsid w:val="00002F77"/>
    <w:rsid w:val="000038BF"/>
    <w:rsid w:val="000056FD"/>
    <w:rsid w:val="00011B14"/>
    <w:rsid w:val="00011DAC"/>
    <w:rsid w:val="000173C0"/>
    <w:rsid w:val="00027EFE"/>
    <w:rsid w:val="00031F87"/>
    <w:rsid w:val="000324C6"/>
    <w:rsid w:val="00032720"/>
    <w:rsid w:val="000331FB"/>
    <w:rsid w:val="00033EF1"/>
    <w:rsid w:val="000348FC"/>
    <w:rsid w:val="00034AB8"/>
    <w:rsid w:val="00040F4F"/>
    <w:rsid w:val="00041E8E"/>
    <w:rsid w:val="00042883"/>
    <w:rsid w:val="00042F68"/>
    <w:rsid w:val="00044853"/>
    <w:rsid w:val="00044F61"/>
    <w:rsid w:val="0004525F"/>
    <w:rsid w:val="000455F5"/>
    <w:rsid w:val="00045D71"/>
    <w:rsid w:val="0004775A"/>
    <w:rsid w:val="000515BC"/>
    <w:rsid w:val="0005194B"/>
    <w:rsid w:val="000526A3"/>
    <w:rsid w:val="00052E2E"/>
    <w:rsid w:val="00053319"/>
    <w:rsid w:val="0005503F"/>
    <w:rsid w:val="000601BA"/>
    <w:rsid w:val="0006730A"/>
    <w:rsid w:val="0007355B"/>
    <w:rsid w:val="000750EA"/>
    <w:rsid w:val="000759C5"/>
    <w:rsid w:val="00081285"/>
    <w:rsid w:val="00082348"/>
    <w:rsid w:val="00083BA5"/>
    <w:rsid w:val="00084EAB"/>
    <w:rsid w:val="00085874"/>
    <w:rsid w:val="00086B34"/>
    <w:rsid w:val="0009021D"/>
    <w:rsid w:val="000932D0"/>
    <w:rsid w:val="000941F4"/>
    <w:rsid w:val="0009528D"/>
    <w:rsid w:val="00097204"/>
    <w:rsid w:val="000A3131"/>
    <w:rsid w:val="000A51FE"/>
    <w:rsid w:val="000A79DC"/>
    <w:rsid w:val="000B09F8"/>
    <w:rsid w:val="000B2D7E"/>
    <w:rsid w:val="000B3AFC"/>
    <w:rsid w:val="000B4282"/>
    <w:rsid w:val="000B4C48"/>
    <w:rsid w:val="000B6341"/>
    <w:rsid w:val="000C383B"/>
    <w:rsid w:val="000C40D2"/>
    <w:rsid w:val="000C470A"/>
    <w:rsid w:val="000C4A3D"/>
    <w:rsid w:val="000C4ED8"/>
    <w:rsid w:val="000C5C14"/>
    <w:rsid w:val="000C7C0B"/>
    <w:rsid w:val="000D2E46"/>
    <w:rsid w:val="000D4836"/>
    <w:rsid w:val="000D4CB7"/>
    <w:rsid w:val="000E387F"/>
    <w:rsid w:val="000E5D66"/>
    <w:rsid w:val="000E61AA"/>
    <w:rsid w:val="000E62C3"/>
    <w:rsid w:val="000E6434"/>
    <w:rsid w:val="000F0D8E"/>
    <w:rsid w:val="000F16E5"/>
    <w:rsid w:val="000F329F"/>
    <w:rsid w:val="000F391B"/>
    <w:rsid w:val="000F3EA6"/>
    <w:rsid w:val="000F42CE"/>
    <w:rsid w:val="000F505D"/>
    <w:rsid w:val="000F53F6"/>
    <w:rsid w:val="000F69B8"/>
    <w:rsid w:val="000F7BD0"/>
    <w:rsid w:val="00105604"/>
    <w:rsid w:val="00105699"/>
    <w:rsid w:val="00105716"/>
    <w:rsid w:val="00117031"/>
    <w:rsid w:val="001224DA"/>
    <w:rsid w:val="001235D8"/>
    <w:rsid w:val="00126D28"/>
    <w:rsid w:val="00131C42"/>
    <w:rsid w:val="00131FF1"/>
    <w:rsid w:val="00132588"/>
    <w:rsid w:val="001344EA"/>
    <w:rsid w:val="00134AE4"/>
    <w:rsid w:val="00141775"/>
    <w:rsid w:val="001430C7"/>
    <w:rsid w:val="0015054D"/>
    <w:rsid w:val="00151AAA"/>
    <w:rsid w:val="00151AF3"/>
    <w:rsid w:val="0015315D"/>
    <w:rsid w:val="001563E0"/>
    <w:rsid w:val="001567C6"/>
    <w:rsid w:val="00157B0A"/>
    <w:rsid w:val="00162304"/>
    <w:rsid w:val="001667E3"/>
    <w:rsid w:val="00166A81"/>
    <w:rsid w:val="001672FD"/>
    <w:rsid w:val="00170D30"/>
    <w:rsid w:val="00173CA7"/>
    <w:rsid w:val="001762DB"/>
    <w:rsid w:val="00180615"/>
    <w:rsid w:val="0018685E"/>
    <w:rsid w:val="001874E2"/>
    <w:rsid w:val="00190294"/>
    <w:rsid w:val="00190750"/>
    <w:rsid w:val="001907C4"/>
    <w:rsid w:val="001916A8"/>
    <w:rsid w:val="00192FCA"/>
    <w:rsid w:val="00193032"/>
    <w:rsid w:val="00193507"/>
    <w:rsid w:val="00193F86"/>
    <w:rsid w:val="00195294"/>
    <w:rsid w:val="00195A29"/>
    <w:rsid w:val="001A034E"/>
    <w:rsid w:val="001A29E3"/>
    <w:rsid w:val="001A6274"/>
    <w:rsid w:val="001A6962"/>
    <w:rsid w:val="001B14C5"/>
    <w:rsid w:val="001B2F2B"/>
    <w:rsid w:val="001B3A3B"/>
    <w:rsid w:val="001B3A48"/>
    <w:rsid w:val="001B77E5"/>
    <w:rsid w:val="001C1C9E"/>
    <w:rsid w:val="001C296E"/>
    <w:rsid w:val="001C4769"/>
    <w:rsid w:val="001C52D1"/>
    <w:rsid w:val="001C6434"/>
    <w:rsid w:val="001D318E"/>
    <w:rsid w:val="001D3A04"/>
    <w:rsid w:val="001D3C2D"/>
    <w:rsid w:val="001D48E7"/>
    <w:rsid w:val="001E0A45"/>
    <w:rsid w:val="001E1E77"/>
    <w:rsid w:val="001E386D"/>
    <w:rsid w:val="001E52F2"/>
    <w:rsid w:val="001F0F9B"/>
    <w:rsid w:val="001F244D"/>
    <w:rsid w:val="001F4F20"/>
    <w:rsid w:val="00200A86"/>
    <w:rsid w:val="00201074"/>
    <w:rsid w:val="00203B9F"/>
    <w:rsid w:val="0020458E"/>
    <w:rsid w:val="00207B3C"/>
    <w:rsid w:val="0021271F"/>
    <w:rsid w:val="0021460D"/>
    <w:rsid w:val="00216287"/>
    <w:rsid w:val="0021795E"/>
    <w:rsid w:val="00222BE8"/>
    <w:rsid w:val="002243D8"/>
    <w:rsid w:val="002260AD"/>
    <w:rsid w:val="00227A09"/>
    <w:rsid w:val="0023086D"/>
    <w:rsid w:val="00232C2C"/>
    <w:rsid w:val="00235687"/>
    <w:rsid w:val="002371B5"/>
    <w:rsid w:val="00237444"/>
    <w:rsid w:val="00251AC8"/>
    <w:rsid w:val="002546EC"/>
    <w:rsid w:val="00254959"/>
    <w:rsid w:val="00254B42"/>
    <w:rsid w:val="002562A8"/>
    <w:rsid w:val="0026195A"/>
    <w:rsid w:val="00262ABE"/>
    <w:rsid w:val="00263445"/>
    <w:rsid w:val="00263AB5"/>
    <w:rsid w:val="00265757"/>
    <w:rsid w:val="00266B97"/>
    <w:rsid w:val="00271320"/>
    <w:rsid w:val="002736FD"/>
    <w:rsid w:val="00273FE3"/>
    <w:rsid w:val="002742DB"/>
    <w:rsid w:val="00275225"/>
    <w:rsid w:val="002779A4"/>
    <w:rsid w:val="00280044"/>
    <w:rsid w:val="002839A8"/>
    <w:rsid w:val="00284711"/>
    <w:rsid w:val="00286A91"/>
    <w:rsid w:val="00290D01"/>
    <w:rsid w:val="00291981"/>
    <w:rsid w:val="0029320A"/>
    <w:rsid w:val="00296754"/>
    <w:rsid w:val="00297F99"/>
    <w:rsid w:val="002A074C"/>
    <w:rsid w:val="002A54B3"/>
    <w:rsid w:val="002A6DD9"/>
    <w:rsid w:val="002C31C9"/>
    <w:rsid w:val="002C4354"/>
    <w:rsid w:val="002C729E"/>
    <w:rsid w:val="002D093C"/>
    <w:rsid w:val="002D35BF"/>
    <w:rsid w:val="002D3808"/>
    <w:rsid w:val="002D3F22"/>
    <w:rsid w:val="002D3F44"/>
    <w:rsid w:val="002D56AE"/>
    <w:rsid w:val="002D66C0"/>
    <w:rsid w:val="002D691A"/>
    <w:rsid w:val="002D70B3"/>
    <w:rsid w:val="002E0242"/>
    <w:rsid w:val="002E127A"/>
    <w:rsid w:val="002E606A"/>
    <w:rsid w:val="002E6CD6"/>
    <w:rsid w:val="002F2A63"/>
    <w:rsid w:val="002F36C3"/>
    <w:rsid w:val="002F3A70"/>
    <w:rsid w:val="002F4B1E"/>
    <w:rsid w:val="002F6323"/>
    <w:rsid w:val="002F762B"/>
    <w:rsid w:val="003028ED"/>
    <w:rsid w:val="0030431F"/>
    <w:rsid w:val="00304D53"/>
    <w:rsid w:val="00305274"/>
    <w:rsid w:val="003130C7"/>
    <w:rsid w:val="00314742"/>
    <w:rsid w:val="00320815"/>
    <w:rsid w:val="0032479B"/>
    <w:rsid w:val="00327D8F"/>
    <w:rsid w:val="003308E7"/>
    <w:rsid w:val="00333020"/>
    <w:rsid w:val="00337399"/>
    <w:rsid w:val="00340371"/>
    <w:rsid w:val="00340B00"/>
    <w:rsid w:val="00340BA2"/>
    <w:rsid w:val="003420F4"/>
    <w:rsid w:val="003437B2"/>
    <w:rsid w:val="0034380C"/>
    <w:rsid w:val="00343CEC"/>
    <w:rsid w:val="003458E9"/>
    <w:rsid w:val="00346300"/>
    <w:rsid w:val="00347507"/>
    <w:rsid w:val="00353A69"/>
    <w:rsid w:val="003556F2"/>
    <w:rsid w:val="003567E8"/>
    <w:rsid w:val="00356BF1"/>
    <w:rsid w:val="00360699"/>
    <w:rsid w:val="00361B84"/>
    <w:rsid w:val="00362078"/>
    <w:rsid w:val="0036286A"/>
    <w:rsid w:val="00363568"/>
    <w:rsid w:val="003635A8"/>
    <w:rsid w:val="003647B8"/>
    <w:rsid w:val="00365CA1"/>
    <w:rsid w:val="00365ED9"/>
    <w:rsid w:val="003672B4"/>
    <w:rsid w:val="003740FD"/>
    <w:rsid w:val="003748CA"/>
    <w:rsid w:val="003773A1"/>
    <w:rsid w:val="00380209"/>
    <w:rsid w:val="003815C1"/>
    <w:rsid w:val="00381B37"/>
    <w:rsid w:val="00382E0C"/>
    <w:rsid w:val="003831CC"/>
    <w:rsid w:val="00384BEA"/>
    <w:rsid w:val="00385EA7"/>
    <w:rsid w:val="00386623"/>
    <w:rsid w:val="00386C55"/>
    <w:rsid w:val="0039146B"/>
    <w:rsid w:val="003942B5"/>
    <w:rsid w:val="00397232"/>
    <w:rsid w:val="003A0B50"/>
    <w:rsid w:val="003A3099"/>
    <w:rsid w:val="003A35FB"/>
    <w:rsid w:val="003A4E87"/>
    <w:rsid w:val="003B3A95"/>
    <w:rsid w:val="003B4FC3"/>
    <w:rsid w:val="003B5331"/>
    <w:rsid w:val="003B5660"/>
    <w:rsid w:val="003B5AD6"/>
    <w:rsid w:val="003B7F72"/>
    <w:rsid w:val="003C0F6B"/>
    <w:rsid w:val="003C364F"/>
    <w:rsid w:val="003D1695"/>
    <w:rsid w:val="003D31D2"/>
    <w:rsid w:val="003D3686"/>
    <w:rsid w:val="003E2ACC"/>
    <w:rsid w:val="003E3C47"/>
    <w:rsid w:val="003E41E2"/>
    <w:rsid w:val="003F025C"/>
    <w:rsid w:val="003F0CCD"/>
    <w:rsid w:val="003F6992"/>
    <w:rsid w:val="004001C8"/>
    <w:rsid w:val="00401C9C"/>
    <w:rsid w:val="00403FE6"/>
    <w:rsid w:val="0040433D"/>
    <w:rsid w:val="004049A8"/>
    <w:rsid w:val="004065C6"/>
    <w:rsid w:val="0041000F"/>
    <w:rsid w:val="004124E5"/>
    <w:rsid w:val="0041525A"/>
    <w:rsid w:val="004171BC"/>
    <w:rsid w:val="0042143E"/>
    <w:rsid w:val="00421919"/>
    <w:rsid w:val="004225A2"/>
    <w:rsid w:val="00422D86"/>
    <w:rsid w:val="0042484E"/>
    <w:rsid w:val="004320EA"/>
    <w:rsid w:val="00437773"/>
    <w:rsid w:val="00440001"/>
    <w:rsid w:val="00442C96"/>
    <w:rsid w:val="00443919"/>
    <w:rsid w:val="00444B84"/>
    <w:rsid w:val="0044546D"/>
    <w:rsid w:val="00445C71"/>
    <w:rsid w:val="004471B9"/>
    <w:rsid w:val="00447313"/>
    <w:rsid w:val="00450453"/>
    <w:rsid w:val="00453347"/>
    <w:rsid w:val="0045517F"/>
    <w:rsid w:val="00455F01"/>
    <w:rsid w:val="0045737D"/>
    <w:rsid w:val="00463440"/>
    <w:rsid w:val="00466874"/>
    <w:rsid w:val="00466B36"/>
    <w:rsid w:val="00466E3D"/>
    <w:rsid w:val="00470E9F"/>
    <w:rsid w:val="00472C31"/>
    <w:rsid w:val="0047738B"/>
    <w:rsid w:val="00477EE3"/>
    <w:rsid w:val="00482A7E"/>
    <w:rsid w:val="00490112"/>
    <w:rsid w:val="0049292B"/>
    <w:rsid w:val="004A2841"/>
    <w:rsid w:val="004A285E"/>
    <w:rsid w:val="004A7151"/>
    <w:rsid w:val="004A7249"/>
    <w:rsid w:val="004B27FA"/>
    <w:rsid w:val="004B39B2"/>
    <w:rsid w:val="004B3B0A"/>
    <w:rsid w:val="004B54DB"/>
    <w:rsid w:val="004B698C"/>
    <w:rsid w:val="004B7019"/>
    <w:rsid w:val="004C4044"/>
    <w:rsid w:val="004C5BB0"/>
    <w:rsid w:val="004D0CBC"/>
    <w:rsid w:val="004D149A"/>
    <w:rsid w:val="004D3F71"/>
    <w:rsid w:val="004D7199"/>
    <w:rsid w:val="004E24BC"/>
    <w:rsid w:val="004E57FA"/>
    <w:rsid w:val="004E5D27"/>
    <w:rsid w:val="004E66A0"/>
    <w:rsid w:val="004F304D"/>
    <w:rsid w:val="004F31DB"/>
    <w:rsid w:val="004F54D6"/>
    <w:rsid w:val="004F6142"/>
    <w:rsid w:val="004F6DFE"/>
    <w:rsid w:val="0050194A"/>
    <w:rsid w:val="00503D3A"/>
    <w:rsid w:val="00506D5A"/>
    <w:rsid w:val="00512126"/>
    <w:rsid w:val="005136B6"/>
    <w:rsid w:val="005140ED"/>
    <w:rsid w:val="005160EE"/>
    <w:rsid w:val="005211BB"/>
    <w:rsid w:val="00524071"/>
    <w:rsid w:val="005257BB"/>
    <w:rsid w:val="00526D90"/>
    <w:rsid w:val="00527E91"/>
    <w:rsid w:val="00530FF4"/>
    <w:rsid w:val="0053175C"/>
    <w:rsid w:val="0053250C"/>
    <w:rsid w:val="00533508"/>
    <w:rsid w:val="0053416E"/>
    <w:rsid w:val="0053569F"/>
    <w:rsid w:val="00535B7A"/>
    <w:rsid w:val="00537460"/>
    <w:rsid w:val="00540337"/>
    <w:rsid w:val="005421FA"/>
    <w:rsid w:val="00546C16"/>
    <w:rsid w:val="005477BF"/>
    <w:rsid w:val="00550617"/>
    <w:rsid w:val="005518F6"/>
    <w:rsid w:val="00552A03"/>
    <w:rsid w:val="00553EC3"/>
    <w:rsid w:val="005560D1"/>
    <w:rsid w:val="00556937"/>
    <w:rsid w:val="005632EA"/>
    <w:rsid w:val="00564258"/>
    <w:rsid w:val="00565E53"/>
    <w:rsid w:val="00571A66"/>
    <w:rsid w:val="005729F3"/>
    <w:rsid w:val="00576AEC"/>
    <w:rsid w:val="00576CF5"/>
    <w:rsid w:val="00581A42"/>
    <w:rsid w:val="005821AE"/>
    <w:rsid w:val="00585530"/>
    <w:rsid w:val="00586B64"/>
    <w:rsid w:val="00587517"/>
    <w:rsid w:val="005904A9"/>
    <w:rsid w:val="005946F5"/>
    <w:rsid w:val="00595498"/>
    <w:rsid w:val="0059617B"/>
    <w:rsid w:val="00596BAB"/>
    <w:rsid w:val="005A1BBF"/>
    <w:rsid w:val="005A32EC"/>
    <w:rsid w:val="005A46CD"/>
    <w:rsid w:val="005A5607"/>
    <w:rsid w:val="005A78F5"/>
    <w:rsid w:val="005A7E5F"/>
    <w:rsid w:val="005B0108"/>
    <w:rsid w:val="005B3896"/>
    <w:rsid w:val="005B4625"/>
    <w:rsid w:val="005C28E3"/>
    <w:rsid w:val="005D1E00"/>
    <w:rsid w:val="005D2F0B"/>
    <w:rsid w:val="005D3A66"/>
    <w:rsid w:val="005D411E"/>
    <w:rsid w:val="005E2215"/>
    <w:rsid w:val="005E36BE"/>
    <w:rsid w:val="005E3746"/>
    <w:rsid w:val="005F153B"/>
    <w:rsid w:val="005F61AE"/>
    <w:rsid w:val="005F6B64"/>
    <w:rsid w:val="006003FC"/>
    <w:rsid w:val="00600824"/>
    <w:rsid w:val="00602AC3"/>
    <w:rsid w:val="00610EA1"/>
    <w:rsid w:val="0061421E"/>
    <w:rsid w:val="00615751"/>
    <w:rsid w:val="006163D7"/>
    <w:rsid w:val="00617ADE"/>
    <w:rsid w:val="0062221E"/>
    <w:rsid w:val="00622E0E"/>
    <w:rsid w:val="006270F5"/>
    <w:rsid w:val="0063019C"/>
    <w:rsid w:val="00630476"/>
    <w:rsid w:val="00644508"/>
    <w:rsid w:val="006466C0"/>
    <w:rsid w:val="00651037"/>
    <w:rsid w:val="00651CB7"/>
    <w:rsid w:val="00654065"/>
    <w:rsid w:val="00656D13"/>
    <w:rsid w:val="00662C7D"/>
    <w:rsid w:val="00664601"/>
    <w:rsid w:val="00664933"/>
    <w:rsid w:val="00670374"/>
    <w:rsid w:val="0067126B"/>
    <w:rsid w:val="006767CF"/>
    <w:rsid w:val="006855A3"/>
    <w:rsid w:val="00685804"/>
    <w:rsid w:val="00687E35"/>
    <w:rsid w:val="0069001F"/>
    <w:rsid w:val="00694865"/>
    <w:rsid w:val="0069696B"/>
    <w:rsid w:val="00697CBD"/>
    <w:rsid w:val="006A4CE5"/>
    <w:rsid w:val="006A509B"/>
    <w:rsid w:val="006A51F9"/>
    <w:rsid w:val="006A5A2F"/>
    <w:rsid w:val="006A5C74"/>
    <w:rsid w:val="006A6405"/>
    <w:rsid w:val="006A7530"/>
    <w:rsid w:val="006B07FD"/>
    <w:rsid w:val="006B13C4"/>
    <w:rsid w:val="006B204A"/>
    <w:rsid w:val="006B2A4F"/>
    <w:rsid w:val="006B73FB"/>
    <w:rsid w:val="006C08CC"/>
    <w:rsid w:val="006C11CA"/>
    <w:rsid w:val="006C2274"/>
    <w:rsid w:val="006D1058"/>
    <w:rsid w:val="006D15EE"/>
    <w:rsid w:val="006D1D6E"/>
    <w:rsid w:val="006D520D"/>
    <w:rsid w:val="006D529E"/>
    <w:rsid w:val="006D532B"/>
    <w:rsid w:val="006D6E12"/>
    <w:rsid w:val="006D70A7"/>
    <w:rsid w:val="006E0957"/>
    <w:rsid w:val="006E4D3E"/>
    <w:rsid w:val="006E4E40"/>
    <w:rsid w:val="006E5D5B"/>
    <w:rsid w:val="006E703E"/>
    <w:rsid w:val="006E7AC6"/>
    <w:rsid w:val="006E7E5C"/>
    <w:rsid w:val="006F04DB"/>
    <w:rsid w:val="006F08FE"/>
    <w:rsid w:val="006F18FE"/>
    <w:rsid w:val="006F20B2"/>
    <w:rsid w:val="006F5B83"/>
    <w:rsid w:val="006F78D8"/>
    <w:rsid w:val="00700A2F"/>
    <w:rsid w:val="00700D1E"/>
    <w:rsid w:val="0070482D"/>
    <w:rsid w:val="00707B24"/>
    <w:rsid w:val="00710D80"/>
    <w:rsid w:val="00711793"/>
    <w:rsid w:val="00713BD8"/>
    <w:rsid w:val="00713F94"/>
    <w:rsid w:val="00717534"/>
    <w:rsid w:val="007201DC"/>
    <w:rsid w:val="0072168B"/>
    <w:rsid w:val="007216C7"/>
    <w:rsid w:val="0072330A"/>
    <w:rsid w:val="0072528C"/>
    <w:rsid w:val="0073118B"/>
    <w:rsid w:val="00736267"/>
    <w:rsid w:val="00736F0A"/>
    <w:rsid w:val="00737807"/>
    <w:rsid w:val="0074185F"/>
    <w:rsid w:val="00743959"/>
    <w:rsid w:val="0074622B"/>
    <w:rsid w:val="0075602E"/>
    <w:rsid w:val="0075645D"/>
    <w:rsid w:val="0075771A"/>
    <w:rsid w:val="00760B66"/>
    <w:rsid w:val="00761741"/>
    <w:rsid w:val="00762355"/>
    <w:rsid w:val="0076290C"/>
    <w:rsid w:val="00762BB2"/>
    <w:rsid w:val="0076389C"/>
    <w:rsid w:val="007650C8"/>
    <w:rsid w:val="00767310"/>
    <w:rsid w:val="00770FD0"/>
    <w:rsid w:val="0077120E"/>
    <w:rsid w:val="0077460C"/>
    <w:rsid w:val="00776F77"/>
    <w:rsid w:val="00780F05"/>
    <w:rsid w:val="007849C0"/>
    <w:rsid w:val="00785F98"/>
    <w:rsid w:val="00791293"/>
    <w:rsid w:val="00791E4F"/>
    <w:rsid w:val="00793B19"/>
    <w:rsid w:val="00794E2A"/>
    <w:rsid w:val="00795242"/>
    <w:rsid w:val="00795A9F"/>
    <w:rsid w:val="00796324"/>
    <w:rsid w:val="007A1115"/>
    <w:rsid w:val="007A33D3"/>
    <w:rsid w:val="007A3DE9"/>
    <w:rsid w:val="007A57CF"/>
    <w:rsid w:val="007A6F22"/>
    <w:rsid w:val="007A78A4"/>
    <w:rsid w:val="007B354C"/>
    <w:rsid w:val="007B6EC0"/>
    <w:rsid w:val="007B7554"/>
    <w:rsid w:val="007C0017"/>
    <w:rsid w:val="007C149B"/>
    <w:rsid w:val="007C2162"/>
    <w:rsid w:val="007C5F45"/>
    <w:rsid w:val="007D24A1"/>
    <w:rsid w:val="007D450D"/>
    <w:rsid w:val="007E552D"/>
    <w:rsid w:val="007E74DA"/>
    <w:rsid w:val="007F1077"/>
    <w:rsid w:val="007F465F"/>
    <w:rsid w:val="007F47C5"/>
    <w:rsid w:val="00800770"/>
    <w:rsid w:val="0080245E"/>
    <w:rsid w:val="00802BC6"/>
    <w:rsid w:val="00803D6A"/>
    <w:rsid w:val="0080491E"/>
    <w:rsid w:val="00807CAD"/>
    <w:rsid w:val="008112C7"/>
    <w:rsid w:val="008124B8"/>
    <w:rsid w:val="00815FC7"/>
    <w:rsid w:val="00821F08"/>
    <w:rsid w:val="00823660"/>
    <w:rsid w:val="008236DF"/>
    <w:rsid w:val="008276D8"/>
    <w:rsid w:val="00827BFC"/>
    <w:rsid w:val="0083324B"/>
    <w:rsid w:val="00837BAF"/>
    <w:rsid w:val="00837CA6"/>
    <w:rsid w:val="008412D4"/>
    <w:rsid w:val="0084424C"/>
    <w:rsid w:val="00845DF6"/>
    <w:rsid w:val="00850460"/>
    <w:rsid w:val="0085191B"/>
    <w:rsid w:val="00863774"/>
    <w:rsid w:val="00864B8D"/>
    <w:rsid w:val="00864CAF"/>
    <w:rsid w:val="00872A1A"/>
    <w:rsid w:val="00875638"/>
    <w:rsid w:val="00880760"/>
    <w:rsid w:val="00881038"/>
    <w:rsid w:val="008869B3"/>
    <w:rsid w:val="00887674"/>
    <w:rsid w:val="008876C3"/>
    <w:rsid w:val="00887E1F"/>
    <w:rsid w:val="00891ABE"/>
    <w:rsid w:val="00892BD2"/>
    <w:rsid w:val="008935CA"/>
    <w:rsid w:val="0089384F"/>
    <w:rsid w:val="0089759D"/>
    <w:rsid w:val="008976A9"/>
    <w:rsid w:val="008A1798"/>
    <w:rsid w:val="008A1E1B"/>
    <w:rsid w:val="008A3865"/>
    <w:rsid w:val="008A5C1A"/>
    <w:rsid w:val="008C2E18"/>
    <w:rsid w:val="008C4950"/>
    <w:rsid w:val="008D1B93"/>
    <w:rsid w:val="008D2C17"/>
    <w:rsid w:val="008D3334"/>
    <w:rsid w:val="008D362E"/>
    <w:rsid w:val="008D5BA8"/>
    <w:rsid w:val="008E5BF4"/>
    <w:rsid w:val="008E6A94"/>
    <w:rsid w:val="008F00F2"/>
    <w:rsid w:val="008F118F"/>
    <w:rsid w:val="008F3913"/>
    <w:rsid w:val="008F537E"/>
    <w:rsid w:val="0090083E"/>
    <w:rsid w:val="00901793"/>
    <w:rsid w:val="009041F0"/>
    <w:rsid w:val="00906E70"/>
    <w:rsid w:val="00907BFC"/>
    <w:rsid w:val="009168D0"/>
    <w:rsid w:val="00916F92"/>
    <w:rsid w:val="00921FBB"/>
    <w:rsid w:val="00922C55"/>
    <w:rsid w:val="00924AEC"/>
    <w:rsid w:val="00926725"/>
    <w:rsid w:val="00927648"/>
    <w:rsid w:val="00933E96"/>
    <w:rsid w:val="00935382"/>
    <w:rsid w:val="00936455"/>
    <w:rsid w:val="009375F8"/>
    <w:rsid w:val="00937720"/>
    <w:rsid w:val="00940F7B"/>
    <w:rsid w:val="00941FCD"/>
    <w:rsid w:val="00943637"/>
    <w:rsid w:val="00950082"/>
    <w:rsid w:val="00951F2C"/>
    <w:rsid w:val="009552FE"/>
    <w:rsid w:val="009644EA"/>
    <w:rsid w:val="0096527B"/>
    <w:rsid w:val="00967641"/>
    <w:rsid w:val="00971986"/>
    <w:rsid w:val="00972E69"/>
    <w:rsid w:val="00973980"/>
    <w:rsid w:val="00976BF3"/>
    <w:rsid w:val="009807B5"/>
    <w:rsid w:val="00982638"/>
    <w:rsid w:val="0098272C"/>
    <w:rsid w:val="00983189"/>
    <w:rsid w:val="009873C0"/>
    <w:rsid w:val="00987856"/>
    <w:rsid w:val="009922ED"/>
    <w:rsid w:val="00993186"/>
    <w:rsid w:val="00993BDB"/>
    <w:rsid w:val="009958BC"/>
    <w:rsid w:val="00995CE4"/>
    <w:rsid w:val="009A5CE3"/>
    <w:rsid w:val="009A696E"/>
    <w:rsid w:val="009A6E0A"/>
    <w:rsid w:val="009B0C50"/>
    <w:rsid w:val="009B0D64"/>
    <w:rsid w:val="009C2DA0"/>
    <w:rsid w:val="009C511E"/>
    <w:rsid w:val="009D060A"/>
    <w:rsid w:val="009D0EFC"/>
    <w:rsid w:val="009D520F"/>
    <w:rsid w:val="009D5F69"/>
    <w:rsid w:val="009E05A0"/>
    <w:rsid w:val="009E082A"/>
    <w:rsid w:val="009E0C29"/>
    <w:rsid w:val="009E12B9"/>
    <w:rsid w:val="009E244E"/>
    <w:rsid w:val="009E44EE"/>
    <w:rsid w:val="009E679C"/>
    <w:rsid w:val="009F0EDB"/>
    <w:rsid w:val="009F35AD"/>
    <w:rsid w:val="009F5797"/>
    <w:rsid w:val="009F7A14"/>
    <w:rsid w:val="009F7CE4"/>
    <w:rsid w:val="00A02472"/>
    <w:rsid w:val="00A0396B"/>
    <w:rsid w:val="00A05165"/>
    <w:rsid w:val="00A1430D"/>
    <w:rsid w:val="00A23A02"/>
    <w:rsid w:val="00A23CC4"/>
    <w:rsid w:val="00A26247"/>
    <w:rsid w:val="00A3065F"/>
    <w:rsid w:val="00A32074"/>
    <w:rsid w:val="00A3459C"/>
    <w:rsid w:val="00A35D3E"/>
    <w:rsid w:val="00A37989"/>
    <w:rsid w:val="00A41FEB"/>
    <w:rsid w:val="00A4311B"/>
    <w:rsid w:val="00A434D5"/>
    <w:rsid w:val="00A45E49"/>
    <w:rsid w:val="00A45E61"/>
    <w:rsid w:val="00A461BD"/>
    <w:rsid w:val="00A5070E"/>
    <w:rsid w:val="00A533B7"/>
    <w:rsid w:val="00A5401F"/>
    <w:rsid w:val="00A55625"/>
    <w:rsid w:val="00A5580E"/>
    <w:rsid w:val="00A56E06"/>
    <w:rsid w:val="00A61F2B"/>
    <w:rsid w:val="00A631CC"/>
    <w:rsid w:val="00A632ED"/>
    <w:rsid w:val="00A6395E"/>
    <w:rsid w:val="00A64BF0"/>
    <w:rsid w:val="00A71BF4"/>
    <w:rsid w:val="00A73471"/>
    <w:rsid w:val="00A7512A"/>
    <w:rsid w:val="00A775CD"/>
    <w:rsid w:val="00A82263"/>
    <w:rsid w:val="00A83556"/>
    <w:rsid w:val="00A8439B"/>
    <w:rsid w:val="00A84559"/>
    <w:rsid w:val="00A84C73"/>
    <w:rsid w:val="00A867B3"/>
    <w:rsid w:val="00A91BD4"/>
    <w:rsid w:val="00A92652"/>
    <w:rsid w:val="00A93CC3"/>
    <w:rsid w:val="00AA14E6"/>
    <w:rsid w:val="00AA1911"/>
    <w:rsid w:val="00AB0FD4"/>
    <w:rsid w:val="00AB158E"/>
    <w:rsid w:val="00AB7951"/>
    <w:rsid w:val="00AC2788"/>
    <w:rsid w:val="00AC7C14"/>
    <w:rsid w:val="00AD03BA"/>
    <w:rsid w:val="00AD55EE"/>
    <w:rsid w:val="00AD710D"/>
    <w:rsid w:val="00AD7DEF"/>
    <w:rsid w:val="00AE39D2"/>
    <w:rsid w:val="00AE4706"/>
    <w:rsid w:val="00AE5C1F"/>
    <w:rsid w:val="00AE625C"/>
    <w:rsid w:val="00AE691F"/>
    <w:rsid w:val="00AE7A03"/>
    <w:rsid w:val="00AE7FAA"/>
    <w:rsid w:val="00AF44E7"/>
    <w:rsid w:val="00B00121"/>
    <w:rsid w:val="00B01108"/>
    <w:rsid w:val="00B0159C"/>
    <w:rsid w:val="00B02752"/>
    <w:rsid w:val="00B04E4F"/>
    <w:rsid w:val="00B05460"/>
    <w:rsid w:val="00B072A5"/>
    <w:rsid w:val="00B078AC"/>
    <w:rsid w:val="00B07EB3"/>
    <w:rsid w:val="00B1222A"/>
    <w:rsid w:val="00B1480C"/>
    <w:rsid w:val="00B1606A"/>
    <w:rsid w:val="00B17744"/>
    <w:rsid w:val="00B31AED"/>
    <w:rsid w:val="00B31E22"/>
    <w:rsid w:val="00B330DC"/>
    <w:rsid w:val="00B355F0"/>
    <w:rsid w:val="00B377E3"/>
    <w:rsid w:val="00B423FD"/>
    <w:rsid w:val="00B47C6D"/>
    <w:rsid w:val="00B528AA"/>
    <w:rsid w:val="00B53265"/>
    <w:rsid w:val="00B535A8"/>
    <w:rsid w:val="00B552B6"/>
    <w:rsid w:val="00B576B1"/>
    <w:rsid w:val="00B65510"/>
    <w:rsid w:val="00B6559D"/>
    <w:rsid w:val="00B67749"/>
    <w:rsid w:val="00B70B2B"/>
    <w:rsid w:val="00B70C45"/>
    <w:rsid w:val="00B739A1"/>
    <w:rsid w:val="00B74519"/>
    <w:rsid w:val="00B7692E"/>
    <w:rsid w:val="00B8401E"/>
    <w:rsid w:val="00B84582"/>
    <w:rsid w:val="00B86AD1"/>
    <w:rsid w:val="00B86B76"/>
    <w:rsid w:val="00B86DA0"/>
    <w:rsid w:val="00B86ED9"/>
    <w:rsid w:val="00B8719D"/>
    <w:rsid w:val="00B90FC6"/>
    <w:rsid w:val="00B94BA4"/>
    <w:rsid w:val="00B94DAC"/>
    <w:rsid w:val="00B95A4F"/>
    <w:rsid w:val="00BA1A5E"/>
    <w:rsid w:val="00BB1987"/>
    <w:rsid w:val="00BB4487"/>
    <w:rsid w:val="00BB4636"/>
    <w:rsid w:val="00BC09B5"/>
    <w:rsid w:val="00BC0E9B"/>
    <w:rsid w:val="00BC1135"/>
    <w:rsid w:val="00BC3484"/>
    <w:rsid w:val="00BC3DE8"/>
    <w:rsid w:val="00BC4113"/>
    <w:rsid w:val="00BC6556"/>
    <w:rsid w:val="00BC65B7"/>
    <w:rsid w:val="00BC66C7"/>
    <w:rsid w:val="00BD0169"/>
    <w:rsid w:val="00BD194F"/>
    <w:rsid w:val="00BD1C59"/>
    <w:rsid w:val="00BD2FEB"/>
    <w:rsid w:val="00BD504E"/>
    <w:rsid w:val="00BD5845"/>
    <w:rsid w:val="00BD72C7"/>
    <w:rsid w:val="00BD7316"/>
    <w:rsid w:val="00BD737D"/>
    <w:rsid w:val="00BD753E"/>
    <w:rsid w:val="00BE1D76"/>
    <w:rsid w:val="00BE5530"/>
    <w:rsid w:val="00BF3EDD"/>
    <w:rsid w:val="00C002F3"/>
    <w:rsid w:val="00C03320"/>
    <w:rsid w:val="00C03414"/>
    <w:rsid w:val="00C04E02"/>
    <w:rsid w:val="00C068BF"/>
    <w:rsid w:val="00C07ACA"/>
    <w:rsid w:val="00C12534"/>
    <w:rsid w:val="00C131AD"/>
    <w:rsid w:val="00C16C80"/>
    <w:rsid w:val="00C20128"/>
    <w:rsid w:val="00C2031F"/>
    <w:rsid w:val="00C207D7"/>
    <w:rsid w:val="00C20EE6"/>
    <w:rsid w:val="00C21005"/>
    <w:rsid w:val="00C22322"/>
    <w:rsid w:val="00C242BF"/>
    <w:rsid w:val="00C24D9A"/>
    <w:rsid w:val="00C35FFC"/>
    <w:rsid w:val="00C368D0"/>
    <w:rsid w:val="00C37040"/>
    <w:rsid w:val="00C37773"/>
    <w:rsid w:val="00C4125D"/>
    <w:rsid w:val="00C43490"/>
    <w:rsid w:val="00C44022"/>
    <w:rsid w:val="00C50BB1"/>
    <w:rsid w:val="00C50F25"/>
    <w:rsid w:val="00C523A2"/>
    <w:rsid w:val="00C52ECB"/>
    <w:rsid w:val="00C5486E"/>
    <w:rsid w:val="00C55B3E"/>
    <w:rsid w:val="00C56C59"/>
    <w:rsid w:val="00C64710"/>
    <w:rsid w:val="00C66758"/>
    <w:rsid w:val="00C7743F"/>
    <w:rsid w:val="00C77EF9"/>
    <w:rsid w:val="00C83CE7"/>
    <w:rsid w:val="00C900D4"/>
    <w:rsid w:val="00C94BCF"/>
    <w:rsid w:val="00CA1FF9"/>
    <w:rsid w:val="00CA21FC"/>
    <w:rsid w:val="00CA269D"/>
    <w:rsid w:val="00CA2E6E"/>
    <w:rsid w:val="00CA42D1"/>
    <w:rsid w:val="00CA4FDD"/>
    <w:rsid w:val="00CB395A"/>
    <w:rsid w:val="00CB6C7D"/>
    <w:rsid w:val="00CC1337"/>
    <w:rsid w:val="00CC165B"/>
    <w:rsid w:val="00CC3567"/>
    <w:rsid w:val="00CC3765"/>
    <w:rsid w:val="00CD2BF8"/>
    <w:rsid w:val="00CD3419"/>
    <w:rsid w:val="00CD5878"/>
    <w:rsid w:val="00CD6E94"/>
    <w:rsid w:val="00CE06D5"/>
    <w:rsid w:val="00CE0734"/>
    <w:rsid w:val="00CE109E"/>
    <w:rsid w:val="00CE22E4"/>
    <w:rsid w:val="00CE3A43"/>
    <w:rsid w:val="00CF0DF0"/>
    <w:rsid w:val="00CF2B68"/>
    <w:rsid w:val="00CF516D"/>
    <w:rsid w:val="00D00DC9"/>
    <w:rsid w:val="00D03C08"/>
    <w:rsid w:val="00D061BF"/>
    <w:rsid w:val="00D06E18"/>
    <w:rsid w:val="00D10289"/>
    <w:rsid w:val="00D11112"/>
    <w:rsid w:val="00D125A6"/>
    <w:rsid w:val="00D1501A"/>
    <w:rsid w:val="00D15D0C"/>
    <w:rsid w:val="00D17B85"/>
    <w:rsid w:val="00D20DF5"/>
    <w:rsid w:val="00D24170"/>
    <w:rsid w:val="00D43AAF"/>
    <w:rsid w:val="00D44240"/>
    <w:rsid w:val="00D44BFD"/>
    <w:rsid w:val="00D54F0B"/>
    <w:rsid w:val="00D57898"/>
    <w:rsid w:val="00D617FD"/>
    <w:rsid w:val="00D62DD5"/>
    <w:rsid w:val="00D62F6B"/>
    <w:rsid w:val="00D70AD5"/>
    <w:rsid w:val="00D73B54"/>
    <w:rsid w:val="00D73B55"/>
    <w:rsid w:val="00D73F2A"/>
    <w:rsid w:val="00D77D45"/>
    <w:rsid w:val="00D77E47"/>
    <w:rsid w:val="00D83E7A"/>
    <w:rsid w:val="00D85B8C"/>
    <w:rsid w:val="00D91BC4"/>
    <w:rsid w:val="00D92946"/>
    <w:rsid w:val="00D93AB5"/>
    <w:rsid w:val="00D95220"/>
    <w:rsid w:val="00D96673"/>
    <w:rsid w:val="00DA0E98"/>
    <w:rsid w:val="00DA2D10"/>
    <w:rsid w:val="00DA32E8"/>
    <w:rsid w:val="00DA416B"/>
    <w:rsid w:val="00DA4499"/>
    <w:rsid w:val="00DA7B6A"/>
    <w:rsid w:val="00DB11C1"/>
    <w:rsid w:val="00DB14CF"/>
    <w:rsid w:val="00DB2C74"/>
    <w:rsid w:val="00DB2FA4"/>
    <w:rsid w:val="00DB38B3"/>
    <w:rsid w:val="00DB6A3B"/>
    <w:rsid w:val="00DB7A58"/>
    <w:rsid w:val="00DC08DB"/>
    <w:rsid w:val="00DC18EE"/>
    <w:rsid w:val="00DC5FB7"/>
    <w:rsid w:val="00DD0CCD"/>
    <w:rsid w:val="00DD0F3B"/>
    <w:rsid w:val="00DD1F58"/>
    <w:rsid w:val="00DD67D2"/>
    <w:rsid w:val="00DD6A5F"/>
    <w:rsid w:val="00DE22D2"/>
    <w:rsid w:val="00DE340F"/>
    <w:rsid w:val="00DE4C0D"/>
    <w:rsid w:val="00DE6A2C"/>
    <w:rsid w:val="00DF1FCA"/>
    <w:rsid w:val="00DF2336"/>
    <w:rsid w:val="00DF6708"/>
    <w:rsid w:val="00DF7861"/>
    <w:rsid w:val="00DF7D8B"/>
    <w:rsid w:val="00E00A04"/>
    <w:rsid w:val="00E0716A"/>
    <w:rsid w:val="00E118EF"/>
    <w:rsid w:val="00E1285C"/>
    <w:rsid w:val="00E169AB"/>
    <w:rsid w:val="00E21065"/>
    <w:rsid w:val="00E22549"/>
    <w:rsid w:val="00E2290F"/>
    <w:rsid w:val="00E26595"/>
    <w:rsid w:val="00E2788A"/>
    <w:rsid w:val="00E30822"/>
    <w:rsid w:val="00E33051"/>
    <w:rsid w:val="00E3557D"/>
    <w:rsid w:val="00E450BC"/>
    <w:rsid w:val="00E50C07"/>
    <w:rsid w:val="00E521DC"/>
    <w:rsid w:val="00E52B98"/>
    <w:rsid w:val="00E53DD8"/>
    <w:rsid w:val="00E55986"/>
    <w:rsid w:val="00E55E71"/>
    <w:rsid w:val="00E56CFC"/>
    <w:rsid w:val="00E60D8F"/>
    <w:rsid w:val="00E61473"/>
    <w:rsid w:val="00E65BF7"/>
    <w:rsid w:val="00E67C66"/>
    <w:rsid w:val="00E74074"/>
    <w:rsid w:val="00E74227"/>
    <w:rsid w:val="00E801E9"/>
    <w:rsid w:val="00E80FAB"/>
    <w:rsid w:val="00E80FB6"/>
    <w:rsid w:val="00E831E2"/>
    <w:rsid w:val="00E83B71"/>
    <w:rsid w:val="00E93F96"/>
    <w:rsid w:val="00E944D3"/>
    <w:rsid w:val="00E95204"/>
    <w:rsid w:val="00E96C24"/>
    <w:rsid w:val="00EA3ABD"/>
    <w:rsid w:val="00EB0724"/>
    <w:rsid w:val="00EB1A32"/>
    <w:rsid w:val="00EC7BD9"/>
    <w:rsid w:val="00EC7F72"/>
    <w:rsid w:val="00ED08C8"/>
    <w:rsid w:val="00ED3C93"/>
    <w:rsid w:val="00ED3FE4"/>
    <w:rsid w:val="00ED4D8D"/>
    <w:rsid w:val="00ED6E0C"/>
    <w:rsid w:val="00EF3F6A"/>
    <w:rsid w:val="00EF4CAE"/>
    <w:rsid w:val="00EF6CEB"/>
    <w:rsid w:val="00EF6D0A"/>
    <w:rsid w:val="00EF7226"/>
    <w:rsid w:val="00F040ED"/>
    <w:rsid w:val="00F051E0"/>
    <w:rsid w:val="00F1054C"/>
    <w:rsid w:val="00F13A86"/>
    <w:rsid w:val="00F1644B"/>
    <w:rsid w:val="00F1654B"/>
    <w:rsid w:val="00F1693C"/>
    <w:rsid w:val="00F17C0E"/>
    <w:rsid w:val="00F243E7"/>
    <w:rsid w:val="00F245D0"/>
    <w:rsid w:val="00F263C0"/>
    <w:rsid w:val="00F3148D"/>
    <w:rsid w:val="00F31A32"/>
    <w:rsid w:val="00F33CA7"/>
    <w:rsid w:val="00F37FB9"/>
    <w:rsid w:val="00F40C40"/>
    <w:rsid w:val="00F4116A"/>
    <w:rsid w:val="00F424E8"/>
    <w:rsid w:val="00F434EA"/>
    <w:rsid w:val="00F44684"/>
    <w:rsid w:val="00F52F4D"/>
    <w:rsid w:val="00F53932"/>
    <w:rsid w:val="00F539AB"/>
    <w:rsid w:val="00F548FE"/>
    <w:rsid w:val="00F577F4"/>
    <w:rsid w:val="00F600DB"/>
    <w:rsid w:val="00F71625"/>
    <w:rsid w:val="00F73950"/>
    <w:rsid w:val="00F73E96"/>
    <w:rsid w:val="00F7436C"/>
    <w:rsid w:val="00F744C5"/>
    <w:rsid w:val="00F803E7"/>
    <w:rsid w:val="00F83677"/>
    <w:rsid w:val="00F84C32"/>
    <w:rsid w:val="00F90052"/>
    <w:rsid w:val="00F91187"/>
    <w:rsid w:val="00F91D9E"/>
    <w:rsid w:val="00F95771"/>
    <w:rsid w:val="00F95A20"/>
    <w:rsid w:val="00FA14A8"/>
    <w:rsid w:val="00FA42C8"/>
    <w:rsid w:val="00FA4476"/>
    <w:rsid w:val="00FA6D81"/>
    <w:rsid w:val="00FA7608"/>
    <w:rsid w:val="00FB099F"/>
    <w:rsid w:val="00FB666C"/>
    <w:rsid w:val="00FB6687"/>
    <w:rsid w:val="00FB77FA"/>
    <w:rsid w:val="00FC0699"/>
    <w:rsid w:val="00FC348E"/>
    <w:rsid w:val="00FC5C90"/>
    <w:rsid w:val="00FD0AEE"/>
    <w:rsid w:val="00FD2268"/>
    <w:rsid w:val="00FD3CBC"/>
    <w:rsid w:val="00FD5D9F"/>
    <w:rsid w:val="00FD69A6"/>
    <w:rsid w:val="00FD6DBB"/>
    <w:rsid w:val="00FE78B4"/>
    <w:rsid w:val="00FF12EF"/>
    <w:rsid w:val="00FF1AC3"/>
    <w:rsid w:val="00FF27D5"/>
    <w:rsid w:val="00FF30AA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EE11AB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4950"/>
    <w:pPr>
      <w:keepNext/>
      <w:keepLines/>
      <w:spacing w:before="200"/>
      <w:outlineLvl w:val="2"/>
    </w:pPr>
    <w:rPr>
      <w:rFonts w:ascii="Calibri Light" w:eastAsia="Calibri" w:hAnsi="Calibri Light"/>
      <w:b/>
      <w:bCs/>
      <w:noProof/>
      <w:color w:val="5B9BD5"/>
      <w:sz w:val="24"/>
      <w:szCs w:val="24"/>
      <w:lang w:val="ro-RO" w:eastAsia="en-US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8C4950"/>
    <w:pPr>
      <w:keepNext/>
      <w:outlineLvl w:val="3"/>
    </w:pPr>
    <w:rPr>
      <w:rFonts w:ascii="Baltica RR" w:eastAsia="Calibri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8C4950"/>
    <w:pPr>
      <w:keepNext/>
      <w:ind w:firstLine="6804"/>
      <w:outlineLvl w:val="4"/>
    </w:pPr>
    <w:rPr>
      <w:rFonts w:eastAsia="Calibri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8C4950"/>
    <w:pPr>
      <w:keepNext/>
      <w:jc w:val="right"/>
      <w:outlineLvl w:val="5"/>
    </w:pPr>
    <w:rPr>
      <w:b/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8C4950"/>
    <w:pPr>
      <w:keepNext/>
      <w:spacing w:line="360" w:lineRule="auto"/>
      <w:jc w:val="center"/>
      <w:outlineLvl w:val="6"/>
    </w:pPr>
    <w:rPr>
      <w:b/>
      <w:bCs/>
      <w:sz w:val="32"/>
      <w:szCs w:val="32"/>
      <w:lang w:val="ro-RO"/>
    </w:rPr>
  </w:style>
  <w:style w:type="paragraph" w:styleId="Heading8">
    <w:name w:val="heading 8"/>
    <w:basedOn w:val="Normal"/>
    <w:next w:val="Normal"/>
    <w:link w:val="Heading8Char"/>
    <w:qFormat/>
    <w:rsid w:val="008C4950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qFormat/>
    <w:rsid w:val="008C4950"/>
    <w:pPr>
      <w:spacing w:before="240" w:after="60"/>
      <w:outlineLvl w:val="8"/>
    </w:pPr>
    <w:rPr>
      <w:rFonts w:ascii="Cambria" w:eastAsia="Calibri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fo elenco"/>
    <w:basedOn w:val="Normal"/>
    <w:link w:val="ListParagraphChar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6B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317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9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unhideWhenUsed/>
    <w:rsid w:val="00F2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3E7"/>
  </w:style>
  <w:style w:type="character" w:customStyle="1" w:styleId="CommentTextChar">
    <w:name w:val="Comment Text Char"/>
    <w:basedOn w:val="DefaultParagraphFont"/>
    <w:link w:val="CommentText"/>
    <w:uiPriority w:val="99"/>
    <w:rsid w:val="00F243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43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C4950"/>
    <w:rPr>
      <w:rFonts w:ascii="Calibri Light" w:eastAsia="Calibri" w:hAnsi="Calibri Light" w:cs="Times New Roman"/>
      <w:b/>
      <w:bCs/>
      <w:noProof/>
      <w:color w:val="5B9BD5"/>
      <w:sz w:val="24"/>
      <w:szCs w:val="24"/>
      <w:lang w:eastAsia="en-US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8C4950"/>
    <w:rPr>
      <w:rFonts w:ascii="Baltica RR" w:eastAsia="Calibri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8C495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8C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8C495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Heading8Char">
    <w:name w:val="Heading 8 Char"/>
    <w:basedOn w:val="DefaultParagraphFont"/>
    <w:link w:val="Heading8"/>
    <w:rsid w:val="008C4950"/>
    <w:rPr>
      <w:rFonts w:ascii="Calibri" w:eastAsia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8C4950"/>
    <w:rPr>
      <w:rFonts w:ascii="Cambria" w:eastAsia="Calibri" w:hAnsi="Cambria" w:cs="Times New Roman"/>
      <w:lang w:eastAsia="en-US"/>
    </w:rPr>
  </w:style>
  <w:style w:type="paragraph" w:customStyle="1" w:styleId="ListParagraph1">
    <w:name w:val="List Paragraph1"/>
    <w:aliases w:val="HotarirePunct1,Figure_name,Equipment,Numbered Indented Text,lp1,Heading x1,body 2,Lettre d'introduction,1st level - Bullet List Paragraph"/>
    <w:basedOn w:val="Normal"/>
    <w:qFormat/>
    <w:rsid w:val="008C4950"/>
    <w:pPr>
      <w:tabs>
        <w:tab w:val="left" w:pos="1134"/>
      </w:tabs>
      <w:ind w:left="1352" w:hanging="360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msonormal0">
    <w:name w:val="msonormal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tsp">
    <w:name w:val="tt_sp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n">
    <w:name w:val="cn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emit">
    <w:name w:val="emit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b">
    <w:name w:val="cb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t">
    <w:name w:val="tt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pb">
    <w:name w:val="pb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g">
    <w:name w:val="rg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lf">
    <w:name w:val="lf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js">
    <w:name w:val="js"/>
    <w:basedOn w:val="Normal"/>
    <w:rsid w:val="008C49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8C4950"/>
    <w:pPr>
      <w:jc w:val="center"/>
    </w:pPr>
    <w:rPr>
      <w:rFonts w:eastAsia="Calibri"/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8C4950"/>
    <w:rPr>
      <w:rFonts w:ascii="Times New Roman" w:eastAsia="Calibri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8C4950"/>
    <w:pPr>
      <w:ind w:firstLine="720"/>
      <w:jc w:val="both"/>
    </w:pPr>
    <w:rPr>
      <w:rFonts w:eastAsia="Calibri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C49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8C4950"/>
    <w:pPr>
      <w:ind w:firstLine="567"/>
    </w:pPr>
    <w:rPr>
      <w:rFonts w:ascii="Baltica RR" w:eastAsia="Calibri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8C4950"/>
    <w:rPr>
      <w:rFonts w:ascii="Baltica RR" w:eastAsia="Calibri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C4950"/>
    <w:pPr>
      <w:tabs>
        <w:tab w:val="left" w:pos="426"/>
      </w:tabs>
      <w:jc w:val="both"/>
    </w:pPr>
    <w:rPr>
      <w:rFonts w:ascii="Baltica RR" w:eastAsia="Calibri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8C4950"/>
    <w:rPr>
      <w:rFonts w:ascii="Baltica RR" w:eastAsia="Calibri" w:hAnsi="Baltica RR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8C4950"/>
    <w:pPr>
      <w:spacing w:after="120"/>
      <w:ind w:left="283"/>
    </w:pPr>
    <w:rPr>
      <w:rFonts w:eastAsia="Calibri"/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C4950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i">
    <w:name w:val="(i)"/>
    <w:basedOn w:val="Normal"/>
    <w:link w:val="iChar"/>
    <w:rsid w:val="008C4950"/>
    <w:pPr>
      <w:suppressAutoHyphens/>
      <w:jc w:val="both"/>
    </w:pPr>
    <w:rPr>
      <w:rFonts w:ascii="Tms Rmn" w:eastAsia="Calibri" w:hAnsi="Tms Rmn"/>
      <w:sz w:val="24"/>
      <w:lang w:val="en-US" w:eastAsia="en-US"/>
    </w:rPr>
  </w:style>
  <w:style w:type="character" w:customStyle="1" w:styleId="iChar">
    <w:name w:val="(i) Char"/>
    <w:link w:val="i"/>
    <w:rsid w:val="008C4950"/>
    <w:rPr>
      <w:rFonts w:ascii="Tms Rmn" w:eastAsia="Calibri" w:hAnsi="Tms Rmn" w:cs="Times New Roman"/>
      <w:sz w:val="24"/>
      <w:szCs w:val="20"/>
      <w:lang w:val="en-US" w:eastAsia="en-US"/>
    </w:rPr>
  </w:style>
  <w:style w:type="paragraph" w:customStyle="1" w:styleId="BankNormal">
    <w:name w:val="BankNormal"/>
    <w:basedOn w:val="Normal"/>
    <w:rsid w:val="008C4950"/>
    <w:pPr>
      <w:spacing w:after="240"/>
    </w:pPr>
    <w:rPr>
      <w:rFonts w:eastAsia="Calibri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8C4950"/>
    <w:pPr>
      <w:jc w:val="both"/>
    </w:pPr>
    <w:rPr>
      <w:rFonts w:eastAsia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C4950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8C4950"/>
    <w:rPr>
      <w:vertAlign w:val="superscript"/>
    </w:rPr>
  </w:style>
  <w:style w:type="paragraph" w:customStyle="1" w:styleId="Default">
    <w:name w:val="Default"/>
    <w:rsid w:val="008C4950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8C4950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val="en-US" w:eastAsia="en-US"/>
    </w:rPr>
  </w:style>
  <w:style w:type="paragraph" w:customStyle="1" w:styleId="Style3">
    <w:name w:val="Style3"/>
    <w:basedOn w:val="Heading3"/>
    <w:link w:val="Style3Char"/>
    <w:qFormat/>
    <w:rsid w:val="008C4950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8C4950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4950"/>
    <w:rPr>
      <w:rFonts w:ascii="Consolas" w:eastAsia="Calibri" w:hAnsi="Consolas" w:cs="Times New Roman"/>
      <w:noProof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C4950"/>
    <w:rPr>
      <w:rFonts w:ascii="Consolas" w:eastAsia="Calibri" w:hAnsi="Consolas"/>
      <w:noProof/>
      <w:lang w:val="ro-RO"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8C4950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qFormat/>
    <w:rsid w:val="008C49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8C495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apitol">
    <w:name w:val="Capitol"/>
    <w:basedOn w:val="Normal"/>
    <w:link w:val="CapitolChar"/>
    <w:qFormat/>
    <w:rsid w:val="008C4950"/>
    <w:pPr>
      <w:jc w:val="center"/>
    </w:pPr>
    <w:rPr>
      <w:rFonts w:ascii="PermianSerifTypeface" w:hAnsi="PermianSerifTypeface" w:cs="Arial"/>
      <w:b/>
      <w:bCs/>
      <w:sz w:val="22"/>
      <w:szCs w:val="22"/>
      <w:lang w:val="ro-RO" w:eastAsia="en-US"/>
    </w:rPr>
  </w:style>
  <w:style w:type="character" w:customStyle="1" w:styleId="CapitolChar">
    <w:name w:val="Capitol Char"/>
    <w:link w:val="Capitol"/>
    <w:rsid w:val="008C4950"/>
    <w:rPr>
      <w:rFonts w:ascii="PermianSerifTypeface" w:eastAsia="Times New Roman" w:hAnsi="PermianSerifTypeface" w:cs="Arial"/>
      <w:b/>
      <w:bCs/>
      <w:lang w:eastAsia="en-US"/>
    </w:rPr>
  </w:style>
  <w:style w:type="character" w:customStyle="1" w:styleId="ListParagraphChar">
    <w:name w:val="List Paragraph Char"/>
    <w:aliases w:val="Paragrafo elenco Char"/>
    <w:link w:val="ListParagraph"/>
    <w:uiPriority w:val="34"/>
    <w:qFormat/>
    <w:locked/>
    <w:rsid w:val="008C49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2Bold">
    <w:name w:val="Body text (2) + Bold"/>
    <w:aliases w:val="Italic"/>
    <w:rsid w:val="008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erorfooterGulim">
    <w:name w:val="Header or footer + Gulim"/>
    <w:aliases w:val="10 pt,Not Italic,Body text (5) + Not Bold"/>
    <w:rsid w:val="008C495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link w:val="Bodytext30"/>
    <w:rsid w:val="008C4950"/>
    <w:rPr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C4950"/>
    <w:pPr>
      <w:widowControl w:val="0"/>
      <w:shd w:val="clear" w:color="auto" w:fill="FFFFFF"/>
      <w:spacing w:after="660" w:line="310" w:lineRule="exact"/>
      <w:jc w:val="center"/>
    </w:pPr>
    <w:rPr>
      <w:rFonts w:asciiTheme="minorHAnsi" w:eastAsiaTheme="minorEastAsia" w:hAnsiTheme="minorHAnsi" w:cstheme="minorBidi"/>
      <w:sz w:val="28"/>
      <w:szCs w:val="28"/>
      <w:lang w:val="ro-RO" w:eastAsia="zh-CN"/>
    </w:rPr>
  </w:style>
  <w:style w:type="character" w:customStyle="1" w:styleId="Bodytext20">
    <w:name w:val="Body text (2)"/>
    <w:rsid w:val="008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4">
    <w:name w:val="Body text (4)"/>
    <w:rsid w:val="008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5">
    <w:name w:val="Body text (5)_"/>
    <w:link w:val="Bodytext50"/>
    <w:rsid w:val="008C4950"/>
    <w:rPr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C4950"/>
    <w:pPr>
      <w:widowControl w:val="0"/>
      <w:shd w:val="clear" w:color="auto" w:fill="FFFFFF"/>
      <w:spacing w:line="266" w:lineRule="exact"/>
      <w:ind w:hanging="340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ro-RO" w:eastAsia="zh-CN"/>
    </w:rPr>
  </w:style>
  <w:style w:type="character" w:customStyle="1" w:styleId="Heading20">
    <w:name w:val="Heading #2"/>
    <w:rsid w:val="008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4NotBold">
    <w:name w:val="Body text (4) + Not Bold"/>
    <w:rsid w:val="008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talic">
    <w:name w:val="Body text (2) + Italic"/>
    <w:rsid w:val="008C4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10">
    <w:name w:val="Heading #1_"/>
    <w:link w:val="Heading11"/>
    <w:rsid w:val="008C4950"/>
    <w:rPr>
      <w:shd w:val="clear" w:color="auto" w:fill="FFFFFF"/>
    </w:rPr>
  </w:style>
  <w:style w:type="paragraph" w:customStyle="1" w:styleId="Heading11">
    <w:name w:val="Heading #1"/>
    <w:basedOn w:val="Normal"/>
    <w:link w:val="Heading10"/>
    <w:rsid w:val="008C4950"/>
    <w:pPr>
      <w:widowControl w:val="0"/>
      <w:shd w:val="clear" w:color="auto" w:fill="FFFFFF"/>
      <w:spacing w:after="580" w:line="266" w:lineRule="exact"/>
      <w:outlineLvl w:val="0"/>
    </w:pPr>
    <w:rPr>
      <w:rFonts w:asciiTheme="minorHAnsi" w:eastAsiaTheme="minorEastAsia" w:hAnsiTheme="minorHAnsi" w:cstheme="minorBidi"/>
      <w:sz w:val="22"/>
      <w:szCs w:val="22"/>
      <w:lang w:val="ro-RO" w:eastAsia="zh-CN"/>
    </w:rPr>
  </w:style>
  <w:style w:type="character" w:customStyle="1" w:styleId="Bodytext2115pt">
    <w:name w:val="Body text (2) + 11.5 pt"/>
    <w:rsid w:val="008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2CordiaUPC">
    <w:name w:val="Body text (2) + CordiaUPC"/>
    <w:aliases w:val="24 pt"/>
    <w:rsid w:val="008C495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o-RO" w:eastAsia="ro-RO" w:bidi="ro-RO"/>
    </w:rPr>
  </w:style>
  <w:style w:type="character" w:customStyle="1" w:styleId="Tablecaption">
    <w:name w:val="Table caption_"/>
    <w:link w:val="Tablecaption0"/>
    <w:rsid w:val="008C4950"/>
    <w:rPr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C4950"/>
    <w:pPr>
      <w:widowControl w:val="0"/>
      <w:shd w:val="clear" w:color="auto" w:fill="FFFFFF"/>
      <w:spacing w:line="266" w:lineRule="exact"/>
    </w:pPr>
    <w:rPr>
      <w:rFonts w:asciiTheme="minorHAnsi" w:eastAsiaTheme="minorEastAsia" w:hAnsiTheme="minorHAnsi" w:cstheme="minorBidi"/>
      <w:b/>
      <w:bCs/>
      <w:sz w:val="22"/>
      <w:szCs w:val="22"/>
      <w:lang w:val="ro-RO" w:eastAsia="zh-CN"/>
    </w:rPr>
  </w:style>
  <w:style w:type="character" w:customStyle="1" w:styleId="Bodytext210pt">
    <w:name w:val="Body text (2) + 10 pt"/>
    <w:rsid w:val="008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styleId="PageNumber">
    <w:name w:val="page number"/>
    <w:rsid w:val="008C4950"/>
  </w:style>
  <w:style w:type="paragraph" w:customStyle="1" w:styleId="cp">
    <w:name w:val="cp"/>
    <w:basedOn w:val="Normal"/>
    <w:rsid w:val="008C4950"/>
    <w:pPr>
      <w:jc w:val="center"/>
    </w:pPr>
    <w:rPr>
      <w:b/>
      <w:bCs/>
      <w:sz w:val="24"/>
      <w:szCs w:val="24"/>
      <w:lang w:val="ro-RO"/>
    </w:rPr>
  </w:style>
  <w:style w:type="paragraph" w:customStyle="1" w:styleId="Listparagraf1">
    <w:name w:val="Listă paragraf1"/>
    <w:basedOn w:val="Normal"/>
    <w:qFormat/>
    <w:rsid w:val="008C4950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8C4950"/>
    <w:pPr>
      <w:spacing w:before="120" w:after="120"/>
      <w:jc w:val="both"/>
    </w:pPr>
    <w:rPr>
      <w:spacing w:val="-4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4950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4950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4950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4950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C4950"/>
  </w:style>
  <w:style w:type="paragraph" w:styleId="TOC4">
    <w:name w:val="toc 4"/>
    <w:basedOn w:val="Normal"/>
    <w:next w:val="Normal"/>
    <w:autoRedefine/>
    <w:uiPriority w:val="39"/>
    <w:unhideWhenUsed/>
    <w:rsid w:val="008C495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8C495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8C495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8C495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8C495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8C495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8C4950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8C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8C4950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8C4950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8C4950"/>
    <w:pPr>
      <w:jc w:val="center"/>
    </w:pPr>
    <w:rPr>
      <w:b/>
      <w:bCs/>
      <w:sz w:val="24"/>
      <w:szCs w:val="24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8C495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Listparagraf">
    <w:name w:val="Listă paragraf"/>
    <w:basedOn w:val="Normal"/>
    <w:qFormat/>
    <w:rsid w:val="008C4950"/>
    <w:pPr>
      <w:ind w:left="708"/>
    </w:pPr>
    <w:rPr>
      <w:sz w:val="24"/>
      <w:szCs w:val="24"/>
      <w:lang w:val="ro-RO"/>
    </w:rPr>
  </w:style>
  <w:style w:type="paragraph" w:customStyle="1" w:styleId="Style1">
    <w:name w:val="Style1"/>
    <w:basedOn w:val="BodyText"/>
    <w:link w:val="Style1Char"/>
    <w:qFormat/>
    <w:rsid w:val="008C4950"/>
    <w:pPr>
      <w:spacing w:before="100" w:beforeAutospacing="1"/>
      <w:jc w:val="center"/>
    </w:pPr>
    <w:rPr>
      <w:b/>
      <w:sz w:val="24"/>
      <w:szCs w:val="24"/>
      <w:lang w:val="ro-RO"/>
    </w:rPr>
  </w:style>
  <w:style w:type="character" w:customStyle="1" w:styleId="Style1Char">
    <w:name w:val="Style1 Char"/>
    <w:link w:val="Style1"/>
    <w:rsid w:val="008C49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BodyText"/>
    <w:link w:val="Style2Char"/>
    <w:qFormat/>
    <w:rsid w:val="008C4950"/>
    <w:pPr>
      <w:numPr>
        <w:numId w:val="3"/>
      </w:numPr>
      <w:spacing w:before="100" w:beforeAutospacing="1"/>
      <w:jc w:val="center"/>
      <w:outlineLvl w:val="1"/>
    </w:pPr>
    <w:rPr>
      <w:b/>
      <w:sz w:val="24"/>
      <w:szCs w:val="24"/>
      <w:lang w:val="ro-RO"/>
    </w:rPr>
  </w:style>
  <w:style w:type="character" w:customStyle="1" w:styleId="Style2Char">
    <w:name w:val="Style2 Char"/>
    <w:link w:val="Style2"/>
    <w:rsid w:val="008C49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4">
    <w:name w:val="Style4"/>
    <w:basedOn w:val="Style3"/>
    <w:link w:val="Style4Char"/>
    <w:qFormat/>
    <w:rsid w:val="008C4950"/>
    <w:pPr>
      <w:numPr>
        <w:numId w:val="2"/>
      </w:numPr>
    </w:pPr>
    <w:rPr>
      <w:rFonts w:eastAsia="Times New Roman"/>
    </w:rPr>
  </w:style>
  <w:style w:type="character" w:customStyle="1" w:styleId="Style4Char">
    <w:name w:val="Style4 Char"/>
    <w:link w:val="Style4"/>
    <w:rsid w:val="008C4950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Strong">
    <w:name w:val="Strong"/>
    <w:uiPriority w:val="22"/>
    <w:qFormat/>
    <w:rsid w:val="008C4950"/>
    <w:rPr>
      <w:b/>
      <w:bCs/>
    </w:rPr>
  </w:style>
  <w:style w:type="paragraph" w:customStyle="1" w:styleId="Reg-Alineat1">
    <w:name w:val="Reg-Alineat1"/>
    <w:basedOn w:val="Normal"/>
    <w:qFormat/>
    <w:rsid w:val="008C4950"/>
    <w:pPr>
      <w:numPr>
        <w:numId w:val="4"/>
      </w:numPr>
      <w:tabs>
        <w:tab w:val="num" w:pos="360"/>
        <w:tab w:val="left" w:pos="1134"/>
      </w:tabs>
      <w:ind w:left="0" w:firstLine="567"/>
      <w:jc w:val="both"/>
    </w:pPr>
    <w:rPr>
      <w:rFonts w:eastAsia="Cambria"/>
      <w:color w:val="000000"/>
      <w:sz w:val="24"/>
      <w:szCs w:val="24"/>
      <w:lang w:val="ro-RO" w:eastAsia="ro-RO"/>
    </w:rPr>
  </w:style>
  <w:style w:type="character" w:customStyle="1" w:styleId="a">
    <w:name w:val="Основной текст + Курсив"/>
    <w:rsid w:val="008C4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">
    <w:name w:val="Основной текст1"/>
    <w:rsid w:val="008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a0">
    <w:name w:val="Основной текст_"/>
    <w:rsid w:val="008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_"/>
    <w:rsid w:val="008C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_"/>
    <w:rsid w:val="008C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_"/>
    <w:rsid w:val="008C49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earchidx01">
    <w:name w:val="search_idx_01"/>
    <w:rsid w:val="008C4950"/>
    <w:rPr>
      <w:color w:val="000000"/>
      <w:shd w:val="clear" w:color="auto" w:fill="FFD700"/>
    </w:rPr>
  </w:style>
  <w:style w:type="character" w:customStyle="1" w:styleId="punct1">
    <w:name w:val="punct1"/>
    <w:rsid w:val="008C4950"/>
    <w:rPr>
      <w:b/>
      <w:bCs/>
      <w:color w:val="000000"/>
    </w:rPr>
  </w:style>
  <w:style w:type="paragraph" w:customStyle="1" w:styleId="DefaultText">
    <w:name w:val="Default Text"/>
    <w:basedOn w:val="Normal"/>
    <w:link w:val="DefaultTextCaracter"/>
    <w:rsid w:val="008C4950"/>
    <w:rPr>
      <w:noProof/>
      <w:sz w:val="24"/>
      <w:lang w:val="en-US" w:eastAsia="en-US"/>
    </w:rPr>
  </w:style>
  <w:style w:type="character" w:customStyle="1" w:styleId="DefaultTextCaracter">
    <w:name w:val="Default Text Caracter"/>
    <w:link w:val="DefaultText"/>
    <w:locked/>
    <w:rsid w:val="008C4950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a1">
    <w:name w:val="Основной шрифт"/>
    <w:uiPriority w:val="99"/>
    <w:rsid w:val="008C4950"/>
  </w:style>
  <w:style w:type="table" w:customStyle="1" w:styleId="TableGrid1">
    <w:name w:val="Table Grid1"/>
    <w:basedOn w:val="TableNormal"/>
    <w:next w:val="TableGrid"/>
    <w:uiPriority w:val="39"/>
    <w:rsid w:val="008C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C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6C3"/>
    <w:pPr>
      <w:spacing w:after="0" w:line="240" w:lineRule="auto"/>
    </w:pPr>
    <w:rPr>
      <w:rFonts w:eastAsiaTheme="minorHAns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F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n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4266-08B7-4703-94A7-89E0AA8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2550</Words>
  <Characters>14537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Oxana G. Batrinu</cp:lastModifiedBy>
  <cp:revision>7</cp:revision>
  <cp:lastPrinted>2021-04-27T09:55:00Z</cp:lastPrinted>
  <dcterms:created xsi:type="dcterms:W3CDTF">2021-04-08T05:58:00Z</dcterms:created>
  <dcterms:modified xsi:type="dcterms:W3CDTF">2021-04-27T09:56:00Z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0d260ce1-5233-4a17-8e84-10c2c80fef2e</vt:lpwstr>
  </property>
  <property fmtid="{D5CDD505-2E9C-101B-9397-08002B2CF9AE}" pid="3" name="Clasificare">
    <vt:lpwstr>NONE</vt:lpwstr>
  </property>
</Properties>
</file>