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E94" w14:textId="77777777" w:rsidR="0090083E" w:rsidRPr="004225A2" w:rsidRDefault="0090083E" w:rsidP="008876C3">
      <w:pPr>
        <w:spacing w:before="120"/>
      </w:pPr>
    </w:p>
    <w:p w14:paraId="3060F7E0" w14:textId="77777777"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14:paraId="13122A7D" w14:textId="77777777" w:rsidR="00193507" w:rsidRPr="0048501E" w:rsidRDefault="00193507" w:rsidP="00193507">
      <w:pPr>
        <w:rPr>
          <w:lang w:val="en-US"/>
        </w:rPr>
      </w:pPr>
    </w:p>
    <w:p w14:paraId="3168D939" w14:textId="1929A66A" w:rsidR="00AD005C" w:rsidRPr="0048501E" w:rsidRDefault="0069001F" w:rsidP="00193507">
      <w:pPr>
        <w:spacing w:before="120"/>
        <w:jc w:val="center"/>
        <w:rPr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privind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achiziționarea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87B5A">
        <w:rPr>
          <w:b/>
          <w:sz w:val="24"/>
          <w:szCs w:val="24"/>
          <w:lang w:val="en-US"/>
        </w:rPr>
        <w:t>echipamente</w:t>
      </w:r>
      <w:proofErr w:type="spellEnd"/>
      <w:r w:rsidR="00687B5A">
        <w:rPr>
          <w:b/>
          <w:sz w:val="24"/>
          <w:szCs w:val="24"/>
          <w:lang w:val="en-US"/>
        </w:rPr>
        <w:t xml:space="preserve"> </w:t>
      </w:r>
      <w:proofErr w:type="spellStart"/>
      <w:r w:rsidR="00687B5A">
        <w:rPr>
          <w:b/>
          <w:sz w:val="24"/>
          <w:szCs w:val="24"/>
          <w:lang w:val="en-US"/>
        </w:rPr>
        <w:t>si</w:t>
      </w:r>
      <w:proofErr w:type="spellEnd"/>
      <w:r w:rsidR="00687B5A">
        <w:rPr>
          <w:b/>
          <w:sz w:val="24"/>
          <w:szCs w:val="24"/>
          <w:lang w:val="en-US"/>
        </w:rPr>
        <w:t xml:space="preserve"> </w:t>
      </w:r>
      <w:proofErr w:type="spellStart"/>
      <w:r w:rsidR="00687B5A">
        <w:rPr>
          <w:b/>
          <w:sz w:val="24"/>
          <w:szCs w:val="24"/>
          <w:lang w:val="en-US"/>
        </w:rPr>
        <w:t>consumabile</w:t>
      </w:r>
      <w:proofErr w:type="spellEnd"/>
      <w:r w:rsidR="0002558B">
        <w:rPr>
          <w:b/>
          <w:sz w:val="24"/>
          <w:szCs w:val="24"/>
          <w:lang w:val="en-US"/>
        </w:rPr>
        <w:t>.</w:t>
      </w:r>
      <w:r w:rsidR="00CE36A7" w:rsidRPr="0048501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D005C" w:rsidRPr="0048501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3AF4B648" w14:textId="5110EFB9" w:rsidR="0090083E" w:rsidRPr="0048501E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prin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procedura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achiziție</w:t>
      </w:r>
      <w:proofErr w:type="spellEnd"/>
      <w:r w:rsidR="003752C3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12695" w:rsidRPr="0048501E">
        <w:rPr>
          <w:b/>
          <w:sz w:val="24"/>
          <w:szCs w:val="24"/>
          <w:lang w:val="en-US"/>
        </w:rPr>
        <w:t>Licita</w:t>
      </w:r>
      <w:proofErr w:type="spellEnd"/>
      <w:r w:rsidR="00612695" w:rsidRPr="00FA0A2D">
        <w:rPr>
          <w:b/>
          <w:sz w:val="24"/>
          <w:szCs w:val="24"/>
          <w:lang w:val="ro-RO"/>
        </w:rPr>
        <w:t>ție publică</w:t>
      </w:r>
      <w:r w:rsidR="00193507" w:rsidRPr="0048501E">
        <w:rPr>
          <w:b/>
          <w:sz w:val="24"/>
          <w:szCs w:val="24"/>
          <w:lang w:val="en-US"/>
        </w:rPr>
        <w:br/>
      </w:r>
      <w:r w:rsidR="00193507" w:rsidRPr="0048501E">
        <w:rPr>
          <w:szCs w:val="24"/>
          <w:lang w:val="en-US"/>
        </w:rPr>
        <w:t>(</w:t>
      </w:r>
      <w:proofErr w:type="spellStart"/>
      <w:r w:rsidR="00193507" w:rsidRPr="0048501E">
        <w:rPr>
          <w:szCs w:val="24"/>
          <w:lang w:val="en-US"/>
        </w:rPr>
        <w:t>tipul</w:t>
      </w:r>
      <w:proofErr w:type="spellEnd"/>
      <w:r w:rsidR="00193507" w:rsidRPr="0048501E">
        <w:rPr>
          <w:szCs w:val="24"/>
          <w:lang w:val="en-US"/>
        </w:rPr>
        <w:t xml:space="preserve"> </w:t>
      </w:r>
      <w:proofErr w:type="spellStart"/>
      <w:r w:rsidR="00193507" w:rsidRPr="0048501E">
        <w:rPr>
          <w:szCs w:val="24"/>
          <w:lang w:val="en-US"/>
        </w:rPr>
        <w:t>procedurii</w:t>
      </w:r>
      <w:proofErr w:type="spellEnd"/>
      <w:r w:rsidR="00193507" w:rsidRPr="0048501E">
        <w:rPr>
          <w:szCs w:val="24"/>
          <w:lang w:val="en-US"/>
        </w:rPr>
        <w:t xml:space="preserve"> de </w:t>
      </w:r>
      <w:proofErr w:type="spellStart"/>
      <w:r w:rsidR="00193507" w:rsidRPr="0048501E">
        <w:rPr>
          <w:szCs w:val="24"/>
          <w:lang w:val="en-US"/>
        </w:rPr>
        <w:t>achiziție</w:t>
      </w:r>
      <w:proofErr w:type="spellEnd"/>
      <w:r w:rsidR="00193507" w:rsidRPr="0048501E">
        <w:rPr>
          <w:szCs w:val="24"/>
          <w:lang w:val="en-US"/>
        </w:rPr>
        <w:t>)</w:t>
      </w:r>
    </w:p>
    <w:p w14:paraId="5901BCD3" w14:textId="77777777" w:rsidR="0090083E" w:rsidRPr="004225A2" w:rsidRDefault="0090083E" w:rsidP="008876C3">
      <w:pPr>
        <w:pStyle w:val="Heading1"/>
        <w:spacing w:before="120"/>
      </w:pPr>
    </w:p>
    <w:p w14:paraId="32B5CE3C" w14:textId="77777777" w:rsidR="0069001F" w:rsidRPr="0048501E" w:rsidRDefault="0069001F" w:rsidP="0069001F">
      <w:pPr>
        <w:rPr>
          <w:lang w:val="en-US"/>
        </w:rPr>
      </w:pPr>
    </w:p>
    <w:p w14:paraId="03B596A3" w14:textId="2E1B1447" w:rsidR="0090083E" w:rsidRPr="0048501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Denumirea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autorității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contractante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r w:rsidR="003752C3" w:rsidRPr="0048501E">
        <w:rPr>
          <w:b/>
          <w:sz w:val="24"/>
          <w:szCs w:val="24"/>
          <w:lang w:val="en-US"/>
        </w:rPr>
        <w:t xml:space="preserve">IP </w:t>
      </w:r>
      <w:proofErr w:type="spellStart"/>
      <w:r w:rsidR="003752C3" w:rsidRPr="0048501E">
        <w:rPr>
          <w:b/>
          <w:sz w:val="24"/>
          <w:szCs w:val="24"/>
          <w:lang w:val="en-US"/>
        </w:rPr>
        <w:t>Oficiul</w:t>
      </w:r>
      <w:proofErr w:type="spellEnd"/>
      <w:r w:rsidR="003752C3" w:rsidRPr="0048501E">
        <w:rPr>
          <w:b/>
          <w:sz w:val="24"/>
          <w:szCs w:val="24"/>
          <w:lang w:val="en-US"/>
        </w:rPr>
        <w:t xml:space="preserve"> National al </w:t>
      </w:r>
      <w:proofErr w:type="spellStart"/>
      <w:r w:rsidR="003752C3" w:rsidRPr="0048501E">
        <w:rPr>
          <w:b/>
          <w:sz w:val="24"/>
          <w:szCs w:val="24"/>
          <w:lang w:val="en-US"/>
        </w:rPr>
        <w:t>Viei</w:t>
      </w:r>
      <w:proofErr w:type="spellEnd"/>
      <w:r w:rsidR="003752C3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3752C3" w:rsidRPr="0048501E">
        <w:rPr>
          <w:b/>
          <w:sz w:val="24"/>
          <w:szCs w:val="24"/>
          <w:lang w:val="en-US"/>
        </w:rPr>
        <w:t>si</w:t>
      </w:r>
      <w:proofErr w:type="spellEnd"/>
      <w:r w:rsidR="003752C3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3752C3" w:rsidRPr="0048501E">
        <w:rPr>
          <w:b/>
          <w:sz w:val="24"/>
          <w:szCs w:val="24"/>
          <w:lang w:val="en-US"/>
        </w:rPr>
        <w:t>Vinului</w:t>
      </w:r>
      <w:proofErr w:type="spellEnd"/>
      <w:r w:rsidR="003752C3" w:rsidRPr="0048501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68609F96" w14:textId="11C972A3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</w:p>
    <w:p w14:paraId="5DD73C6B" w14:textId="081A218B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8501E">
        <w:rPr>
          <w:b/>
          <w:sz w:val="24"/>
          <w:szCs w:val="24"/>
          <w:lang w:val="en-US"/>
        </w:rPr>
        <w:t>Adresa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r w:rsidR="003752C3" w:rsidRPr="0048501E">
        <w:rPr>
          <w:b/>
          <w:sz w:val="24"/>
          <w:szCs w:val="24"/>
          <w:u w:val="single"/>
          <w:lang w:val="en-US"/>
        </w:rPr>
        <w:t xml:space="preserve">RM. </w:t>
      </w:r>
      <w:proofErr w:type="spellStart"/>
      <w:r w:rsidR="003752C3" w:rsidRPr="0048501E">
        <w:rPr>
          <w:b/>
          <w:sz w:val="24"/>
          <w:szCs w:val="24"/>
          <w:u w:val="single"/>
          <w:lang w:val="en-US"/>
        </w:rPr>
        <w:t>mun</w:t>
      </w:r>
      <w:proofErr w:type="spellEnd"/>
      <w:r w:rsidR="003752C3" w:rsidRPr="0048501E">
        <w:rPr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3752C3" w:rsidRPr="0048501E">
        <w:rPr>
          <w:b/>
          <w:sz w:val="24"/>
          <w:szCs w:val="24"/>
          <w:u w:val="single"/>
          <w:lang w:val="en-US"/>
        </w:rPr>
        <w:t>Chișinău</w:t>
      </w:r>
      <w:proofErr w:type="spellEnd"/>
      <w:r w:rsidR="003752C3" w:rsidRPr="0048501E">
        <w:rPr>
          <w:b/>
          <w:sz w:val="24"/>
          <w:szCs w:val="24"/>
          <w:u w:val="single"/>
          <w:lang w:val="en-US"/>
        </w:rPr>
        <w:t xml:space="preserve">, str. </w:t>
      </w:r>
      <w:r w:rsidR="00CE722E">
        <w:rPr>
          <w:b/>
          <w:sz w:val="24"/>
          <w:szCs w:val="24"/>
          <w:u w:val="single"/>
          <w:lang w:val="ro-RO"/>
        </w:rPr>
        <w:t>Sfatul Țării 59</w:t>
      </w:r>
    </w:p>
    <w:p w14:paraId="2535C989" w14:textId="255A22E5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Numărul de telefon/fax</w:t>
      </w:r>
      <w:r w:rsidRPr="00FA0A2D">
        <w:rPr>
          <w:b/>
          <w:sz w:val="24"/>
          <w:szCs w:val="24"/>
        </w:rPr>
        <w:t xml:space="preserve">: </w:t>
      </w:r>
      <w:r w:rsidR="000030D7" w:rsidRPr="000030D7">
        <w:rPr>
          <w:b/>
          <w:sz w:val="24"/>
          <w:szCs w:val="24"/>
        </w:rPr>
        <w:t>+373 22 105 560</w:t>
      </w:r>
    </w:p>
    <w:p w14:paraId="1B815F7E" w14:textId="3051ABB5" w:rsidR="002E606A" w:rsidRPr="0048501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Adresa</w:t>
      </w:r>
      <w:proofErr w:type="spellEnd"/>
      <w:r w:rsidRPr="0048501E">
        <w:rPr>
          <w:b/>
          <w:sz w:val="24"/>
          <w:szCs w:val="24"/>
          <w:lang w:val="en-US"/>
        </w:rPr>
        <w:t xml:space="preserve"> de e-mail </w:t>
      </w:r>
      <w:proofErr w:type="spellStart"/>
      <w:r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48501E">
        <w:rPr>
          <w:b/>
          <w:sz w:val="24"/>
          <w:szCs w:val="24"/>
          <w:lang w:val="en-US"/>
        </w:rPr>
        <w:t>autorității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contractante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r w:rsidR="003752C3" w:rsidRPr="0048501E">
        <w:rPr>
          <w:b/>
          <w:sz w:val="24"/>
          <w:szCs w:val="24"/>
          <w:lang w:val="en-US"/>
        </w:rPr>
        <w:t>achiziții_onvv@wineofmoldova.com</w:t>
      </w:r>
    </w:p>
    <w:p w14:paraId="4D392CA1" w14:textId="77777777" w:rsidR="00A61F2B" w:rsidRPr="0048501E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Adresa</w:t>
      </w:r>
      <w:proofErr w:type="spellEnd"/>
      <w:r w:rsidRPr="0048501E">
        <w:rPr>
          <w:b/>
          <w:sz w:val="24"/>
          <w:szCs w:val="24"/>
          <w:lang w:val="en-US"/>
        </w:rPr>
        <w:t xml:space="preserve"> de e-mail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48501E">
        <w:rPr>
          <w:b/>
          <w:sz w:val="24"/>
          <w:szCs w:val="24"/>
          <w:lang w:val="en-US"/>
        </w:rPr>
        <w:t>va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putea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obține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accesul</w:t>
      </w:r>
      <w:proofErr w:type="spellEnd"/>
      <w:r w:rsidRPr="0048501E">
        <w:rPr>
          <w:b/>
          <w:sz w:val="24"/>
          <w:szCs w:val="24"/>
          <w:lang w:val="en-US"/>
        </w:rPr>
        <w:t xml:space="preserve"> la </w:t>
      </w:r>
      <w:proofErr w:type="spellStart"/>
      <w:r w:rsidRPr="0048501E">
        <w:rPr>
          <w:b/>
          <w:sz w:val="24"/>
          <w:szCs w:val="24"/>
          <w:lang w:val="en-US"/>
        </w:rPr>
        <w:t>documentația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atribuire</w:t>
      </w:r>
      <w:proofErr w:type="spellEnd"/>
      <w:r w:rsidR="00A61F2B" w:rsidRPr="0048501E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SIA RSAP</w:t>
      </w:r>
      <w:r w:rsidR="00A61F2B" w:rsidRPr="0048501E">
        <w:rPr>
          <w:b/>
          <w:sz w:val="24"/>
          <w:szCs w:val="24"/>
          <w:lang w:val="en-US"/>
        </w:rPr>
        <w:t xml:space="preserve"> </w:t>
      </w:r>
    </w:p>
    <w:p w14:paraId="21205963" w14:textId="30528455" w:rsidR="0062221E" w:rsidRPr="0048501E" w:rsidRDefault="002E606A" w:rsidP="00687B5A">
      <w:pPr>
        <w:tabs>
          <w:tab w:val="left" w:pos="162"/>
          <w:tab w:val="left" w:pos="612"/>
        </w:tabs>
        <w:jc w:val="both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Tipul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autorității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contractante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obiectul</w:t>
      </w:r>
      <w:proofErr w:type="spellEnd"/>
      <w:r w:rsidRPr="0048501E">
        <w:rPr>
          <w:b/>
          <w:sz w:val="24"/>
          <w:szCs w:val="24"/>
          <w:lang w:val="en-US"/>
        </w:rPr>
        <w:t xml:space="preserve"> principal de </w:t>
      </w:r>
      <w:proofErr w:type="spellStart"/>
      <w:r w:rsidRPr="0048501E">
        <w:rPr>
          <w:b/>
          <w:sz w:val="24"/>
          <w:szCs w:val="24"/>
          <w:lang w:val="en-US"/>
        </w:rPr>
        <w:t>activitate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Pr="0048501E">
        <w:rPr>
          <w:b/>
          <w:sz w:val="24"/>
          <w:szCs w:val="24"/>
          <w:lang w:val="en-US"/>
        </w:rPr>
        <w:t>dacă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este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48501E">
        <w:rPr>
          <w:b/>
          <w:sz w:val="24"/>
          <w:szCs w:val="24"/>
          <w:lang w:val="en-US"/>
        </w:rPr>
        <w:t>mențiunea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autoritatea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contractantă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este</w:t>
      </w:r>
      <w:proofErr w:type="spellEnd"/>
      <w:r w:rsidRPr="0048501E">
        <w:rPr>
          <w:b/>
          <w:sz w:val="24"/>
          <w:szCs w:val="24"/>
          <w:lang w:val="en-US"/>
        </w:rPr>
        <w:t xml:space="preserve"> o </w:t>
      </w:r>
      <w:proofErr w:type="spellStart"/>
      <w:r w:rsidRPr="0048501E">
        <w:rPr>
          <w:b/>
          <w:sz w:val="24"/>
          <w:szCs w:val="24"/>
          <w:lang w:val="en-US"/>
        </w:rPr>
        <w:t>autoritate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centrală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8501E">
        <w:rPr>
          <w:b/>
          <w:sz w:val="24"/>
          <w:szCs w:val="24"/>
          <w:lang w:val="en-US"/>
        </w:rPr>
        <w:t>achiziție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achiziția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implică</w:t>
      </w:r>
      <w:proofErr w:type="spellEnd"/>
      <w:r w:rsidRPr="0048501E">
        <w:rPr>
          <w:b/>
          <w:sz w:val="24"/>
          <w:szCs w:val="24"/>
          <w:lang w:val="en-US"/>
        </w:rPr>
        <w:t xml:space="preserve"> o </w:t>
      </w:r>
      <w:proofErr w:type="spellStart"/>
      <w:r w:rsidRPr="0048501E">
        <w:rPr>
          <w:b/>
          <w:sz w:val="24"/>
          <w:szCs w:val="24"/>
          <w:lang w:val="en-US"/>
        </w:rPr>
        <w:t>altă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formă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8501E">
        <w:rPr>
          <w:b/>
          <w:sz w:val="24"/>
          <w:szCs w:val="24"/>
          <w:lang w:val="en-US"/>
        </w:rPr>
        <w:t>achiziție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comună</w:t>
      </w:r>
      <w:proofErr w:type="spellEnd"/>
      <w:r w:rsidRPr="0048501E">
        <w:rPr>
          <w:b/>
          <w:sz w:val="24"/>
          <w:szCs w:val="24"/>
          <w:lang w:val="en-US"/>
        </w:rPr>
        <w:t xml:space="preserve">): </w:t>
      </w:r>
      <w:proofErr w:type="spellStart"/>
      <w:r w:rsidR="0062221E" w:rsidRPr="0048501E">
        <w:rPr>
          <w:b/>
          <w:sz w:val="24"/>
          <w:szCs w:val="24"/>
          <w:lang w:val="en-US"/>
        </w:rPr>
        <w:t>Cumpărătorul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invită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operatorii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economici </w:t>
      </w:r>
      <w:proofErr w:type="spellStart"/>
      <w:r w:rsidR="00AC2788" w:rsidRPr="0048501E">
        <w:rPr>
          <w:b/>
          <w:sz w:val="24"/>
          <w:szCs w:val="24"/>
          <w:lang w:val="en-US"/>
        </w:rPr>
        <w:t>interesați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, care </w:t>
      </w:r>
      <w:proofErr w:type="spellStart"/>
      <w:r w:rsidR="0062221E" w:rsidRPr="0048501E">
        <w:rPr>
          <w:b/>
          <w:sz w:val="24"/>
          <w:szCs w:val="24"/>
          <w:lang w:val="en-US"/>
        </w:rPr>
        <w:t>îi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pot </w:t>
      </w:r>
      <w:proofErr w:type="spellStart"/>
      <w:r w:rsidR="0062221E" w:rsidRPr="0048501E">
        <w:rPr>
          <w:b/>
          <w:sz w:val="24"/>
          <w:szCs w:val="24"/>
          <w:lang w:val="en-US"/>
        </w:rPr>
        <w:t>satisface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necesitățile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="0062221E" w:rsidRPr="0048501E">
        <w:rPr>
          <w:b/>
          <w:sz w:val="24"/>
          <w:szCs w:val="24"/>
          <w:lang w:val="en-US"/>
        </w:rPr>
        <w:t>să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participe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la </w:t>
      </w:r>
      <w:proofErr w:type="spellStart"/>
      <w:r w:rsidR="0062221E" w:rsidRPr="0048501E">
        <w:rPr>
          <w:b/>
          <w:sz w:val="24"/>
          <w:szCs w:val="24"/>
          <w:lang w:val="en-US"/>
        </w:rPr>
        <w:t>procedura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62221E" w:rsidRPr="0048501E">
        <w:rPr>
          <w:b/>
          <w:sz w:val="24"/>
          <w:szCs w:val="24"/>
          <w:lang w:val="en-US"/>
        </w:rPr>
        <w:t>achiziție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privind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livrarea</w:t>
      </w:r>
      <w:proofErr w:type="spellEnd"/>
      <w:r w:rsidR="0062221E" w:rsidRPr="0048501E">
        <w:rPr>
          <w:b/>
          <w:sz w:val="24"/>
          <w:szCs w:val="24"/>
          <w:lang w:val="en-US"/>
        </w:rPr>
        <w:t>/</w:t>
      </w:r>
      <w:proofErr w:type="spellStart"/>
      <w:r w:rsidR="0062221E" w:rsidRPr="0048501E">
        <w:rPr>
          <w:b/>
          <w:sz w:val="24"/>
          <w:szCs w:val="24"/>
          <w:lang w:val="en-US"/>
        </w:rPr>
        <w:t>prestarea</w:t>
      </w:r>
      <w:proofErr w:type="spellEnd"/>
      <w:r w:rsidR="0062221E" w:rsidRPr="0048501E">
        <w:rPr>
          <w:b/>
          <w:sz w:val="24"/>
          <w:szCs w:val="24"/>
          <w:lang w:val="en-US"/>
        </w:rPr>
        <w:t>/</w:t>
      </w:r>
      <w:proofErr w:type="spellStart"/>
      <w:r w:rsidR="0062221E" w:rsidRPr="0048501E">
        <w:rPr>
          <w:b/>
          <w:sz w:val="24"/>
          <w:szCs w:val="24"/>
          <w:lang w:val="en-US"/>
        </w:rPr>
        <w:t>executarea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următoarelor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2221E" w:rsidRPr="0048501E">
        <w:rPr>
          <w:b/>
          <w:sz w:val="24"/>
          <w:szCs w:val="24"/>
          <w:lang w:val="en-US"/>
        </w:rPr>
        <w:t>bunuri</w:t>
      </w:r>
      <w:proofErr w:type="spellEnd"/>
      <w:r w:rsidR="0062221E" w:rsidRPr="0048501E">
        <w:rPr>
          <w:b/>
          <w:sz w:val="24"/>
          <w:szCs w:val="24"/>
          <w:lang w:val="en-US"/>
        </w:rPr>
        <w:t xml:space="preserve"> /</w:t>
      </w:r>
      <w:proofErr w:type="spellStart"/>
      <w:r w:rsidR="0062221E" w:rsidRPr="0048501E">
        <w:rPr>
          <w:b/>
          <w:sz w:val="24"/>
          <w:szCs w:val="24"/>
          <w:lang w:val="en-US"/>
        </w:rPr>
        <w:t>servicii</w:t>
      </w:r>
      <w:proofErr w:type="spellEnd"/>
      <w:r w:rsidR="0062221E" w:rsidRPr="0048501E">
        <w:rPr>
          <w:b/>
          <w:sz w:val="24"/>
          <w:szCs w:val="24"/>
          <w:lang w:val="en-US"/>
        </w:rPr>
        <w:t>/</w:t>
      </w:r>
      <w:proofErr w:type="spellStart"/>
      <w:r w:rsidR="0062221E" w:rsidRPr="0048501E">
        <w:rPr>
          <w:b/>
          <w:sz w:val="24"/>
          <w:szCs w:val="24"/>
          <w:lang w:val="en-US"/>
        </w:rPr>
        <w:t>lucrări</w:t>
      </w:r>
      <w:proofErr w:type="spellEnd"/>
      <w:r w:rsidR="0062221E" w:rsidRPr="0048501E">
        <w:rPr>
          <w:b/>
          <w:sz w:val="24"/>
          <w:szCs w:val="24"/>
          <w:lang w:val="en-US"/>
        </w:rPr>
        <w:t>:</w:t>
      </w:r>
    </w:p>
    <w:tbl>
      <w:tblPr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34"/>
        <w:gridCol w:w="1134"/>
        <w:gridCol w:w="1305"/>
        <w:gridCol w:w="990"/>
        <w:gridCol w:w="900"/>
        <w:gridCol w:w="4117"/>
        <w:gridCol w:w="1170"/>
      </w:tblGrid>
      <w:tr w:rsidR="0069001F" w:rsidRPr="003B72E5" w14:paraId="44E6DBF6" w14:textId="77777777" w:rsidTr="006E5015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EC00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7AF50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D7EE1" w14:textId="77777777" w:rsidR="0069001F" w:rsidRPr="0048501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8501E">
              <w:rPr>
                <w:b/>
                <w:lang w:val="en-US"/>
              </w:rPr>
              <w:t>Denumirea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bunurilor</w:t>
            </w:r>
            <w:proofErr w:type="spellEnd"/>
            <w:r w:rsidRPr="0048501E">
              <w:rPr>
                <w:b/>
                <w:lang w:val="en-US"/>
              </w:rPr>
              <w:t>/</w:t>
            </w:r>
            <w:proofErr w:type="spellStart"/>
            <w:r w:rsidRPr="0048501E">
              <w:rPr>
                <w:b/>
                <w:lang w:val="en-US"/>
              </w:rPr>
              <w:t>serviciilor</w:t>
            </w:r>
            <w:proofErr w:type="spellEnd"/>
            <w:r w:rsidRPr="0048501E">
              <w:rPr>
                <w:b/>
                <w:lang w:val="en-US"/>
              </w:rPr>
              <w:t>/</w:t>
            </w:r>
            <w:proofErr w:type="spellStart"/>
            <w:r w:rsidRPr="0048501E">
              <w:rPr>
                <w:b/>
                <w:lang w:val="en-US"/>
              </w:rPr>
              <w:t>lucrărilor</w:t>
            </w:r>
            <w:proofErr w:type="spellEnd"/>
            <w:r w:rsidRPr="0048501E">
              <w:rPr>
                <w:b/>
                <w:lang w:val="en-US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7060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90FC7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3DB4" w14:textId="77777777" w:rsidR="0069001F" w:rsidRPr="0048501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8501E">
              <w:rPr>
                <w:b/>
                <w:lang w:val="en-US"/>
              </w:rPr>
              <w:t>Specificarea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tehnică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deplină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solicitată</w:t>
            </w:r>
            <w:proofErr w:type="spellEnd"/>
            <w:r w:rsidRPr="0048501E">
              <w:rPr>
                <w:b/>
                <w:lang w:val="en-US"/>
              </w:rPr>
              <w:t xml:space="preserve">, </w:t>
            </w:r>
            <w:proofErr w:type="spellStart"/>
            <w:r w:rsidRPr="0048501E">
              <w:rPr>
                <w:b/>
                <w:lang w:val="en-US"/>
              </w:rPr>
              <w:t>Standarde</w:t>
            </w:r>
            <w:proofErr w:type="spellEnd"/>
            <w:r w:rsidRPr="0048501E">
              <w:rPr>
                <w:b/>
                <w:lang w:val="en-US"/>
              </w:rPr>
              <w:t xml:space="preserve"> de </w:t>
            </w:r>
            <w:proofErr w:type="spellStart"/>
            <w:r w:rsidR="00AC2788" w:rsidRPr="0048501E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EF842" w14:textId="77777777" w:rsidR="0069001F" w:rsidRPr="0048501E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48501E">
              <w:rPr>
                <w:b/>
                <w:lang w:val="en-US"/>
              </w:rPr>
              <w:t>Valoarea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estimată</w:t>
            </w:r>
            <w:proofErr w:type="spellEnd"/>
            <w:r w:rsidRPr="0048501E">
              <w:rPr>
                <w:b/>
                <w:lang w:val="en-US"/>
              </w:rPr>
              <w:br/>
              <w:t xml:space="preserve">(se </w:t>
            </w:r>
            <w:proofErr w:type="spellStart"/>
            <w:r w:rsidRPr="0048501E">
              <w:rPr>
                <w:b/>
                <w:lang w:val="en-US"/>
              </w:rPr>
              <w:t>va</w:t>
            </w:r>
            <w:proofErr w:type="spellEnd"/>
            <w:r w:rsidRPr="0048501E">
              <w:rPr>
                <w:b/>
                <w:lang w:val="en-US"/>
              </w:rPr>
              <w:t xml:space="preserve"> indica </w:t>
            </w:r>
            <w:proofErr w:type="spellStart"/>
            <w:r w:rsidRPr="0048501E">
              <w:rPr>
                <w:b/>
                <w:lang w:val="en-US"/>
              </w:rPr>
              <w:t>pentru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fiecare</w:t>
            </w:r>
            <w:proofErr w:type="spellEnd"/>
            <w:r w:rsidRPr="0048501E">
              <w:rPr>
                <w:b/>
                <w:lang w:val="en-US"/>
              </w:rPr>
              <w:t xml:space="preserve"> lot </w:t>
            </w:r>
            <w:proofErr w:type="spellStart"/>
            <w:r w:rsidRPr="0048501E">
              <w:rPr>
                <w:b/>
                <w:lang w:val="en-US"/>
              </w:rPr>
              <w:t>în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parte</w:t>
            </w:r>
            <w:proofErr w:type="spellEnd"/>
            <w:r w:rsidRPr="0048501E">
              <w:rPr>
                <w:b/>
                <w:lang w:val="en-US"/>
              </w:rPr>
              <w:t>)</w:t>
            </w:r>
          </w:p>
        </w:tc>
      </w:tr>
      <w:tr w:rsidR="007676EA" w:rsidRPr="003B72E5" w14:paraId="7A0A3049" w14:textId="77777777" w:rsidTr="00B60BFB">
        <w:trPr>
          <w:trHeight w:val="39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A3F" w14:textId="2DF26B01" w:rsidR="007676EA" w:rsidRPr="0048501E" w:rsidRDefault="00687B5A" w:rsidP="00C73071">
            <w:pPr>
              <w:spacing w:before="120"/>
              <w:rPr>
                <w:lang w:val="en-US"/>
              </w:rPr>
            </w:pPr>
            <w:r w:rsidRPr="00687B5A">
              <w:rPr>
                <w:b/>
                <w:lang w:val="en-US"/>
              </w:rPr>
              <w:t xml:space="preserve">38000000-5 </w:t>
            </w:r>
            <w:proofErr w:type="spellStart"/>
            <w:r w:rsidR="007676EA" w:rsidRPr="0048501E">
              <w:rPr>
                <w:b/>
                <w:lang w:val="en-US"/>
              </w:rPr>
              <w:t>Lotul</w:t>
            </w:r>
            <w:proofErr w:type="spellEnd"/>
            <w:r w:rsidR="007676EA" w:rsidRPr="0048501E">
              <w:rPr>
                <w:b/>
                <w:lang w:val="en-US"/>
              </w:rPr>
              <w:t xml:space="preserve"> 1. </w:t>
            </w:r>
            <w:r w:rsidRPr="00687B5A">
              <w:rPr>
                <w:b/>
                <w:lang w:val="en-US"/>
              </w:rPr>
              <w:t xml:space="preserve">Real-Time PCR System </w:t>
            </w:r>
            <w:proofErr w:type="spellStart"/>
            <w:r w:rsidRPr="00687B5A">
              <w:rPr>
                <w:b/>
                <w:lang w:val="en-US"/>
              </w:rPr>
              <w:t>și</w:t>
            </w:r>
            <w:proofErr w:type="spellEnd"/>
            <w:r w:rsidRPr="00687B5A">
              <w:rPr>
                <w:b/>
                <w:lang w:val="en-US"/>
              </w:rPr>
              <w:t xml:space="preserve"> </w:t>
            </w:r>
            <w:proofErr w:type="spellStart"/>
            <w:r w:rsidRPr="00687B5A">
              <w:rPr>
                <w:b/>
                <w:lang w:val="en-US"/>
              </w:rPr>
              <w:t>materiale</w:t>
            </w:r>
            <w:proofErr w:type="spellEnd"/>
            <w:r w:rsidRPr="00687B5A">
              <w:rPr>
                <w:b/>
                <w:lang w:val="en-US"/>
              </w:rPr>
              <w:t xml:space="preserve"> </w:t>
            </w:r>
            <w:proofErr w:type="spellStart"/>
            <w:r w:rsidRPr="00687B5A">
              <w:rPr>
                <w:b/>
                <w:lang w:val="en-US"/>
              </w:rPr>
              <w:t>consumabile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5D4826" w:rsidRPr="005D4826" w14:paraId="259AD27C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0DED" w14:textId="58E8CC3C" w:rsidR="005D4826" w:rsidRPr="00131BAE" w:rsidRDefault="005D4826" w:rsidP="005D4826">
            <w:pPr>
              <w:spacing w:before="120"/>
              <w:jc w:val="center"/>
              <w:rPr>
                <w:bCs/>
                <w:lang w:val="en-US"/>
              </w:rPr>
            </w:pPr>
            <w:r w:rsidRPr="00131BAE">
              <w:rPr>
                <w:bCs/>
              </w:rPr>
              <w:t>1.</w:t>
            </w:r>
            <w:r w:rsidRPr="00131BAE">
              <w:rPr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6A1" w14:textId="77777777" w:rsidR="005D4826" w:rsidRPr="00131BAE" w:rsidRDefault="005D4826" w:rsidP="005D482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027" w14:textId="77F90C46" w:rsidR="005D4826" w:rsidRPr="00131BAE" w:rsidRDefault="005D4826" w:rsidP="005D4826">
            <w:pPr>
              <w:spacing w:before="120"/>
              <w:rPr>
                <w:bCs/>
                <w:iCs/>
                <w:lang w:val="en-US"/>
              </w:rPr>
            </w:pPr>
            <w:r w:rsidRPr="00131BAE">
              <w:rPr>
                <w:bCs/>
                <w:iCs/>
                <w:lang w:val="en-US"/>
              </w:rPr>
              <w:t>Real-Time PCR System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B710" w14:textId="2858BE82" w:rsidR="005D4826" w:rsidRPr="00131BAE" w:rsidRDefault="005D4826" w:rsidP="005D4826">
            <w:pPr>
              <w:spacing w:before="120"/>
              <w:jc w:val="center"/>
              <w:rPr>
                <w:bCs/>
                <w:iCs/>
              </w:rPr>
            </w:pPr>
            <w:r w:rsidRPr="00131BAE">
              <w:rPr>
                <w:bCs/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410" w14:textId="6F915C69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3E76" w14:textId="0D660298" w:rsidR="006E5015" w:rsidRPr="006E5015" w:rsidRDefault="006E5015" w:rsidP="005D4826">
            <w:pPr>
              <w:rPr>
                <w:b/>
                <w:bCs/>
                <w:iCs/>
                <w:lang w:val="en-US"/>
              </w:rPr>
            </w:pPr>
            <w:proofErr w:type="spellStart"/>
            <w:r w:rsidRPr="006E5015">
              <w:rPr>
                <w:b/>
                <w:bCs/>
                <w:iCs/>
                <w:lang w:val="en-US"/>
              </w:rPr>
              <w:t>Cerinte</w:t>
            </w:r>
            <w:proofErr w:type="spellEnd"/>
            <w:r w:rsidRPr="006E5015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E5015">
              <w:rPr>
                <w:b/>
                <w:bCs/>
                <w:iCs/>
                <w:lang w:val="en-US"/>
              </w:rPr>
              <w:t>tehnice</w:t>
            </w:r>
            <w:proofErr w:type="spellEnd"/>
            <w:r w:rsidRPr="006E5015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E5015">
              <w:rPr>
                <w:b/>
                <w:bCs/>
                <w:iCs/>
                <w:lang w:val="en-US"/>
              </w:rPr>
              <w:t>minime</w:t>
            </w:r>
            <w:proofErr w:type="spellEnd"/>
            <w:r w:rsidRPr="006E5015">
              <w:rPr>
                <w:b/>
                <w:bCs/>
                <w:iCs/>
                <w:lang w:val="en-US"/>
              </w:rPr>
              <w:t>:</w:t>
            </w:r>
          </w:p>
          <w:p w14:paraId="36932A85" w14:textId="2044027D" w:rsidR="005D4826" w:rsidRPr="005D4826" w:rsidRDefault="005D4826" w:rsidP="005D4826">
            <w:pPr>
              <w:rPr>
                <w:iCs/>
                <w:lang w:val="ro-RO"/>
              </w:rPr>
            </w:pPr>
            <w:proofErr w:type="spellStart"/>
            <w:r w:rsidRPr="005D4826">
              <w:rPr>
                <w:iCs/>
                <w:lang w:val="en-US"/>
              </w:rPr>
              <w:t>Compatibilitate</w:t>
            </w:r>
            <w:proofErr w:type="spellEnd"/>
            <w:r w:rsidRPr="005D4826">
              <w:rPr>
                <w:iCs/>
              </w:rPr>
              <w:t xml:space="preserve"> </w:t>
            </w:r>
            <w:r w:rsidRPr="005D4826">
              <w:rPr>
                <w:iCs/>
                <w:lang w:val="en-US"/>
              </w:rPr>
              <w:t>cu</w:t>
            </w:r>
            <w:r w:rsidRPr="005D4826">
              <w:rPr>
                <w:iCs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coloran</w:t>
            </w:r>
            <w:proofErr w:type="spellEnd"/>
            <w:r w:rsidRPr="005D4826">
              <w:rPr>
                <w:iCs/>
              </w:rPr>
              <w:t>ț</w:t>
            </w:r>
            <w:proofErr w:type="spellStart"/>
            <w:r w:rsidRPr="005D4826">
              <w:rPr>
                <w:iCs/>
                <w:lang w:val="en-US"/>
              </w:rPr>
              <w:t>i</w:t>
            </w:r>
            <w:proofErr w:type="spellEnd"/>
            <w:r w:rsidRPr="005D4826">
              <w:rPr>
                <w:iCs/>
              </w:rPr>
              <w:t xml:space="preserve">: </w:t>
            </w:r>
            <w:r w:rsidRPr="005D4826">
              <w:rPr>
                <w:iCs/>
                <w:lang w:val="en-US"/>
              </w:rPr>
              <w:t>FAM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SYBR</w:t>
            </w:r>
            <w:r w:rsidRPr="005D4826">
              <w:rPr>
                <w:iCs/>
              </w:rPr>
              <w:t xml:space="preserve"> ™ </w:t>
            </w:r>
            <w:r w:rsidRPr="005D4826">
              <w:rPr>
                <w:iCs/>
                <w:lang w:val="en-US"/>
              </w:rPr>
              <w:t>Green</w:t>
            </w:r>
            <w:r w:rsidRPr="005D4826">
              <w:rPr>
                <w:iCs/>
              </w:rPr>
              <w:t xml:space="preserve">, </w:t>
            </w:r>
            <w:r w:rsidRPr="005D4826">
              <w:rPr>
                <w:iCs/>
                <w:lang w:val="en-US"/>
              </w:rPr>
              <w:t>VIC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JOE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HEX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TET</w:t>
            </w:r>
            <w:r w:rsidRPr="005D4826">
              <w:rPr>
                <w:iCs/>
              </w:rPr>
              <w:t xml:space="preserve"> ™, </w:t>
            </w:r>
            <w:r w:rsidRPr="005D4826">
              <w:rPr>
                <w:iCs/>
                <w:lang w:val="en-US"/>
              </w:rPr>
              <w:t>ABY</w:t>
            </w:r>
            <w:r w:rsidRPr="005D4826">
              <w:rPr>
                <w:iCs/>
              </w:rPr>
              <w:t xml:space="preserve"> ™ * / </w:t>
            </w:r>
            <w:r w:rsidRPr="005D4826">
              <w:rPr>
                <w:iCs/>
                <w:lang w:val="en-US"/>
              </w:rPr>
              <w:t>NED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TAMRA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Cy</w:t>
            </w:r>
            <w:r w:rsidRPr="005D4826">
              <w:rPr>
                <w:iCs/>
              </w:rPr>
              <w:t xml:space="preserve">®3, </w:t>
            </w:r>
            <w:r w:rsidRPr="005D4826">
              <w:rPr>
                <w:iCs/>
                <w:lang w:val="en-US"/>
              </w:rPr>
              <w:t>JUN</w:t>
            </w:r>
            <w:r w:rsidRPr="005D4826">
              <w:rPr>
                <w:iCs/>
              </w:rPr>
              <w:t xml:space="preserve"> ™ *, </w:t>
            </w:r>
            <w:r w:rsidRPr="005D4826">
              <w:rPr>
                <w:iCs/>
                <w:lang w:val="en-US"/>
              </w:rPr>
              <w:t>ROX</w:t>
            </w:r>
            <w:r w:rsidRPr="005D4826">
              <w:rPr>
                <w:iCs/>
              </w:rPr>
              <w:t xml:space="preserve"> ™ / </w:t>
            </w:r>
            <w:r w:rsidRPr="005D4826">
              <w:rPr>
                <w:iCs/>
                <w:lang w:val="en-US"/>
              </w:rPr>
              <w:t>Texas</w:t>
            </w:r>
            <w:r w:rsidRPr="005D4826">
              <w:rPr>
                <w:iCs/>
              </w:rPr>
              <w:t xml:space="preserve"> </w:t>
            </w:r>
            <w:r w:rsidRPr="005D4826">
              <w:rPr>
                <w:iCs/>
                <w:lang w:val="en-US"/>
              </w:rPr>
              <w:t>Red</w:t>
            </w:r>
            <w:r w:rsidRPr="005D4826">
              <w:rPr>
                <w:iCs/>
              </w:rPr>
              <w:t xml:space="preserve"> ™, </w:t>
            </w:r>
            <w:r w:rsidRPr="005D4826">
              <w:rPr>
                <w:iCs/>
                <w:lang w:val="en-US"/>
              </w:rPr>
              <w:t>Mustang</w:t>
            </w:r>
            <w:r w:rsidRPr="005D4826">
              <w:rPr>
                <w:iCs/>
              </w:rPr>
              <w:t xml:space="preserve"> </w:t>
            </w:r>
            <w:r w:rsidRPr="005D4826">
              <w:rPr>
                <w:iCs/>
                <w:lang w:val="en-US"/>
              </w:rPr>
              <w:t>Purple</w:t>
            </w:r>
            <w:r w:rsidRPr="005D4826">
              <w:rPr>
                <w:iCs/>
              </w:rPr>
              <w:t xml:space="preserve"> ™ , </w:t>
            </w:r>
            <w:r w:rsidRPr="005D4826">
              <w:rPr>
                <w:iCs/>
                <w:lang w:val="en-US"/>
              </w:rPr>
              <w:t>Cy</w:t>
            </w:r>
            <w:r w:rsidRPr="005D4826">
              <w:rPr>
                <w:iCs/>
              </w:rPr>
              <w:t xml:space="preserve">®5 / </w:t>
            </w:r>
            <w:r w:rsidRPr="005D4826">
              <w:rPr>
                <w:iCs/>
                <w:lang w:val="en-US"/>
              </w:rPr>
              <w:t>LIZ</w:t>
            </w:r>
            <w:r w:rsidRPr="005D4826">
              <w:rPr>
                <w:iCs/>
              </w:rPr>
              <w:t xml:space="preserve"> ™, </w:t>
            </w:r>
            <w:r w:rsidRPr="005D4826">
              <w:rPr>
                <w:iCs/>
                <w:lang w:val="en-US"/>
              </w:rPr>
              <w:t>Cy</w:t>
            </w:r>
            <w:r w:rsidRPr="005D4826">
              <w:rPr>
                <w:iCs/>
              </w:rPr>
              <w:t>®5.5</w:t>
            </w:r>
            <w:r w:rsidRPr="005D4826">
              <w:rPr>
                <w:iCs/>
                <w:lang w:val="ro-RO"/>
              </w:rPr>
              <w:t>;</w:t>
            </w:r>
          </w:p>
          <w:p w14:paraId="46D30C41" w14:textId="5BEFF983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Capacitate bloc </w:t>
            </w:r>
            <w:proofErr w:type="spellStart"/>
            <w:r w:rsidRPr="005D4826">
              <w:rPr>
                <w:iCs/>
                <w:lang w:val="en-US"/>
              </w:rPr>
              <w:t>termic</w:t>
            </w:r>
            <w:proofErr w:type="spellEnd"/>
            <w:r w:rsidRPr="005D4826">
              <w:rPr>
                <w:iCs/>
                <w:lang w:val="en-US"/>
              </w:rPr>
              <w:t>: 96 de probe</w:t>
            </w:r>
            <w:r w:rsidR="006E5015">
              <w:rPr>
                <w:iCs/>
                <w:lang w:val="en-US"/>
              </w:rPr>
              <w:t xml:space="preserve"> </w:t>
            </w:r>
            <w:r w:rsidRPr="005D4826">
              <w:rPr>
                <w:iCs/>
                <w:lang w:val="en-US"/>
              </w:rPr>
              <w:t>(format 8x12)</w:t>
            </w:r>
            <w:r w:rsidR="006E5015">
              <w:rPr>
                <w:iCs/>
                <w:lang w:val="en-US"/>
              </w:rPr>
              <w:t>;</w:t>
            </w:r>
          </w:p>
          <w:p w14:paraId="2989EE95" w14:textId="77777777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Plastic </w:t>
            </w:r>
            <w:proofErr w:type="spellStart"/>
            <w:r w:rsidRPr="005D4826">
              <w:rPr>
                <w:iCs/>
                <w:lang w:val="en-US"/>
              </w:rPr>
              <w:t>utilizat</w:t>
            </w:r>
            <w:proofErr w:type="spellEnd"/>
            <w:r w:rsidRPr="005D4826">
              <w:rPr>
                <w:iCs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lang w:val="en-US"/>
              </w:rPr>
              <w:t>tuburi</w:t>
            </w:r>
            <w:proofErr w:type="spellEnd"/>
            <w:r w:rsidRPr="005D4826">
              <w:rPr>
                <w:iCs/>
                <w:lang w:val="en-US"/>
              </w:rPr>
              <w:t xml:space="preserve"> de 0,2 ml, </w:t>
            </w:r>
            <w:proofErr w:type="spellStart"/>
            <w:r w:rsidRPr="005D4826">
              <w:rPr>
                <w:iCs/>
                <w:lang w:val="en-US"/>
              </w:rPr>
              <w:t>stripuri</w:t>
            </w:r>
            <w:proofErr w:type="spellEnd"/>
            <w:r w:rsidRPr="005D4826">
              <w:rPr>
                <w:iCs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lang w:val="en-US"/>
              </w:rPr>
              <w:t>plăci</w:t>
            </w:r>
            <w:proofErr w:type="spellEnd"/>
            <w:r w:rsidRPr="005D4826">
              <w:rPr>
                <w:iCs/>
                <w:lang w:val="en-US"/>
              </w:rPr>
              <w:t xml:space="preserve"> cu 96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  <w:r w:rsidRPr="005D4826">
              <w:rPr>
                <w:iCs/>
                <w:lang w:val="en-US"/>
              </w:rPr>
              <w:t>;</w:t>
            </w:r>
          </w:p>
          <w:p w14:paraId="2B92A338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Volumul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reacție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mic de 10-100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μL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338C740F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5D4826">
              <w:rPr>
                <w:iCs/>
                <w:sz w:val="20"/>
                <w:szCs w:val="20"/>
                <w:lang w:val="en-US"/>
              </w:rPr>
              <w:t xml:space="preserve">Modul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reacție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încălzire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răcire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elemente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tip Peltier;</w:t>
            </w:r>
          </w:p>
          <w:p w14:paraId="2E4D3FB0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Sursă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excitație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 LED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alb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64910D6A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Numărul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canale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filtre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)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excitați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cel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6, de tip independent;</w:t>
            </w:r>
          </w:p>
          <w:p w14:paraId="2BBC8A7A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Numărul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canale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filtre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)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6;</w:t>
            </w:r>
          </w:p>
          <w:p w14:paraId="7B194488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multiplex: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simultan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ținte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într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eprubetă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136709EC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combinării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filtrelor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până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la 20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ținte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într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eprubetă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72F46797" w14:textId="464FC6A0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Lungimi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undă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excitație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nm:  </w:t>
            </w:r>
            <w:del w:id="0" w:author="Prozorovschi Adrian" w:date="2021-10-25T16:30:00Z">
              <w:r w:rsidRPr="005D4826" w:rsidDel="0077153D">
                <w:rPr>
                  <w:iCs/>
                  <w:sz w:val="20"/>
                  <w:szCs w:val="20"/>
                  <w:lang w:val="en-US"/>
                </w:rPr>
                <w:delText>470 ± 15</w:delText>
              </w:r>
            </w:del>
            <w:ins w:id="1" w:author="Prozorovschi Adrian" w:date="2021-10-25T16:30:00Z">
              <w:r w:rsidR="0077153D">
                <w:rPr>
                  <w:iCs/>
                  <w:sz w:val="20"/>
                  <w:szCs w:val="20"/>
                  <w:lang w:val="en-US"/>
                </w:rPr>
                <w:t xml:space="preserve"> 445</w:t>
              </w:r>
            </w:ins>
            <w:ins w:id="2" w:author="Prozorovschi Adrian" w:date="2021-10-27T10:32:00Z">
              <w:r w:rsidR="007530A0" w:rsidRPr="005D4826">
                <w:rPr>
                  <w:iCs/>
                  <w:sz w:val="20"/>
                  <w:szCs w:val="20"/>
                  <w:lang w:val="en-US"/>
                </w:rPr>
                <w:t>± 10</w:t>
              </w:r>
            </w:ins>
            <w:r w:rsidRPr="005D4826">
              <w:rPr>
                <w:iCs/>
                <w:sz w:val="20"/>
                <w:szCs w:val="20"/>
                <w:lang w:val="en-US"/>
              </w:rPr>
              <w:t xml:space="preserve">, 520 ± 10, 550 ± 10, 580 ± 10, 640 ± 10, </w:t>
            </w:r>
            <w:del w:id="3" w:author="Prozorovschi Adrian" w:date="2021-10-25T16:31:00Z">
              <w:r w:rsidRPr="005D4826" w:rsidDel="0077153D">
                <w:rPr>
                  <w:iCs/>
                  <w:sz w:val="20"/>
                  <w:szCs w:val="20"/>
                  <w:lang w:val="en-US"/>
                </w:rPr>
                <w:delText xml:space="preserve">662 </w:delText>
              </w:r>
            </w:del>
            <w:ins w:id="4" w:author="Prozorovschi Adrian" w:date="2021-10-25T16:31:00Z">
              <w:r w:rsidR="0077153D">
                <w:rPr>
                  <w:iCs/>
                  <w:sz w:val="20"/>
                  <w:szCs w:val="20"/>
                  <w:lang w:val="en-US"/>
                </w:rPr>
                <w:t>670</w:t>
              </w:r>
              <w:r w:rsidR="0077153D" w:rsidRPr="005D4826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</w:ins>
            <w:r w:rsidRPr="005D4826">
              <w:rPr>
                <w:iCs/>
                <w:sz w:val="20"/>
                <w:szCs w:val="20"/>
                <w:lang w:val="en-US"/>
              </w:rPr>
              <w:t>± 10;</w:t>
            </w:r>
          </w:p>
          <w:p w14:paraId="2537094A" w14:textId="2C9138F1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Sistem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cameră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tip CMOS</w:t>
            </w:r>
            <w:ins w:id="5" w:author="Prozorovschi Adrian" w:date="2021-10-25T16:31:00Z">
              <w:r w:rsidR="006D373D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D373D">
                <w:rPr>
                  <w:iCs/>
                  <w:sz w:val="20"/>
                  <w:szCs w:val="20"/>
                  <w:lang w:val="en-US"/>
                </w:rPr>
                <w:t>sau</w:t>
              </w:r>
              <w:proofErr w:type="spellEnd"/>
              <w:r w:rsidR="006D373D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D373D">
                <w:rPr>
                  <w:iCs/>
                  <w:sz w:val="20"/>
                  <w:szCs w:val="20"/>
                  <w:lang w:val="en-US"/>
                </w:rPr>
                <w:lastRenderedPageBreak/>
                <w:t>echivalent</w:t>
              </w:r>
            </w:ins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4B6C120E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Sistem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optic care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permite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simultană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tuturor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probelor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testate din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placă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0BFD8971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5D4826">
              <w:rPr>
                <w:iCs/>
                <w:sz w:val="20"/>
                <w:szCs w:val="20"/>
                <w:lang w:val="en-US"/>
              </w:rPr>
              <w:t xml:space="preserve">Gama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dinamică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liniară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mică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10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ordine</w:t>
            </w:r>
            <w:proofErr w:type="spellEnd"/>
          </w:p>
          <w:p w14:paraId="188E6C2D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Sensibilitate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1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copie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2AD8AFB3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Rezoluție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diferență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cantitativă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1,5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ori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reacția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tip mono-plex;</w:t>
            </w:r>
          </w:p>
          <w:p w14:paraId="55D92617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Uniformitatea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temperaturii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pe bloc: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trebuie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depășească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± 0,4 ° С;</w:t>
            </w:r>
          </w:p>
          <w:p w14:paraId="069725D0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5D4826">
              <w:rPr>
                <w:iCs/>
                <w:sz w:val="20"/>
                <w:szCs w:val="20"/>
                <w:lang w:val="en-US"/>
              </w:rPr>
              <w:t xml:space="preserve">Rata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maximă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încălzire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mică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6,5°C/s</w:t>
            </w:r>
          </w:p>
          <w:p w14:paraId="6F924DCA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5D4826">
              <w:rPr>
                <w:iCs/>
                <w:sz w:val="20"/>
                <w:szCs w:val="20"/>
                <w:lang w:val="en-US"/>
              </w:rPr>
              <w:t xml:space="preserve">Rata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medie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încălzire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mică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3,50°C/sec;</w:t>
            </w:r>
          </w:p>
          <w:p w14:paraId="5ABF252F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Cel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6 zone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independente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control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temperatură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oferind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a seta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diferite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temperaturi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întreagul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bloc cu o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diferență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până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la 5 ° C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între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zonele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adiacente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72025E01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opera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dispozitivul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modul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StandAlone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fără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utiliza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un computer de control);</w:t>
            </w:r>
          </w:p>
          <w:p w14:paraId="5FDD35B6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5D4826">
              <w:rPr>
                <w:iCs/>
                <w:sz w:val="20"/>
                <w:szCs w:val="20"/>
                <w:lang w:val="en-US"/>
              </w:rPr>
              <w:t xml:space="preserve">Control instrument: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ecran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tactil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interactiv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, computer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separat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dedicat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sau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conectat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LAN),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intermediul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serviciului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cloud;</w:t>
            </w:r>
          </w:p>
          <w:p w14:paraId="44626FF1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Porturi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comunicare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cel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3xUSB, Ethernet, port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adaptor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WiFi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0F6D4ED0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Cel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10 GB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memorie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bordul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dispozitivului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6F75485E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Acces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distanță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vizualiza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edita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programul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amplificare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vizualiza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procesul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qPCR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rezultatele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timp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real, de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rezultatele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016630F1" w14:textId="08E92226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utiliza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dispozitiv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mobil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tabletă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del w:id="6" w:author="Prozorovschi Adrian" w:date="2021-10-25T16:33:00Z">
              <w:r w:rsidRPr="005D4826" w:rsidDel="00D72D66">
                <w:rPr>
                  <w:iCs/>
                  <w:sz w:val="20"/>
                  <w:szCs w:val="20"/>
                  <w:lang w:val="en-US"/>
                </w:rPr>
                <w:delText xml:space="preserve">sau </w:delText>
              </w:r>
            </w:del>
            <w:ins w:id="7" w:author="Prozorovschi Adrian" w:date="2021-10-25T16:33:00Z">
              <w:r w:rsidR="00D72D66">
                <w:rPr>
                  <w:iCs/>
                  <w:sz w:val="20"/>
                  <w:szCs w:val="20"/>
                  <w:lang w:val="en-US"/>
                </w:rPr>
                <w:t>,</w:t>
              </w:r>
              <w:r w:rsidR="00D72D66" w:rsidRPr="005D4826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</w:ins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telefon</w:t>
            </w:r>
            <w:proofErr w:type="spellEnd"/>
            <w:ins w:id="8" w:author="Prozorovschi Adrian" w:date="2021-10-25T16:33:00Z">
              <w:r w:rsidR="006D373D">
                <w:rPr>
                  <w:i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D373D">
                <w:rPr>
                  <w:iCs/>
                  <w:sz w:val="20"/>
                  <w:szCs w:val="20"/>
                  <w:lang w:val="en-US"/>
                </w:rPr>
                <w:t>sau</w:t>
              </w:r>
              <w:proofErr w:type="spellEnd"/>
              <w:r w:rsidR="006D373D">
                <w:rPr>
                  <w:iCs/>
                  <w:sz w:val="20"/>
                  <w:szCs w:val="20"/>
                  <w:lang w:val="en-US"/>
                </w:rPr>
                <w:t xml:space="preserve"> laptop</w:t>
              </w:r>
            </w:ins>
            <w:r w:rsidRPr="005D4826">
              <w:rPr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vizualiza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progresul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amplificării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rezultatele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48704B84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conecta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un „mouse” la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dispozitiv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prin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portul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USB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control;</w:t>
            </w:r>
          </w:p>
          <w:p w14:paraId="170DE91D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Posibilitatea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utilizării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unui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colorant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referință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0BB4BA88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Garanție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nu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puțin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24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luni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2F64A157" w14:textId="77777777" w:rsidR="005D4826" w:rsidRPr="005D4826" w:rsidRDefault="005D4826" w:rsidP="005D4826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Funcții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suplimentare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OMG(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ornanisme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modificate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genetic),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agentului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patogen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alimentar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infecției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expresiei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genelor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microRNA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ARN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necodificatoare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genotiparea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SNP,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studii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variație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copiei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genelor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detectarea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mutațiilor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metabolismului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medicamentelor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metilării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HRM,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castPCR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concurență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specifică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alelelor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D4826">
              <w:rPr>
                <w:iCs/>
                <w:sz w:val="20"/>
                <w:szCs w:val="20"/>
                <w:lang w:val="en-US"/>
              </w:rPr>
              <w:t>tehnologie</w:t>
            </w:r>
            <w:proofErr w:type="spellEnd"/>
            <w:r w:rsidRPr="005D4826">
              <w:rPr>
                <w:iCs/>
                <w:sz w:val="20"/>
                <w:szCs w:val="20"/>
                <w:lang w:val="en-US"/>
              </w:rPr>
              <w:t>;</w:t>
            </w:r>
          </w:p>
          <w:p w14:paraId="428E4758" w14:textId="77777777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Laptop extern </w:t>
            </w:r>
            <w:proofErr w:type="spellStart"/>
            <w:r w:rsidRPr="005D4826">
              <w:rPr>
                <w:iCs/>
                <w:lang w:val="en-US"/>
              </w:rPr>
              <w:t>livrat</w:t>
            </w:r>
            <w:proofErr w:type="spellEnd"/>
            <w:r w:rsidRPr="005D4826">
              <w:rPr>
                <w:iCs/>
                <w:lang w:val="en-US"/>
              </w:rPr>
              <w:t xml:space="preserve"> in set, </w:t>
            </w:r>
            <w:proofErr w:type="spellStart"/>
            <w:r w:rsidRPr="005D4826">
              <w:rPr>
                <w:iCs/>
                <w:lang w:val="en-US"/>
              </w:rPr>
              <w:t>compatibil</w:t>
            </w:r>
            <w:proofErr w:type="spellEnd"/>
            <w:r w:rsidRPr="005D4826">
              <w:rPr>
                <w:iCs/>
                <w:lang w:val="en-US"/>
              </w:rPr>
              <w:t xml:space="preserve"> cu </w:t>
            </w:r>
            <w:proofErr w:type="spellStart"/>
            <w:r w:rsidRPr="005D4826">
              <w:rPr>
                <w:iCs/>
                <w:lang w:val="en-US"/>
              </w:rPr>
              <w:t>dispozitivul</w:t>
            </w:r>
            <w:proofErr w:type="spellEnd"/>
            <w:r w:rsidRPr="005D4826">
              <w:rPr>
                <w:iCs/>
                <w:lang w:val="en-US"/>
              </w:rPr>
              <w:t>;</w:t>
            </w:r>
          </w:p>
          <w:p w14:paraId="6753D268" w14:textId="77777777" w:rsidR="005D4826" w:rsidRPr="005D4826" w:rsidRDefault="005D4826" w:rsidP="005D4826">
            <w:pPr>
              <w:rPr>
                <w:iCs/>
                <w:lang w:val="en-US"/>
              </w:rPr>
            </w:pPr>
            <w:proofErr w:type="spellStart"/>
            <w:r w:rsidRPr="005D4826">
              <w:rPr>
                <w:iCs/>
                <w:lang w:val="en-US"/>
              </w:rPr>
              <w:t>Certificat</w:t>
            </w:r>
            <w:proofErr w:type="spellEnd"/>
            <w:r w:rsidRPr="005D4826">
              <w:rPr>
                <w:iCs/>
                <w:lang w:val="en-US"/>
              </w:rPr>
              <w:t xml:space="preserve"> ISO 13485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producător</w:t>
            </w:r>
            <w:proofErr w:type="spellEnd"/>
          </w:p>
          <w:p w14:paraId="242B3DE3" w14:textId="77777777" w:rsidR="005D4826" w:rsidRDefault="005D4826" w:rsidP="005D4826">
            <w:pPr>
              <w:spacing w:line="276" w:lineRule="auto"/>
              <w:ind w:left="-30"/>
              <w:rPr>
                <w:iCs/>
                <w:lang w:val="en-US"/>
              </w:rPr>
            </w:pPr>
            <w:proofErr w:type="spellStart"/>
            <w:r w:rsidRPr="005D4826">
              <w:rPr>
                <w:iCs/>
                <w:lang w:val="en-US"/>
              </w:rPr>
              <w:t>Softdisain</w:t>
            </w:r>
            <w:proofErr w:type="spellEnd"/>
            <w:r w:rsidRPr="005D4826">
              <w:rPr>
                <w:iCs/>
                <w:lang w:val="en-US"/>
              </w:rPr>
              <w:t xml:space="preserve"> and </w:t>
            </w:r>
            <w:proofErr w:type="spellStart"/>
            <w:r w:rsidRPr="005D4826">
              <w:rPr>
                <w:iCs/>
                <w:lang w:val="en-US"/>
              </w:rPr>
              <w:t>analu</w:t>
            </w:r>
            <w:proofErr w:type="spellEnd"/>
            <w:r w:rsidRPr="005D4826">
              <w:rPr>
                <w:iCs/>
                <w:lang w:val="en-US"/>
              </w:rPr>
              <w:t xml:space="preserve"> softer HRM.</w:t>
            </w:r>
          </w:p>
          <w:p w14:paraId="47C675B8" w14:textId="643431E4" w:rsidR="00435982" w:rsidRPr="005D4826" w:rsidRDefault="00435982" w:rsidP="005D4826">
            <w:pPr>
              <w:spacing w:line="276" w:lineRule="auto"/>
              <w:ind w:left="-30"/>
              <w:rPr>
                <w:iCs/>
                <w:lang w:val="fr-FR"/>
              </w:rPr>
            </w:pPr>
            <w:proofErr w:type="spellStart"/>
            <w:r>
              <w:rPr>
                <w:iCs/>
                <w:lang w:val="en-US"/>
              </w:rPr>
              <w:t>Garantie</w:t>
            </w:r>
            <w:proofErr w:type="spellEnd"/>
            <w:r>
              <w:rPr>
                <w:iCs/>
                <w:lang w:val="en-US"/>
              </w:rPr>
              <w:t xml:space="preserve">: 12 </w:t>
            </w:r>
            <w:proofErr w:type="spellStart"/>
            <w:r>
              <w:rPr>
                <w:iCs/>
                <w:lang w:val="en-US"/>
              </w:rPr>
              <w:t>luni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E9F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755AB7C5" w14:textId="77777777" w:rsidTr="004D4CF7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5E4A" w14:textId="13FA8804" w:rsidR="005D4826" w:rsidRPr="00CF586D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15D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4DBC" w14:textId="636739E6" w:rsidR="005D4826" w:rsidRPr="005D4826" w:rsidRDefault="005D4826" w:rsidP="005D4826">
            <w:pPr>
              <w:spacing w:before="120"/>
              <w:jc w:val="center"/>
              <w:rPr>
                <w:iCs/>
                <w:lang w:val="fr-FR"/>
              </w:rPr>
            </w:pPr>
            <w:r w:rsidRPr="005D4826">
              <w:rPr>
                <w:iCs/>
                <w:lang w:val="en-US"/>
              </w:rPr>
              <w:t xml:space="preserve">Optica 8- </w:t>
            </w:r>
            <w:proofErr w:type="spellStart"/>
            <w:r w:rsidRPr="005D4826">
              <w:rPr>
                <w:iCs/>
                <w:lang w:val="en-US"/>
              </w:rPr>
              <w:t>Stripuri</w:t>
            </w:r>
            <w:proofErr w:type="spellEnd"/>
            <w:r w:rsidRPr="005D4826">
              <w:rPr>
                <w:iCs/>
                <w:lang w:val="en-US"/>
              </w:rPr>
              <w:t xml:space="preserve"> cu </w:t>
            </w:r>
            <w:proofErr w:type="spellStart"/>
            <w:r w:rsidRPr="005D4826">
              <w:rPr>
                <w:iCs/>
                <w:lang w:val="en-US"/>
              </w:rPr>
              <w:t>tuburi</w:t>
            </w:r>
            <w:proofErr w:type="spellEnd"/>
            <w:r w:rsidRPr="005D4826">
              <w:rPr>
                <w:iCs/>
                <w:lang w:val="en-US"/>
              </w:rPr>
              <w:t xml:space="preserve"> cu </w:t>
            </w:r>
            <w:proofErr w:type="spellStart"/>
            <w:r w:rsidRPr="005D4826">
              <w:rPr>
                <w:iCs/>
                <w:lang w:val="en-US"/>
              </w:rPr>
              <w:t>capace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165E" w14:textId="0A251528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B4C" w14:textId="4BA968E3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60</w:t>
            </w:r>
            <w:r w:rsidRPr="005D4826">
              <w:rPr>
                <w:iCs/>
              </w:rPr>
              <w:t>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B86" w14:textId="77777777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Optica 8- </w:t>
            </w:r>
            <w:proofErr w:type="spellStart"/>
            <w:r w:rsidRPr="005D4826">
              <w:rPr>
                <w:iCs/>
                <w:lang w:val="en-US"/>
              </w:rPr>
              <w:t>Stripuri</w:t>
            </w:r>
            <w:proofErr w:type="spellEnd"/>
            <w:r w:rsidRPr="005D4826">
              <w:rPr>
                <w:iCs/>
                <w:lang w:val="en-US"/>
              </w:rPr>
              <w:t xml:space="preserve"> cu </w:t>
            </w:r>
            <w:proofErr w:type="spellStart"/>
            <w:r w:rsidRPr="005D4826">
              <w:rPr>
                <w:iCs/>
                <w:lang w:val="en-US"/>
              </w:rPr>
              <w:t>tuburi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Atașate</w:t>
            </w:r>
            <w:proofErr w:type="spellEnd"/>
            <w:r w:rsidRPr="005D4826">
              <w:rPr>
                <w:iCs/>
                <w:lang w:val="en-US"/>
              </w:rPr>
              <w:t xml:space="preserve"> Optic </w:t>
            </w:r>
            <w:proofErr w:type="spellStart"/>
            <w:r w:rsidRPr="005D4826">
              <w:rPr>
                <w:iCs/>
                <w:lang w:val="en-US"/>
              </w:rPr>
              <w:t>capace</w:t>
            </w:r>
            <w:proofErr w:type="spellEnd"/>
            <w:r w:rsidRPr="005D4826">
              <w:rPr>
                <w:iCs/>
                <w:lang w:val="en-US"/>
              </w:rPr>
              <w:t>, 0.2 mL;</w:t>
            </w:r>
          </w:p>
          <w:p w14:paraId="5883F076" w14:textId="5F06E5D8" w:rsidR="005D4826" w:rsidRPr="004D4CF7" w:rsidRDefault="005D4826" w:rsidP="004D4CF7">
            <w:pPr>
              <w:rPr>
                <w:iCs/>
                <w:lang w:val="en-US"/>
              </w:rPr>
            </w:pPr>
            <w:proofErr w:type="spellStart"/>
            <w:r w:rsidRPr="004D4CF7">
              <w:rPr>
                <w:iCs/>
                <w:lang w:val="en-US"/>
              </w:rPr>
              <w:t>Eprubete</w:t>
            </w:r>
            <w:proofErr w:type="spellEnd"/>
            <w:r w:rsidRPr="004D4CF7">
              <w:rPr>
                <w:iCs/>
                <w:lang w:val="en-US"/>
              </w:rPr>
              <w:t> real-time PCR systems.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B9A4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5B471F51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094" w14:textId="3FE270F2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9F71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915" w14:textId="4C718A37" w:rsidR="001464C9" w:rsidRPr="006E5015" w:rsidRDefault="005D4826" w:rsidP="001464C9">
            <w:pPr>
              <w:pStyle w:val="Heading1"/>
              <w:shd w:val="clear" w:color="auto" w:fill="FFFFFF"/>
              <w:rPr>
                <w:iCs/>
                <w:lang w:val="en-US"/>
              </w:rPr>
            </w:pPr>
            <w:r w:rsidRPr="005D4826">
              <w:rPr>
                <w:b w:val="0"/>
                <w:iCs/>
                <w:sz w:val="20"/>
                <w:szCs w:val="20"/>
                <w:lang w:val="en-US"/>
              </w:rPr>
              <w:t xml:space="preserve">Pipette tip-universal </w:t>
            </w:r>
          </w:p>
          <w:p w14:paraId="0119A7CE" w14:textId="055F774D" w:rsidR="005D4826" w:rsidRPr="006E5015" w:rsidRDefault="005D4826" w:rsidP="006E5015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B4A" w14:textId="403ABCC1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B3A" w14:textId="790A018B" w:rsidR="005D4826" w:rsidRPr="005D4826" w:rsidRDefault="006E5015" w:rsidP="006E5015">
            <w:pPr>
              <w:spacing w:before="120"/>
              <w:rPr>
                <w:iCs/>
              </w:rPr>
            </w:pPr>
            <w:r>
              <w:rPr>
                <w:iCs/>
                <w:lang w:val="en-US"/>
              </w:rPr>
              <w:t xml:space="preserve"> </w:t>
            </w:r>
            <w:r w:rsidR="005D4826" w:rsidRPr="005D4826">
              <w:rPr>
                <w:iCs/>
                <w:lang w:val="en-US"/>
              </w:rPr>
              <w:t xml:space="preserve">  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A11B" w14:textId="4A80FEEE" w:rsidR="005D4826" w:rsidRPr="006E5015" w:rsidRDefault="005D4826" w:rsidP="006E5015">
            <w:pPr>
              <w:rPr>
                <w:iCs/>
                <w:lang w:val="en-US"/>
              </w:rPr>
            </w:pPr>
            <w:proofErr w:type="spellStart"/>
            <w:r w:rsidRPr="006E5015">
              <w:rPr>
                <w:iCs/>
                <w:lang w:val="en-US"/>
              </w:rPr>
              <w:t>Vârfuri</w:t>
            </w:r>
            <w:proofErr w:type="spellEnd"/>
            <w:r w:rsidRPr="006E5015">
              <w:rPr>
                <w:iCs/>
                <w:lang w:val="en-US"/>
              </w:rPr>
              <w:t xml:space="preserve"> </w:t>
            </w:r>
            <w:proofErr w:type="spellStart"/>
            <w:r w:rsidRPr="006E5015">
              <w:rPr>
                <w:iCs/>
                <w:lang w:val="en-US"/>
              </w:rPr>
              <w:t>pipetă</w:t>
            </w:r>
            <w:proofErr w:type="spellEnd"/>
            <w:r w:rsidRPr="006E5015">
              <w:rPr>
                <w:iCs/>
                <w:lang w:val="en-US"/>
              </w:rPr>
              <w:t xml:space="preserve"> - </w:t>
            </w:r>
            <w:proofErr w:type="spellStart"/>
            <w:r w:rsidRPr="006E5015">
              <w:rPr>
                <w:iCs/>
                <w:lang w:val="en-US"/>
              </w:rPr>
              <w:t>precizie</w:t>
            </w:r>
            <w:proofErr w:type="spellEnd"/>
            <w:r w:rsidRPr="006E5015">
              <w:rPr>
                <w:iCs/>
                <w:lang w:val="en-US"/>
              </w:rPr>
              <w:t xml:space="preserve"> - cu </w:t>
            </w:r>
            <w:proofErr w:type="spellStart"/>
            <w:r w:rsidRPr="006E5015">
              <w:rPr>
                <w:iCs/>
                <w:lang w:val="en-US"/>
              </w:rPr>
              <w:t>filtru</w:t>
            </w:r>
            <w:proofErr w:type="spellEnd"/>
            <w:r w:rsidRPr="006E5015">
              <w:rPr>
                <w:iCs/>
                <w:lang w:val="en-US"/>
              </w:rPr>
              <w:t xml:space="preserve">, </w:t>
            </w:r>
            <w:proofErr w:type="spellStart"/>
            <w:r w:rsidRPr="006E5015">
              <w:rPr>
                <w:iCs/>
                <w:lang w:val="en-US"/>
              </w:rPr>
              <w:t>volum</w:t>
            </w:r>
            <w:proofErr w:type="spellEnd"/>
            <w:r w:rsidRPr="006E5015">
              <w:rPr>
                <w:iCs/>
                <w:lang w:val="en-US"/>
              </w:rPr>
              <w:t xml:space="preserve"> 200 ul, </w:t>
            </w:r>
            <w:proofErr w:type="spellStart"/>
            <w:r w:rsidRPr="006E5015">
              <w:rPr>
                <w:iCs/>
                <w:lang w:val="en-US"/>
              </w:rPr>
              <w:t>fara</w:t>
            </w:r>
            <w:proofErr w:type="spellEnd"/>
            <w:r w:rsidRPr="006E5015">
              <w:rPr>
                <w:iCs/>
                <w:lang w:val="en-US"/>
              </w:rPr>
              <w:t xml:space="preserve"> RNase, </w:t>
            </w:r>
            <w:proofErr w:type="spellStart"/>
            <w:r w:rsidRPr="006E5015">
              <w:rPr>
                <w:iCs/>
                <w:lang w:val="en-US"/>
              </w:rPr>
              <w:t>DNază</w:t>
            </w:r>
            <w:proofErr w:type="spellEnd"/>
            <w:r w:rsidRPr="006E5015">
              <w:rPr>
                <w:iCs/>
                <w:lang w:val="en-US"/>
              </w:rPr>
              <w:t xml:space="preserve">, </w:t>
            </w:r>
            <w:proofErr w:type="spellStart"/>
            <w:r w:rsidRPr="006E5015">
              <w:rPr>
                <w:iCs/>
                <w:lang w:val="en-US"/>
              </w:rPr>
              <w:t>în</w:t>
            </w:r>
            <w:proofErr w:type="spellEnd"/>
            <w:r w:rsidRPr="006E5015">
              <w:rPr>
                <w:iCs/>
                <w:lang w:val="en-US"/>
              </w:rPr>
              <w:t xml:space="preserve"> raft,  96/</w:t>
            </w:r>
            <w:proofErr w:type="spellStart"/>
            <w:r w:rsidRPr="006E5015">
              <w:rPr>
                <w:iCs/>
                <w:lang w:val="en-US"/>
              </w:rPr>
              <w:t>pachet</w:t>
            </w:r>
            <w:proofErr w:type="spellEnd"/>
            <w:r w:rsidRPr="006E5015">
              <w:rPr>
                <w:iCs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4E8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63F7E3EC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907" w14:textId="5210760C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23C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8D4" w14:textId="22113ACF" w:rsidR="005D4826" w:rsidRPr="00DC61CE" w:rsidRDefault="005D4826" w:rsidP="00131BAE">
            <w:pPr>
              <w:pStyle w:val="Heading1"/>
              <w:shd w:val="clear" w:color="auto" w:fill="FFFFFF"/>
              <w:rPr>
                <w:iCs/>
                <w:lang w:val="en-US"/>
              </w:rPr>
            </w:pPr>
            <w:r w:rsidRPr="005D4826">
              <w:rPr>
                <w:b w:val="0"/>
                <w:iCs/>
                <w:sz w:val="20"/>
                <w:szCs w:val="20"/>
                <w:lang w:val="en-US"/>
              </w:rPr>
              <w:t xml:space="preserve">Pipette tip-universal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F79" w14:textId="1D059AA0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025C" w14:textId="1681F0E7" w:rsidR="005D4826" w:rsidRPr="005D4826" w:rsidRDefault="005D4826" w:rsidP="001464C9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50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4F40" w14:textId="0B38D962" w:rsidR="005D4826" w:rsidRPr="00131BAE" w:rsidRDefault="005D4826" w:rsidP="00131BAE">
            <w:pPr>
              <w:rPr>
                <w:iCs/>
                <w:lang w:val="en-US"/>
              </w:rPr>
            </w:pPr>
            <w:proofErr w:type="spellStart"/>
            <w:r w:rsidRPr="00131BAE">
              <w:rPr>
                <w:iCs/>
                <w:lang w:val="en-US"/>
              </w:rPr>
              <w:t>Vârfuri</w:t>
            </w:r>
            <w:proofErr w:type="spellEnd"/>
            <w:r w:rsidRPr="00131BAE">
              <w:rPr>
                <w:iCs/>
                <w:lang w:val="en-US"/>
              </w:rPr>
              <w:t xml:space="preserve"> </w:t>
            </w:r>
            <w:proofErr w:type="spellStart"/>
            <w:r w:rsidRPr="00131BAE">
              <w:rPr>
                <w:iCs/>
                <w:lang w:val="en-US"/>
              </w:rPr>
              <w:t>pipetă</w:t>
            </w:r>
            <w:proofErr w:type="spellEnd"/>
            <w:r w:rsidRPr="00131BAE">
              <w:rPr>
                <w:iCs/>
                <w:lang w:val="en-US"/>
              </w:rPr>
              <w:t xml:space="preserve"> - </w:t>
            </w:r>
            <w:proofErr w:type="spellStart"/>
            <w:r w:rsidRPr="00131BAE">
              <w:rPr>
                <w:iCs/>
                <w:lang w:val="en-US"/>
              </w:rPr>
              <w:t>precizie</w:t>
            </w:r>
            <w:proofErr w:type="spellEnd"/>
            <w:r w:rsidRPr="00131BAE">
              <w:rPr>
                <w:iCs/>
                <w:lang w:val="en-US"/>
              </w:rPr>
              <w:t xml:space="preserve"> - cu </w:t>
            </w:r>
            <w:proofErr w:type="spellStart"/>
            <w:r w:rsidRPr="00131BAE">
              <w:rPr>
                <w:iCs/>
                <w:lang w:val="en-US"/>
              </w:rPr>
              <w:t>filtru</w:t>
            </w:r>
            <w:proofErr w:type="spellEnd"/>
            <w:r w:rsidRPr="00131BAE">
              <w:rPr>
                <w:iCs/>
                <w:lang w:val="en-US"/>
              </w:rPr>
              <w:t xml:space="preserve">, </w:t>
            </w:r>
            <w:proofErr w:type="spellStart"/>
            <w:r w:rsidRPr="00131BAE">
              <w:rPr>
                <w:iCs/>
                <w:lang w:val="en-US"/>
              </w:rPr>
              <w:t>volum</w:t>
            </w:r>
            <w:proofErr w:type="spellEnd"/>
            <w:r w:rsidRPr="00131BAE">
              <w:rPr>
                <w:iCs/>
                <w:lang w:val="en-US"/>
              </w:rPr>
              <w:t xml:space="preserve"> 10 ul, </w:t>
            </w:r>
            <w:proofErr w:type="spellStart"/>
            <w:r w:rsidRPr="00131BAE">
              <w:rPr>
                <w:iCs/>
                <w:lang w:val="en-US"/>
              </w:rPr>
              <w:t>fara</w:t>
            </w:r>
            <w:proofErr w:type="spellEnd"/>
            <w:r w:rsidRPr="00131BAE">
              <w:rPr>
                <w:iCs/>
                <w:lang w:val="en-US"/>
              </w:rPr>
              <w:t xml:space="preserve"> RNase, </w:t>
            </w:r>
            <w:proofErr w:type="spellStart"/>
            <w:r w:rsidRPr="00131BAE">
              <w:rPr>
                <w:iCs/>
                <w:lang w:val="en-US"/>
              </w:rPr>
              <w:t>DNază</w:t>
            </w:r>
            <w:proofErr w:type="spellEnd"/>
            <w:r w:rsidRPr="00131BAE">
              <w:rPr>
                <w:iCs/>
                <w:lang w:val="en-US"/>
              </w:rPr>
              <w:t xml:space="preserve">, </w:t>
            </w:r>
            <w:proofErr w:type="spellStart"/>
            <w:r w:rsidRPr="00131BAE">
              <w:rPr>
                <w:iCs/>
                <w:lang w:val="en-US"/>
              </w:rPr>
              <w:t>în</w:t>
            </w:r>
            <w:proofErr w:type="spellEnd"/>
            <w:r w:rsidRPr="00131BAE">
              <w:rPr>
                <w:iCs/>
                <w:lang w:val="en-US"/>
              </w:rPr>
              <w:t xml:space="preserve"> raft,  96/</w:t>
            </w:r>
            <w:proofErr w:type="spellStart"/>
            <w:r w:rsidRPr="00131BAE">
              <w:rPr>
                <w:iCs/>
                <w:lang w:val="en-US"/>
              </w:rPr>
              <w:t>pachet</w:t>
            </w:r>
            <w:proofErr w:type="spellEnd"/>
            <w:r w:rsidRPr="00131BAE">
              <w:rPr>
                <w:iCs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1D33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59E0583D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817D" w14:textId="51868808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85A7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516D" w14:textId="1EF8427F" w:rsidR="005D4826" w:rsidRPr="005D4826" w:rsidRDefault="005D4826" w:rsidP="005D4826">
            <w:pPr>
              <w:spacing w:before="120"/>
              <w:jc w:val="center"/>
              <w:rPr>
                <w:iCs/>
                <w:lang w:val="fr-FR"/>
              </w:rPr>
            </w:pPr>
            <w:proofErr w:type="spellStart"/>
            <w:r w:rsidRPr="005D4826">
              <w:rPr>
                <w:iCs/>
                <w:lang w:val="en-US"/>
              </w:rPr>
              <w:t>Baza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suport</w:t>
            </w:r>
            <w:proofErr w:type="spellEnd"/>
            <w:r w:rsidRPr="005D4826">
              <w:rPr>
                <w:iCs/>
                <w:lang w:val="en-US"/>
              </w:rPr>
              <w:t xml:space="preserve"> cu 96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  <w:r w:rsidRPr="005D4826">
              <w:rPr>
                <w:iCs/>
                <w:lang w:val="en-US"/>
              </w:rPr>
              <w:t xml:space="preserve">- </w:t>
            </w:r>
            <w:proofErr w:type="spellStart"/>
            <w:r w:rsidRPr="005D4826">
              <w:rPr>
                <w:iCs/>
                <w:lang w:val="en-US"/>
              </w:rPr>
              <w:t>Isofreeze</w:t>
            </w:r>
            <w:proofErr w:type="spellEnd"/>
            <w:r w:rsidRPr="005D4826">
              <w:rPr>
                <w:iCs/>
                <w:lang w:val="en-US"/>
              </w:rPr>
              <w:t xml:space="preserve"> Rack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A2CF" w14:textId="351BB6F6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B5D" w14:textId="0346D762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802D" w14:textId="77777777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Raft </w:t>
            </w:r>
            <w:proofErr w:type="spellStart"/>
            <w:r w:rsidRPr="005D4826">
              <w:rPr>
                <w:iCs/>
                <w:lang w:val="en-US"/>
              </w:rPr>
              <w:t>umplut</w:t>
            </w:r>
            <w:proofErr w:type="spellEnd"/>
            <w:r w:rsidRPr="005D4826">
              <w:rPr>
                <w:iCs/>
                <w:lang w:val="en-US"/>
              </w:rPr>
              <w:t xml:space="preserve"> cu un gel </w:t>
            </w:r>
            <w:proofErr w:type="spellStart"/>
            <w:r w:rsidRPr="005D4826">
              <w:rPr>
                <w:iCs/>
                <w:lang w:val="en-US"/>
              </w:rPr>
              <w:t>netoxic</w:t>
            </w:r>
            <w:proofErr w:type="spellEnd"/>
            <w:r w:rsidRPr="005D4826">
              <w:rPr>
                <w:iCs/>
                <w:lang w:val="en-US"/>
              </w:rPr>
              <w:t xml:space="preserve">, care </w:t>
            </w:r>
            <w:proofErr w:type="spellStart"/>
            <w:r w:rsidRPr="005D4826">
              <w:rPr>
                <w:iCs/>
                <w:lang w:val="en-US"/>
              </w:rPr>
              <w:t>menține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temperatura</w:t>
            </w:r>
            <w:proofErr w:type="spellEnd"/>
            <w:r w:rsidRPr="005D4826">
              <w:rPr>
                <w:iCs/>
                <w:lang w:val="en-US"/>
              </w:rPr>
              <w:t xml:space="preserve"> de 4°C </w:t>
            </w:r>
            <w:proofErr w:type="spellStart"/>
            <w:r w:rsidRPr="005D4826">
              <w:rPr>
                <w:iCs/>
                <w:lang w:val="en-US"/>
              </w:rPr>
              <w:t>timp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aproape</w:t>
            </w:r>
            <w:proofErr w:type="spellEnd"/>
            <w:r w:rsidRPr="005D4826">
              <w:rPr>
                <w:iCs/>
                <w:lang w:val="en-US"/>
              </w:rPr>
              <w:t xml:space="preserve"> 3,5 ore, </w:t>
            </w:r>
            <w:proofErr w:type="spellStart"/>
            <w:r w:rsidRPr="005D4826">
              <w:rPr>
                <w:iCs/>
                <w:lang w:val="en-US"/>
              </w:rPr>
              <w:t>atunci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când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raftul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este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scos</w:t>
            </w:r>
            <w:proofErr w:type="spellEnd"/>
            <w:r w:rsidRPr="005D4826">
              <w:rPr>
                <w:iCs/>
                <w:lang w:val="en-US"/>
              </w:rPr>
              <w:t xml:space="preserve"> din </w:t>
            </w:r>
            <w:proofErr w:type="spellStart"/>
            <w:r w:rsidRPr="005D4826">
              <w:rPr>
                <w:iCs/>
                <w:lang w:val="en-US"/>
              </w:rPr>
              <w:t>congelator</w:t>
            </w:r>
            <w:proofErr w:type="spellEnd"/>
            <w:r w:rsidRPr="005D4826">
              <w:rPr>
                <w:iCs/>
                <w:lang w:val="en-US"/>
              </w:rPr>
              <w:t>;</w:t>
            </w:r>
          </w:p>
          <w:p w14:paraId="08FD3985" w14:textId="0A09E368" w:rsidR="005D4826" w:rsidRPr="00DC61CE" w:rsidRDefault="005D4826" w:rsidP="00DC61CE">
            <w:pPr>
              <w:rPr>
                <w:iCs/>
                <w:lang w:val="en-US"/>
              </w:rPr>
            </w:pPr>
            <w:proofErr w:type="spellStart"/>
            <w:r w:rsidRPr="00DC61CE">
              <w:rPr>
                <w:iCs/>
                <w:lang w:val="en-US"/>
              </w:rPr>
              <w:t>Fiecare</w:t>
            </w:r>
            <w:proofErr w:type="spellEnd"/>
            <w:r w:rsidRPr="00DC61CE">
              <w:rPr>
                <w:iCs/>
                <w:lang w:val="en-US"/>
              </w:rPr>
              <w:t xml:space="preserve"> raft </w:t>
            </w:r>
            <w:proofErr w:type="spellStart"/>
            <w:r w:rsidRPr="00DC61CE">
              <w:rPr>
                <w:iCs/>
                <w:lang w:val="en-US"/>
              </w:rPr>
              <w:t>pentru</w:t>
            </w:r>
            <w:proofErr w:type="spellEnd"/>
            <w:r w:rsidRPr="00DC61CE">
              <w:rPr>
                <w:iCs/>
                <w:lang w:val="en-US"/>
              </w:rPr>
              <w:t xml:space="preserve"> 96 de </w:t>
            </w:r>
            <w:proofErr w:type="spellStart"/>
            <w:r w:rsidRPr="00DC61CE">
              <w:rPr>
                <w:iCs/>
                <w:lang w:val="en-US"/>
              </w:rPr>
              <w:t>microtuburi</w:t>
            </w:r>
            <w:proofErr w:type="spellEnd"/>
            <w:r w:rsidRPr="00DC61CE">
              <w:rPr>
                <w:iCs/>
                <w:lang w:val="en-US"/>
              </w:rPr>
              <w:t xml:space="preserve"> de 0,2 ml </w:t>
            </w:r>
            <w:r w:rsidR="00131BAE">
              <w:rPr>
                <w:iCs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6B2B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5435E1A8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8E8" w14:textId="31D9FD57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479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7C8" w14:textId="5374FA85" w:rsidR="005D4826" w:rsidRPr="005D4826" w:rsidRDefault="005D4826" w:rsidP="005D4826">
            <w:pPr>
              <w:spacing w:before="120"/>
              <w:jc w:val="center"/>
              <w:rPr>
                <w:iCs/>
                <w:lang w:val="fr-FR"/>
              </w:rPr>
            </w:pPr>
            <w:proofErr w:type="spellStart"/>
            <w:r w:rsidRPr="005D4826">
              <w:rPr>
                <w:iCs/>
                <w:lang w:val="en-US"/>
              </w:rPr>
              <w:t>Baza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suport</w:t>
            </w:r>
            <w:proofErr w:type="spellEnd"/>
            <w:r w:rsidRPr="005D4826">
              <w:rPr>
                <w:iCs/>
                <w:lang w:val="en-US"/>
              </w:rPr>
              <w:t xml:space="preserve"> cu 20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  <w:r w:rsidRPr="005D4826">
              <w:rPr>
                <w:iCs/>
                <w:lang w:val="en-US"/>
              </w:rPr>
              <w:t xml:space="preserve">- </w:t>
            </w:r>
            <w:proofErr w:type="spellStart"/>
            <w:r w:rsidRPr="005D4826">
              <w:rPr>
                <w:iCs/>
                <w:lang w:val="en-US"/>
              </w:rPr>
              <w:t>Isofreeze</w:t>
            </w:r>
            <w:proofErr w:type="spellEnd"/>
            <w:r w:rsidRPr="005D4826">
              <w:rPr>
                <w:iCs/>
                <w:lang w:val="en-US"/>
              </w:rPr>
              <w:t xml:space="preserve"> Rack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49E" w14:textId="49BB8FF7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BF" w14:textId="3B8ED3CB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DD26" w14:textId="77777777" w:rsidR="005D4826" w:rsidRPr="005D4826" w:rsidRDefault="005D4826" w:rsidP="005D4826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Raft </w:t>
            </w:r>
            <w:proofErr w:type="spellStart"/>
            <w:r w:rsidRPr="005D4826">
              <w:rPr>
                <w:iCs/>
                <w:lang w:val="en-US"/>
              </w:rPr>
              <w:t>umplut</w:t>
            </w:r>
            <w:proofErr w:type="spellEnd"/>
            <w:r w:rsidRPr="005D4826">
              <w:rPr>
                <w:iCs/>
                <w:lang w:val="en-US"/>
              </w:rPr>
              <w:t xml:space="preserve"> cu un gel </w:t>
            </w:r>
            <w:proofErr w:type="spellStart"/>
            <w:r w:rsidRPr="005D4826">
              <w:rPr>
                <w:iCs/>
                <w:lang w:val="en-US"/>
              </w:rPr>
              <w:t>netoxic</w:t>
            </w:r>
            <w:proofErr w:type="spellEnd"/>
            <w:r w:rsidRPr="005D4826">
              <w:rPr>
                <w:iCs/>
                <w:lang w:val="en-US"/>
              </w:rPr>
              <w:t xml:space="preserve">, care </w:t>
            </w:r>
            <w:proofErr w:type="spellStart"/>
            <w:r w:rsidRPr="005D4826">
              <w:rPr>
                <w:iCs/>
                <w:lang w:val="en-US"/>
              </w:rPr>
              <w:t>menține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temperatura</w:t>
            </w:r>
            <w:proofErr w:type="spellEnd"/>
            <w:r w:rsidRPr="005D4826">
              <w:rPr>
                <w:iCs/>
                <w:lang w:val="en-US"/>
              </w:rPr>
              <w:t xml:space="preserve"> de 4°C </w:t>
            </w:r>
            <w:proofErr w:type="spellStart"/>
            <w:r w:rsidRPr="005D4826">
              <w:rPr>
                <w:iCs/>
                <w:lang w:val="en-US"/>
              </w:rPr>
              <w:t>timp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aproape</w:t>
            </w:r>
            <w:proofErr w:type="spellEnd"/>
            <w:r w:rsidRPr="005D4826">
              <w:rPr>
                <w:iCs/>
                <w:lang w:val="en-US"/>
              </w:rPr>
              <w:t xml:space="preserve"> 3,5 ore, </w:t>
            </w:r>
            <w:proofErr w:type="spellStart"/>
            <w:r w:rsidRPr="005D4826">
              <w:rPr>
                <w:iCs/>
                <w:lang w:val="en-US"/>
              </w:rPr>
              <w:t>atunci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când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raftul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este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scos</w:t>
            </w:r>
            <w:proofErr w:type="spellEnd"/>
            <w:r w:rsidRPr="005D4826">
              <w:rPr>
                <w:iCs/>
                <w:lang w:val="en-US"/>
              </w:rPr>
              <w:t xml:space="preserve"> din </w:t>
            </w:r>
            <w:proofErr w:type="spellStart"/>
            <w:r w:rsidRPr="005D4826">
              <w:rPr>
                <w:iCs/>
                <w:lang w:val="en-US"/>
              </w:rPr>
              <w:t>congelator</w:t>
            </w:r>
            <w:proofErr w:type="spellEnd"/>
            <w:r w:rsidRPr="005D4826">
              <w:rPr>
                <w:iCs/>
                <w:lang w:val="en-US"/>
              </w:rPr>
              <w:t>;</w:t>
            </w:r>
          </w:p>
          <w:p w14:paraId="4279050A" w14:textId="05B3E2CF" w:rsidR="005D4826" w:rsidRPr="00DC61CE" w:rsidRDefault="005D4826" w:rsidP="00DC61CE">
            <w:pPr>
              <w:rPr>
                <w:iCs/>
                <w:lang w:val="en-US"/>
              </w:rPr>
            </w:pPr>
            <w:proofErr w:type="spellStart"/>
            <w:r w:rsidRPr="00DC61CE">
              <w:rPr>
                <w:iCs/>
                <w:lang w:val="en-US"/>
              </w:rPr>
              <w:t>Fiecare</w:t>
            </w:r>
            <w:proofErr w:type="spellEnd"/>
            <w:r w:rsidRPr="00DC61CE">
              <w:rPr>
                <w:iCs/>
                <w:lang w:val="en-US"/>
              </w:rPr>
              <w:t xml:space="preserve"> raft </w:t>
            </w:r>
            <w:proofErr w:type="spellStart"/>
            <w:r w:rsidRPr="00DC61CE">
              <w:rPr>
                <w:iCs/>
                <w:lang w:val="en-US"/>
              </w:rPr>
              <w:t>pentru</w:t>
            </w:r>
            <w:proofErr w:type="spellEnd"/>
            <w:r w:rsidRPr="00DC61CE">
              <w:rPr>
                <w:iCs/>
                <w:lang w:val="en-US"/>
              </w:rPr>
              <w:t xml:space="preserve"> 20 de </w:t>
            </w:r>
            <w:proofErr w:type="spellStart"/>
            <w:r w:rsidRPr="00DC61CE">
              <w:rPr>
                <w:iCs/>
                <w:lang w:val="en-US"/>
              </w:rPr>
              <w:t>microtuburi</w:t>
            </w:r>
            <w:proofErr w:type="spellEnd"/>
            <w:r w:rsidRPr="00DC61CE">
              <w:rPr>
                <w:iCs/>
                <w:lang w:val="en-US"/>
              </w:rPr>
              <w:t>, de 1,5/2,0 ml.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381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34D61C7F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D47" w14:textId="4366F0D3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8565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3D0C" w14:textId="6110D72B" w:rsidR="005D4826" w:rsidRPr="005D4826" w:rsidRDefault="005D4826" w:rsidP="005D4826">
            <w:pPr>
              <w:spacing w:before="120"/>
              <w:jc w:val="center"/>
              <w:rPr>
                <w:iCs/>
                <w:lang w:val="fr-FR"/>
              </w:rPr>
            </w:pPr>
            <w:proofErr w:type="spellStart"/>
            <w:r w:rsidRPr="005D4826">
              <w:rPr>
                <w:iCs/>
                <w:lang w:val="en-US"/>
              </w:rPr>
              <w:t>Baza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suport</w:t>
            </w:r>
            <w:proofErr w:type="spellEnd"/>
            <w:r w:rsidRPr="005D4826">
              <w:rPr>
                <w:iCs/>
                <w:lang w:val="en-US"/>
              </w:rPr>
              <w:t xml:space="preserve"> cu 96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C887" w14:textId="5E1B80C2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</w:rPr>
              <w:t>Buc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4B5" w14:textId="60278125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iCs/>
                <w:lang w:val="en-US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12A7" w14:textId="66924D25" w:rsidR="005D4826" w:rsidRPr="005D4826" w:rsidRDefault="005D4826" w:rsidP="006868D0">
            <w:pPr>
              <w:pStyle w:val="ListParagraph"/>
              <w:ind w:left="0"/>
              <w:rPr>
                <w:iCs/>
                <w:lang w:val="en-US"/>
              </w:rPr>
            </w:pPr>
            <w:proofErr w:type="spellStart"/>
            <w:r w:rsidRPr="005D4826">
              <w:rPr>
                <w:iCs/>
                <w:lang w:val="en-US"/>
              </w:rPr>
              <w:t>Bazele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susținere</w:t>
            </w:r>
            <w:proofErr w:type="spellEnd"/>
            <w:r w:rsidRPr="005D4826">
              <w:rPr>
                <w:iCs/>
                <w:lang w:val="en-US"/>
              </w:rPr>
              <w:t xml:space="preserve"> cu 96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  <w:r w:rsidRPr="005D4826">
              <w:rPr>
                <w:iCs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lang w:val="en-US"/>
              </w:rPr>
              <w:t>concepute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a </w:t>
            </w:r>
            <w:proofErr w:type="spellStart"/>
            <w:r w:rsidRPr="005D4826">
              <w:rPr>
                <w:iCs/>
                <w:lang w:val="en-US"/>
              </w:rPr>
              <w:t>ține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tuburile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reacție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în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seturi</w:t>
            </w:r>
            <w:proofErr w:type="spellEnd"/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tăvi</w:t>
            </w:r>
            <w:proofErr w:type="spellEnd"/>
            <w:r w:rsidRPr="005D4826">
              <w:rPr>
                <w:iCs/>
                <w:lang w:val="en-US"/>
              </w:rPr>
              <w:t xml:space="preserve"> / </w:t>
            </w:r>
            <w:proofErr w:type="spellStart"/>
            <w:r w:rsidRPr="005D4826">
              <w:rPr>
                <w:iCs/>
                <w:lang w:val="en-US"/>
              </w:rPr>
              <w:t>rețele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sau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plăci</w:t>
            </w:r>
            <w:proofErr w:type="spellEnd"/>
            <w:r w:rsidRPr="005D4826">
              <w:rPr>
                <w:iCs/>
                <w:lang w:val="en-US"/>
              </w:rPr>
              <w:t xml:space="preserve"> cu 96 de </w:t>
            </w:r>
            <w:proofErr w:type="spellStart"/>
            <w:r w:rsidRPr="005D4826">
              <w:rPr>
                <w:iCs/>
                <w:lang w:val="en-US"/>
              </w:rPr>
              <w:t>godeuri</w:t>
            </w:r>
            <w:proofErr w:type="spellEnd"/>
            <w:r w:rsidRPr="005D4826">
              <w:rPr>
                <w:iCs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o </w:t>
            </w:r>
            <w:proofErr w:type="spellStart"/>
            <w:r w:rsidRPr="005D4826">
              <w:rPr>
                <w:iCs/>
                <w:lang w:val="en-US"/>
              </w:rPr>
              <w:t>utilizare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convenabilă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în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prelucrarea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probelor</w:t>
            </w:r>
            <w:proofErr w:type="spellEnd"/>
            <w:r w:rsidRPr="005D4826">
              <w:rPr>
                <w:iCs/>
                <w:lang w:val="en-US"/>
              </w:rPr>
              <w:t xml:space="preserve"> pre </w:t>
            </w:r>
            <w:proofErr w:type="spellStart"/>
            <w:r w:rsidRPr="005D4826">
              <w:rPr>
                <w:iCs/>
                <w:lang w:val="en-US"/>
              </w:rPr>
              <w:t>și</w:t>
            </w:r>
            <w:proofErr w:type="spellEnd"/>
            <w:r w:rsidRPr="005D4826">
              <w:rPr>
                <w:iCs/>
                <w:lang w:val="en-US"/>
              </w:rPr>
              <w:t xml:space="preserve"> post-PCR.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3D8D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5D4826" w:rsidRPr="005D4826" w14:paraId="0F4C9E18" w14:textId="77777777" w:rsidTr="006E5015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32D" w14:textId="57DC9F04" w:rsidR="005D4826" w:rsidRPr="005D4826" w:rsidRDefault="005D4826" w:rsidP="005D482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FCD4" w14:textId="77777777" w:rsidR="005D4826" w:rsidRPr="004225A2" w:rsidRDefault="005D4826" w:rsidP="005D4826">
            <w:pPr>
              <w:spacing w:before="12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5CB" w14:textId="15A66314" w:rsidR="005D4826" w:rsidRPr="005D4826" w:rsidRDefault="005D4826" w:rsidP="005D4826">
            <w:pPr>
              <w:spacing w:before="120"/>
              <w:jc w:val="center"/>
              <w:rPr>
                <w:iCs/>
                <w:lang w:val="fr-FR"/>
              </w:rPr>
            </w:pPr>
            <w:r w:rsidRPr="005D4826">
              <w:rPr>
                <w:bCs/>
                <w:iCs/>
                <w:lang w:val="de-DE"/>
              </w:rPr>
              <w:t xml:space="preserve">Rotor pentru  stripuri de </w:t>
            </w:r>
            <w:r w:rsidRPr="005D4826">
              <w:rPr>
                <w:iCs/>
                <w:lang w:val="en-US"/>
              </w:rPr>
              <w:t xml:space="preserve">8 x 8 </w:t>
            </w:r>
            <w:proofErr w:type="spellStart"/>
            <w:r w:rsidRPr="005D4826">
              <w:rPr>
                <w:iCs/>
                <w:lang w:val="en-US"/>
              </w:rPr>
              <w:t>secțiuni</w:t>
            </w:r>
            <w:proofErr w:type="spellEnd"/>
            <w:r w:rsidRPr="005D4826">
              <w:rPr>
                <w:iCs/>
                <w:lang w:val="en-US"/>
              </w:rPr>
              <w:t xml:space="preserve"> de 0,2 ml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259" w14:textId="48C3417D" w:rsidR="005D4826" w:rsidRPr="005D4826" w:rsidRDefault="009F4E24" w:rsidP="005D4826">
            <w:pPr>
              <w:spacing w:before="120"/>
              <w:jc w:val="center"/>
              <w:rPr>
                <w:iCs/>
              </w:rPr>
            </w:pPr>
            <w:r>
              <w:rPr>
                <w:rFonts w:cstheme="minorHAnsi"/>
                <w:iCs/>
                <w:color w:val="000000" w:themeColor="text1"/>
                <w:lang w:val="ro-RO"/>
              </w:rPr>
              <w:t>B</w:t>
            </w:r>
            <w:r w:rsidR="005D4826" w:rsidRPr="005D4826">
              <w:rPr>
                <w:rFonts w:cstheme="minorHAnsi"/>
                <w:iCs/>
                <w:color w:val="000000" w:themeColor="text1"/>
                <w:lang w:val="ro-RO"/>
              </w:rPr>
              <w:t>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45DC" w14:textId="7A623467" w:rsidR="005D4826" w:rsidRPr="005D4826" w:rsidRDefault="005D4826" w:rsidP="005D4826">
            <w:pPr>
              <w:spacing w:before="120"/>
              <w:jc w:val="center"/>
              <w:rPr>
                <w:iCs/>
              </w:rPr>
            </w:pPr>
            <w:r w:rsidRPr="005D4826">
              <w:rPr>
                <w:rFonts w:cstheme="minorHAnsi"/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E77B" w14:textId="79F61EDD" w:rsidR="005D4826" w:rsidRPr="006868D0" w:rsidRDefault="005D4826" w:rsidP="006868D0">
            <w:pPr>
              <w:rPr>
                <w:iCs/>
                <w:lang w:val="en-US"/>
              </w:rPr>
            </w:pPr>
            <w:r w:rsidRPr="005D4826">
              <w:rPr>
                <w:iCs/>
                <w:lang w:val="en-US"/>
              </w:rPr>
              <w:t xml:space="preserve">Rotor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r w:rsidRPr="005D4826">
              <w:rPr>
                <w:bCs/>
                <w:iCs/>
                <w:lang w:val="en-US"/>
              </w:rPr>
              <w:t>s</w:t>
            </w:r>
            <w:r w:rsidRPr="005D4826">
              <w:rPr>
                <w:bCs/>
                <w:iCs/>
                <w:lang w:val="de-DE"/>
              </w:rPr>
              <w:t>tripuri</w:t>
            </w:r>
            <w:r w:rsidRPr="005D4826">
              <w:rPr>
                <w:iCs/>
                <w:lang w:val="en-US"/>
              </w:rPr>
              <w:t xml:space="preserve"> de </w:t>
            </w:r>
            <w:proofErr w:type="spellStart"/>
            <w:r w:rsidRPr="005D4826">
              <w:rPr>
                <w:iCs/>
                <w:lang w:val="en-US"/>
              </w:rPr>
              <w:t>microtub</w:t>
            </w:r>
            <w:proofErr w:type="spellEnd"/>
            <w:r w:rsidRPr="005D4826">
              <w:rPr>
                <w:iCs/>
                <w:lang w:val="en-US"/>
              </w:rPr>
              <w:t xml:space="preserve"> de 8 x 8 </w:t>
            </w:r>
            <w:proofErr w:type="spellStart"/>
            <w:r w:rsidRPr="005D4826">
              <w:rPr>
                <w:iCs/>
                <w:lang w:val="en-US"/>
              </w:rPr>
              <w:t>secțiuni</w:t>
            </w:r>
            <w:proofErr w:type="spellEnd"/>
            <w:r w:rsidRPr="005D4826">
              <w:rPr>
                <w:iCs/>
                <w:lang w:val="en-US"/>
              </w:rPr>
              <w:t xml:space="preserve"> de 0,2 ml -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orice</w:t>
            </w:r>
            <w:proofErr w:type="spellEnd"/>
            <w:r w:rsidRPr="005D4826">
              <w:rPr>
                <w:iCs/>
                <w:lang w:val="en-US"/>
              </w:rPr>
              <w:t xml:space="preserve"> tip de </w:t>
            </w:r>
            <w:r w:rsidRPr="005D4826">
              <w:rPr>
                <w:bCs/>
                <w:iCs/>
                <w:lang w:val="en-US"/>
              </w:rPr>
              <w:t>s</w:t>
            </w:r>
            <w:r w:rsidRPr="005D4826">
              <w:rPr>
                <w:bCs/>
                <w:iCs/>
                <w:lang w:val="de-DE"/>
              </w:rPr>
              <w:t>tripuri</w:t>
            </w:r>
            <w:r w:rsidRPr="005D4826">
              <w:rPr>
                <w:iCs/>
                <w:lang w:val="en-US"/>
              </w:rPr>
              <w:t xml:space="preserve">, </w:t>
            </w:r>
            <w:proofErr w:type="spellStart"/>
            <w:r w:rsidRPr="005D4826">
              <w:rPr>
                <w:iCs/>
                <w:lang w:val="en-US"/>
              </w:rPr>
              <w:t>inclusiv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împerecheate</w:t>
            </w:r>
            <w:proofErr w:type="spellEnd"/>
            <w:r w:rsidRPr="005D4826">
              <w:rPr>
                <w:iCs/>
                <w:lang w:val="en-US"/>
              </w:rPr>
              <w:t xml:space="preserve"> (</w:t>
            </w:r>
            <w:proofErr w:type="spellStart"/>
            <w:r w:rsidRPr="005D4826">
              <w:rPr>
                <w:iCs/>
                <w:lang w:val="en-US"/>
              </w:rPr>
              <w:t>potrivit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iCs/>
                <w:lang w:val="en-US"/>
              </w:rPr>
              <w:t>pentru</w:t>
            </w:r>
            <w:proofErr w:type="spellEnd"/>
            <w:r w:rsidRPr="005D4826">
              <w:rPr>
                <w:iCs/>
                <w:lang w:val="en-US"/>
              </w:rPr>
              <w:t xml:space="preserve"> </w:t>
            </w:r>
            <w:proofErr w:type="spellStart"/>
            <w:r w:rsidRPr="005D4826">
              <w:rPr>
                <w:bCs/>
                <w:iCs/>
                <w:lang w:val="en-US"/>
              </w:rPr>
              <w:t>Microspin</w:t>
            </w:r>
            <w:proofErr w:type="spellEnd"/>
            <w:r w:rsidRPr="005D4826">
              <w:rPr>
                <w:bCs/>
                <w:iCs/>
                <w:lang w:val="en-US"/>
              </w:rPr>
              <w:t xml:space="preserve"> VF 2400</w:t>
            </w:r>
            <w:r w:rsidRPr="005D4826">
              <w:rPr>
                <w:iCs/>
                <w:lang w:val="en-US"/>
              </w:rPr>
              <w:t>)</w:t>
            </w:r>
            <w:r w:rsidR="006868D0">
              <w:rPr>
                <w:iCs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C5C" w14:textId="77777777" w:rsidR="005D4826" w:rsidRPr="005D4826" w:rsidRDefault="005D4826" w:rsidP="005D4826">
            <w:pPr>
              <w:spacing w:before="120"/>
              <w:jc w:val="center"/>
              <w:rPr>
                <w:iCs/>
                <w:lang w:val="en-US"/>
              </w:rPr>
            </w:pPr>
          </w:p>
        </w:tc>
      </w:tr>
      <w:tr w:rsidR="00131BAE" w:rsidRPr="00B31F00" w14:paraId="64FD1E0E" w14:textId="77777777" w:rsidTr="00AB3253">
        <w:trPr>
          <w:trHeight w:val="39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C46" w14:textId="0D62D993" w:rsidR="00131BAE" w:rsidRDefault="00131BAE" w:rsidP="00131BAE">
            <w:pPr>
              <w:spacing w:before="120"/>
              <w:rPr>
                <w:b/>
                <w:sz w:val="24"/>
                <w:lang w:val="en-US"/>
              </w:rPr>
            </w:pPr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NOTA! </w:t>
            </w:r>
            <w:proofErr w:type="spellStart"/>
            <w:r w:rsidR="004D4CF7">
              <w:rPr>
                <w:b/>
                <w:color w:val="FF0000"/>
                <w:sz w:val="22"/>
                <w:szCs w:val="18"/>
                <w:lang w:val="en-US"/>
              </w:rPr>
              <w:t>Î</w:t>
            </w:r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n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costul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ofertei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vor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fi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incluse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: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serviciile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de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livrare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la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adresa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indicat</w:t>
            </w:r>
            <w:r w:rsidR="004D4CF7">
              <w:rPr>
                <w:b/>
                <w:color w:val="FF0000"/>
                <w:sz w:val="22"/>
                <w:szCs w:val="18"/>
                <w:lang w:val="en-US"/>
              </w:rPr>
              <w:t>ă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4D4CF7">
              <w:rPr>
                <w:b/>
                <w:color w:val="FF0000"/>
                <w:sz w:val="22"/>
                <w:szCs w:val="18"/>
                <w:lang w:val="en-US"/>
              </w:rPr>
              <w:t>î</w:t>
            </w:r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n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pct.16,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montarea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echipamentului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4D4CF7">
              <w:rPr>
                <w:b/>
                <w:color w:val="FF0000"/>
                <w:sz w:val="22"/>
                <w:szCs w:val="18"/>
                <w:lang w:val="en-US"/>
              </w:rPr>
              <w:t>ș</w:t>
            </w:r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i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4D4CF7">
              <w:rPr>
                <w:b/>
                <w:color w:val="FF0000"/>
                <w:sz w:val="22"/>
                <w:szCs w:val="18"/>
                <w:lang w:val="en-US"/>
              </w:rPr>
              <w:t>ș</w:t>
            </w:r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colarizarea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personalului</w:t>
            </w:r>
            <w:proofErr w:type="spellEnd"/>
            <w:r w:rsidRPr="00131BAE">
              <w:rPr>
                <w:b/>
                <w:color w:val="FF0000"/>
                <w:sz w:val="22"/>
                <w:szCs w:val="18"/>
                <w:lang w:val="en-US"/>
              </w:rPr>
              <w:t>.</w:t>
            </w:r>
          </w:p>
        </w:tc>
      </w:tr>
      <w:tr w:rsidR="005D4826" w:rsidRPr="00B31F00" w14:paraId="0274C1FA" w14:textId="77777777" w:rsidTr="00FA0A2D">
        <w:trPr>
          <w:trHeight w:val="3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8B6" w14:textId="52D55959" w:rsidR="005D4826" w:rsidRPr="0048501E" w:rsidRDefault="005D4826" w:rsidP="005D4826">
            <w:pPr>
              <w:spacing w:before="120"/>
              <w:jc w:val="center"/>
              <w:rPr>
                <w:sz w:val="24"/>
                <w:lang w:val="en-US"/>
              </w:rPr>
            </w:pPr>
            <w:proofErr w:type="spellStart"/>
            <w:r w:rsidRPr="0048501E">
              <w:rPr>
                <w:b/>
                <w:sz w:val="24"/>
                <w:lang w:val="en-US"/>
              </w:rPr>
              <w:t>Valoarea</w:t>
            </w:r>
            <w:proofErr w:type="spellEnd"/>
            <w:r w:rsidRPr="0048501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sz w:val="24"/>
                <w:lang w:val="en-US"/>
              </w:rPr>
              <w:t>estimativă</w:t>
            </w:r>
            <w:proofErr w:type="spellEnd"/>
            <w:r w:rsidRPr="0048501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sz w:val="24"/>
                <w:lang w:val="en-US"/>
              </w:rPr>
              <w:t>totală</w:t>
            </w:r>
            <w:proofErr w:type="spellEnd"/>
            <w:r w:rsidRPr="0048501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sz w:val="24"/>
                <w:lang w:val="en-US"/>
              </w:rPr>
              <w:t>fara</w:t>
            </w:r>
            <w:proofErr w:type="spellEnd"/>
            <w:r w:rsidRPr="0048501E">
              <w:rPr>
                <w:b/>
                <w:sz w:val="24"/>
                <w:lang w:val="en-US"/>
              </w:rPr>
              <w:t xml:space="preserve"> TVA </w:t>
            </w:r>
            <w:r>
              <w:rPr>
                <w:b/>
                <w:sz w:val="24"/>
                <w:lang w:val="en-US"/>
              </w:rPr>
              <w:t>MDL Lei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AD21" w14:textId="3B446A35" w:rsidR="005D4826" w:rsidRPr="00546E26" w:rsidRDefault="005D4826" w:rsidP="005D4826">
            <w:pPr>
              <w:spacing w:before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870 000</w:t>
            </w:r>
          </w:p>
        </w:tc>
      </w:tr>
    </w:tbl>
    <w:p w14:paraId="54425861" w14:textId="77777777" w:rsidR="0041000F" w:rsidRPr="0048501E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care </w:t>
      </w:r>
      <w:proofErr w:type="spellStart"/>
      <w:r w:rsidRPr="0048501E">
        <w:rPr>
          <w:b/>
          <w:sz w:val="24"/>
          <w:szCs w:val="24"/>
          <w:lang w:val="en-US"/>
        </w:rPr>
        <w:t>contractul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este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8501E">
        <w:rPr>
          <w:b/>
          <w:sz w:val="24"/>
          <w:szCs w:val="24"/>
          <w:lang w:val="en-US"/>
        </w:rPr>
        <w:t>împărțit</w:t>
      </w:r>
      <w:proofErr w:type="spellEnd"/>
      <w:r w:rsidRPr="0048501E">
        <w:rPr>
          <w:b/>
          <w:sz w:val="24"/>
          <w:szCs w:val="24"/>
          <w:lang w:val="en-US"/>
        </w:rPr>
        <w:t xml:space="preserve"> pe </w:t>
      </w:r>
      <w:proofErr w:type="spellStart"/>
      <w:r w:rsidRPr="0048501E">
        <w:rPr>
          <w:b/>
          <w:sz w:val="24"/>
          <w:szCs w:val="24"/>
          <w:lang w:val="en-US"/>
        </w:rPr>
        <w:t>loturi</w:t>
      </w:r>
      <w:proofErr w:type="spellEnd"/>
      <w:r w:rsidRPr="0048501E">
        <w:rPr>
          <w:b/>
          <w:sz w:val="24"/>
          <w:szCs w:val="24"/>
          <w:lang w:val="en-US"/>
        </w:rPr>
        <w:t xml:space="preserve"> u</w:t>
      </w:r>
      <w:r w:rsidR="00602AC3" w:rsidRPr="0048501E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48501E">
        <w:rPr>
          <w:b/>
          <w:sz w:val="24"/>
          <w:szCs w:val="24"/>
          <w:lang w:val="en-US"/>
        </w:rPr>
        <w:t>poate</w:t>
      </w:r>
      <w:proofErr w:type="spellEnd"/>
      <w:r w:rsidR="00602AC3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8501E">
        <w:rPr>
          <w:b/>
          <w:sz w:val="24"/>
          <w:szCs w:val="24"/>
          <w:lang w:val="en-US"/>
        </w:rPr>
        <w:t>depune</w:t>
      </w:r>
      <w:proofErr w:type="spellEnd"/>
      <w:r w:rsidR="00602AC3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48501E">
        <w:rPr>
          <w:b/>
          <w:sz w:val="24"/>
          <w:szCs w:val="24"/>
          <w:lang w:val="en-US"/>
        </w:rPr>
        <w:t>oferta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48501E">
        <w:rPr>
          <w:b/>
          <w:sz w:val="24"/>
          <w:szCs w:val="24"/>
          <w:lang w:val="en-US"/>
        </w:rPr>
        <w:t>va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selecta)</w:t>
      </w:r>
      <w:r w:rsidR="00602AC3" w:rsidRPr="0048501E">
        <w:rPr>
          <w:b/>
          <w:sz w:val="24"/>
          <w:szCs w:val="24"/>
          <w:lang w:val="en-US"/>
        </w:rPr>
        <w:t>:</w:t>
      </w:r>
    </w:p>
    <w:p w14:paraId="6A50E44F" w14:textId="319CBBA4" w:rsidR="007F1077" w:rsidRPr="00FA0A2D" w:rsidRDefault="006868D0" w:rsidP="00FA0A2D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Pe </w:t>
      </w:r>
      <w:proofErr w:type="spellStart"/>
      <w:r>
        <w:rPr>
          <w:b/>
          <w:sz w:val="24"/>
          <w:szCs w:val="24"/>
          <w:lang w:val="en-US"/>
        </w:rPr>
        <w:t>intreaga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lista</w:t>
      </w:r>
      <w:proofErr w:type="spellEnd"/>
      <w:r>
        <w:rPr>
          <w:b/>
          <w:sz w:val="24"/>
          <w:szCs w:val="24"/>
          <w:lang w:val="en-US"/>
        </w:rPr>
        <w:t>.</w:t>
      </w:r>
    </w:p>
    <w:p w14:paraId="3C538B48" w14:textId="3B7CE21C" w:rsidR="001224DA" w:rsidRPr="0048501E" w:rsidRDefault="001224DA" w:rsidP="00FA0A2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Admiterea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interzicerea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ofertelor</w:t>
      </w:r>
      <w:proofErr w:type="spellEnd"/>
      <w:r w:rsidRPr="0048501E">
        <w:rPr>
          <w:b/>
          <w:sz w:val="24"/>
          <w:szCs w:val="24"/>
          <w:lang w:val="en-US"/>
        </w:rPr>
        <w:t xml:space="preserve"> alternative: _______</w:t>
      </w:r>
      <w:r w:rsidR="00DB4B71" w:rsidRPr="0048501E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DB4B71" w:rsidRPr="0048501E">
        <w:rPr>
          <w:b/>
          <w:sz w:val="24"/>
          <w:szCs w:val="24"/>
          <w:u w:val="single"/>
          <w:lang w:val="en-US"/>
        </w:rPr>
        <w:t>admite</w:t>
      </w:r>
      <w:proofErr w:type="spellEnd"/>
      <w:r w:rsidRPr="0048501E">
        <w:rPr>
          <w:b/>
          <w:sz w:val="24"/>
          <w:szCs w:val="24"/>
          <w:lang w:val="en-US"/>
        </w:rPr>
        <w:t>_____________</w:t>
      </w:r>
    </w:p>
    <w:p w14:paraId="6C13282A" w14:textId="77777777" w:rsidR="00193507" w:rsidRPr="0048501E" w:rsidRDefault="00193507" w:rsidP="00FA0A2D">
      <w:pPr>
        <w:shd w:val="clear" w:color="auto" w:fill="FFFFFF" w:themeFill="background1"/>
        <w:tabs>
          <w:tab w:val="right" w:pos="426"/>
        </w:tabs>
        <w:ind w:left="6206"/>
        <w:rPr>
          <w:szCs w:val="24"/>
          <w:lang w:val="en-US"/>
        </w:rPr>
      </w:pPr>
      <w:r w:rsidRPr="0048501E">
        <w:rPr>
          <w:szCs w:val="24"/>
          <w:lang w:val="en-US"/>
        </w:rPr>
        <w:t>(</w:t>
      </w:r>
      <w:proofErr w:type="spellStart"/>
      <w:r w:rsidRPr="0048501E">
        <w:rPr>
          <w:szCs w:val="24"/>
          <w:lang w:val="en-US"/>
        </w:rPr>
        <w:t>indicați</w:t>
      </w:r>
      <w:proofErr w:type="spellEnd"/>
      <w:r w:rsidRPr="0048501E">
        <w:rPr>
          <w:szCs w:val="24"/>
          <w:lang w:val="en-US"/>
        </w:rPr>
        <w:t xml:space="preserve"> se </w:t>
      </w:r>
      <w:proofErr w:type="spellStart"/>
      <w:r w:rsidRPr="0048501E">
        <w:rPr>
          <w:szCs w:val="24"/>
          <w:lang w:val="en-US"/>
        </w:rPr>
        <w:t>admite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sau</w:t>
      </w:r>
      <w:proofErr w:type="spellEnd"/>
      <w:r w:rsidRPr="0048501E">
        <w:rPr>
          <w:szCs w:val="24"/>
          <w:lang w:val="en-US"/>
        </w:rPr>
        <w:t xml:space="preserve"> nu se </w:t>
      </w:r>
      <w:proofErr w:type="spellStart"/>
      <w:r w:rsidRPr="0048501E">
        <w:rPr>
          <w:szCs w:val="24"/>
          <w:lang w:val="en-US"/>
        </w:rPr>
        <w:t>admite</w:t>
      </w:r>
      <w:proofErr w:type="spellEnd"/>
      <w:r w:rsidRPr="0048501E">
        <w:rPr>
          <w:szCs w:val="24"/>
          <w:lang w:val="en-US"/>
        </w:rPr>
        <w:t>)</w:t>
      </w:r>
    </w:p>
    <w:p w14:paraId="35F8B963" w14:textId="508AD2B9" w:rsidR="001224DA" w:rsidRPr="0048501E" w:rsidRDefault="00193507" w:rsidP="00FA0A2D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Termenii</w:t>
      </w:r>
      <w:proofErr w:type="spellEnd"/>
      <w:r w:rsidR="001224D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8501E">
        <w:rPr>
          <w:b/>
          <w:sz w:val="24"/>
          <w:szCs w:val="24"/>
          <w:lang w:val="en-US"/>
        </w:rPr>
        <w:t>și</w:t>
      </w:r>
      <w:proofErr w:type="spellEnd"/>
      <w:r w:rsidR="001224D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8501E">
        <w:rPr>
          <w:b/>
          <w:sz w:val="24"/>
          <w:szCs w:val="24"/>
          <w:lang w:val="en-US"/>
        </w:rPr>
        <w:t>condițiile</w:t>
      </w:r>
      <w:proofErr w:type="spellEnd"/>
      <w:r w:rsidR="001224DA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48501E">
        <w:rPr>
          <w:b/>
          <w:sz w:val="24"/>
          <w:szCs w:val="24"/>
          <w:lang w:val="en-US"/>
        </w:rPr>
        <w:t>livr</w:t>
      </w:r>
      <w:r w:rsidRPr="0048501E">
        <w:rPr>
          <w:b/>
          <w:sz w:val="24"/>
          <w:szCs w:val="24"/>
          <w:lang w:val="en-US"/>
        </w:rPr>
        <w:t>are</w:t>
      </w:r>
      <w:proofErr w:type="spellEnd"/>
      <w:r w:rsidRPr="0048501E">
        <w:rPr>
          <w:b/>
          <w:sz w:val="24"/>
          <w:szCs w:val="24"/>
          <w:lang w:val="en-US"/>
        </w:rPr>
        <w:t>/</w:t>
      </w:r>
      <w:proofErr w:type="spellStart"/>
      <w:r w:rsidRPr="0048501E">
        <w:rPr>
          <w:b/>
          <w:sz w:val="24"/>
          <w:szCs w:val="24"/>
          <w:lang w:val="en-US"/>
        </w:rPr>
        <w:t>prestare</w:t>
      </w:r>
      <w:proofErr w:type="spellEnd"/>
      <w:r w:rsidRPr="0048501E">
        <w:rPr>
          <w:b/>
          <w:sz w:val="24"/>
          <w:szCs w:val="24"/>
          <w:lang w:val="en-US"/>
        </w:rPr>
        <w:t>/</w:t>
      </w:r>
      <w:proofErr w:type="spellStart"/>
      <w:r w:rsidRPr="0048501E">
        <w:rPr>
          <w:b/>
          <w:sz w:val="24"/>
          <w:szCs w:val="24"/>
          <w:lang w:val="en-US"/>
        </w:rPr>
        <w:t>executare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solicitați</w:t>
      </w:r>
      <w:proofErr w:type="spellEnd"/>
      <w:r w:rsidR="001224DA" w:rsidRPr="0048501E">
        <w:rPr>
          <w:b/>
          <w:sz w:val="24"/>
          <w:szCs w:val="24"/>
          <w:lang w:val="en-US"/>
        </w:rPr>
        <w:t xml:space="preserve">: </w:t>
      </w:r>
      <w:r w:rsidR="006868D0">
        <w:rPr>
          <w:b/>
          <w:sz w:val="24"/>
          <w:szCs w:val="24"/>
          <w:u w:val="single"/>
          <w:lang w:val="en-US"/>
        </w:rPr>
        <w:t xml:space="preserve">30 </w:t>
      </w:r>
      <w:proofErr w:type="spellStart"/>
      <w:r w:rsidR="006868D0">
        <w:rPr>
          <w:b/>
          <w:sz w:val="24"/>
          <w:szCs w:val="24"/>
          <w:u w:val="single"/>
          <w:lang w:val="en-US"/>
        </w:rPr>
        <w:t>zile</w:t>
      </w:r>
      <w:proofErr w:type="spellEnd"/>
      <w:r w:rsidR="006868D0">
        <w:rPr>
          <w:b/>
          <w:sz w:val="24"/>
          <w:szCs w:val="24"/>
          <w:u w:val="single"/>
          <w:lang w:val="en-US"/>
        </w:rPr>
        <w:t xml:space="preserve"> de la </w:t>
      </w:r>
      <w:proofErr w:type="spellStart"/>
      <w:r w:rsidR="006868D0">
        <w:rPr>
          <w:b/>
          <w:sz w:val="24"/>
          <w:szCs w:val="24"/>
          <w:u w:val="single"/>
          <w:lang w:val="en-US"/>
        </w:rPr>
        <w:t>semnarea</w:t>
      </w:r>
      <w:proofErr w:type="spellEnd"/>
      <w:r w:rsidR="00686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868D0">
        <w:rPr>
          <w:b/>
          <w:sz w:val="24"/>
          <w:szCs w:val="24"/>
          <w:u w:val="single"/>
          <w:lang w:val="en-US"/>
        </w:rPr>
        <w:t>contractului</w:t>
      </w:r>
      <w:proofErr w:type="spellEnd"/>
      <w:r w:rsidR="006003B7" w:rsidRPr="0048501E">
        <w:rPr>
          <w:b/>
          <w:sz w:val="24"/>
          <w:szCs w:val="24"/>
          <w:lang w:val="en-US"/>
        </w:rPr>
        <w:t>.</w:t>
      </w:r>
    </w:p>
    <w:p w14:paraId="21ECD49F" w14:textId="1594C677" w:rsidR="00086B34" w:rsidRPr="0048501E" w:rsidRDefault="001224DA" w:rsidP="00FA0A2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Termenul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valabilitate</w:t>
      </w:r>
      <w:proofErr w:type="spellEnd"/>
      <w:r w:rsidRPr="0048501E">
        <w:rPr>
          <w:b/>
          <w:sz w:val="24"/>
          <w:szCs w:val="24"/>
          <w:lang w:val="en-US"/>
        </w:rPr>
        <w:t xml:space="preserve"> a contractului:____</w:t>
      </w:r>
      <w:r w:rsidR="00B40628">
        <w:rPr>
          <w:b/>
          <w:sz w:val="24"/>
          <w:szCs w:val="24"/>
          <w:u w:val="single"/>
          <w:lang w:val="en-US"/>
        </w:rPr>
        <w:t>31</w:t>
      </w:r>
      <w:r w:rsidR="006003B7" w:rsidRPr="0048501E">
        <w:rPr>
          <w:b/>
          <w:sz w:val="24"/>
          <w:szCs w:val="24"/>
          <w:u w:val="single"/>
          <w:lang w:val="en-US"/>
        </w:rPr>
        <w:t>.1</w:t>
      </w:r>
      <w:r w:rsidR="00B40628">
        <w:rPr>
          <w:b/>
          <w:sz w:val="24"/>
          <w:szCs w:val="24"/>
          <w:u w:val="single"/>
          <w:lang w:val="en-US"/>
        </w:rPr>
        <w:t>2</w:t>
      </w:r>
      <w:r w:rsidR="006003B7" w:rsidRPr="0048501E">
        <w:rPr>
          <w:b/>
          <w:sz w:val="24"/>
          <w:szCs w:val="24"/>
          <w:u w:val="single"/>
          <w:lang w:val="en-US"/>
        </w:rPr>
        <w:t>.20</w:t>
      </w:r>
      <w:r w:rsidR="00AF3766" w:rsidRPr="0048501E">
        <w:rPr>
          <w:b/>
          <w:sz w:val="24"/>
          <w:szCs w:val="24"/>
          <w:u w:val="single"/>
          <w:lang w:val="en-US"/>
        </w:rPr>
        <w:t>21</w:t>
      </w:r>
      <w:r w:rsidR="00193507" w:rsidRPr="0048501E">
        <w:rPr>
          <w:b/>
          <w:sz w:val="24"/>
          <w:szCs w:val="24"/>
          <w:lang w:val="en-US"/>
        </w:rPr>
        <w:t>___________</w:t>
      </w:r>
      <w:r w:rsidRPr="0048501E">
        <w:rPr>
          <w:b/>
          <w:sz w:val="24"/>
          <w:szCs w:val="24"/>
          <w:lang w:val="en-US"/>
        </w:rPr>
        <w:t>_</w:t>
      </w:r>
    </w:p>
    <w:p w14:paraId="15A5A072" w14:textId="1661FA31" w:rsidR="00086B34" w:rsidRPr="0048501E" w:rsidRDefault="00086B34" w:rsidP="00FA0A2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8501E">
        <w:rPr>
          <w:b/>
          <w:sz w:val="24"/>
          <w:szCs w:val="24"/>
          <w:lang w:val="en-US"/>
        </w:rPr>
        <w:t xml:space="preserve">Contract de </w:t>
      </w:r>
      <w:proofErr w:type="spellStart"/>
      <w:r w:rsidRPr="0048501E">
        <w:rPr>
          <w:b/>
          <w:sz w:val="24"/>
          <w:szCs w:val="24"/>
          <w:lang w:val="en-US"/>
        </w:rPr>
        <w:t>achiziție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rezervat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atelierelor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protejate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acesta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poate</w:t>
      </w:r>
      <w:proofErr w:type="spellEnd"/>
      <w:r w:rsidRPr="0048501E">
        <w:rPr>
          <w:b/>
          <w:sz w:val="24"/>
          <w:szCs w:val="24"/>
          <w:lang w:val="en-US"/>
        </w:rPr>
        <w:t xml:space="preserve"> fi </w:t>
      </w:r>
      <w:proofErr w:type="spellStart"/>
      <w:r w:rsidRPr="0048501E">
        <w:rPr>
          <w:b/>
          <w:sz w:val="24"/>
          <w:szCs w:val="24"/>
          <w:lang w:val="en-US"/>
        </w:rPr>
        <w:t>executat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numai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cadrul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unor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programe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angajare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protejată</w:t>
      </w:r>
      <w:proofErr w:type="spellEnd"/>
      <w:r w:rsidR="00444B84"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48501E">
        <w:rPr>
          <w:b/>
          <w:sz w:val="24"/>
          <w:szCs w:val="24"/>
          <w:lang w:val="en-US"/>
        </w:rPr>
        <w:t>după</w:t>
      </w:r>
      <w:proofErr w:type="spellEnd"/>
      <w:r w:rsidR="00444B8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48501E">
        <w:rPr>
          <w:b/>
          <w:sz w:val="24"/>
          <w:szCs w:val="24"/>
          <w:lang w:val="en-US"/>
        </w:rPr>
        <w:t>caz</w:t>
      </w:r>
      <w:proofErr w:type="spellEnd"/>
      <w:r w:rsidR="00444B84" w:rsidRPr="0048501E">
        <w:rPr>
          <w:b/>
          <w:sz w:val="24"/>
          <w:szCs w:val="24"/>
          <w:lang w:val="en-US"/>
        </w:rPr>
        <w:t>)</w:t>
      </w:r>
      <w:r w:rsidRPr="0048501E">
        <w:rPr>
          <w:b/>
          <w:sz w:val="24"/>
          <w:szCs w:val="24"/>
          <w:lang w:val="en-US"/>
        </w:rPr>
        <w:t>: _____</w:t>
      </w:r>
      <w:r w:rsidR="00444B84" w:rsidRPr="0048501E">
        <w:rPr>
          <w:b/>
          <w:sz w:val="24"/>
          <w:szCs w:val="24"/>
          <w:lang w:val="en-US"/>
        </w:rPr>
        <w:t>__</w:t>
      </w:r>
      <w:r w:rsidR="006003B7" w:rsidRPr="0048501E">
        <w:rPr>
          <w:b/>
          <w:sz w:val="24"/>
          <w:szCs w:val="24"/>
          <w:u w:val="single"/>
          <w:lang w:val="en-US"/>
        </w:rPr>
        <w:t>NU</w:t>
      </w:r>
      <w:r w:rsidR="00444B84" w:rsidRPr="0048501E">
        <w:rPr>
          <w:b/>
          <w:sz w:val="24"/>
          <w:szCs w:val="24"/>
          <w:lang w:val="en-US"/>
        </w:rPr>
        <w:t>_________</w:t>
      </w:r>
    </w:p>
    <w:p w14:paraId="0E08F03C" w14:textId="77777777" w:rsidR="006C11CA" w:rsidRPr="00FA0A2D" w:rsidRDefault="006C11CA" w:rsidP="00FA0A2D">
      <w:pPr>
        <w:pStyle w:val="ListParagraph"/>
        <w:shd w:val="clear" w:color="auto" w:fill="FFFFFF" w:themeFill="background1"/>
        <w:tabs>
          <w:tab w:val="right" w:pos="426"/>
        </w:tabs>
        <w:ind w:left="7560" w:hanging="630"/>
        <w:rPr>
          <w:szCs w:val="24"/>
        </w:rPr>
      </w:pPr>
      <w:r w:rsidRPr="00FA0A2D">
        <w:rPr>
          <w:szCs w:val="24"/>
        </w:rPr>
        <w:t>(indicați da sau nu)</w:t>
      </w:r>
    </w:p>
    <w:p w14:paraId="07F4F7D4" w14:textId="77777777" w:rsidR="00444B84" w:rsidRPr="0048501E" w:rsidRDefault="00444B84" w:rsidP="00FA0A2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P</w:t>
      </w:r>
      <w:r w:rsidR="00086B34" w:rsidRPr="0048501E">
        <w:rPr>
          <w:b/>
          <w:sz w:val="24"/>
          <w:szCs w:val="24"/>
          <w:lang w:val="en-US"/>
        </w:rPr>
        <w:t>restarea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serviciului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este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rezervată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unei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anumite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profesii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în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temeiul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unor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48501E">
        <w:rPr>
          <w:b/>
          <w:sz w:val="24"/>
          <w:szCs w:val="24"/>
          <w:lang w:val="en-US"/>
        </w:rPr>
        <w:t>acte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48501E">
        <w:rPr>
          <w:b/>
          <w:sz w:val="24"/>
          <w:szCs w:val="24"/>
          <w:lang w:val="en-US"/>
        </w:rPr>
        <w:t>putere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48501E">
        <w:rPr>
          <w:b/>
          <w:sz w:val="24"/>
          <w:szCs w:val="24"/>
          <w:lang w:val="en-US"/>
        </w:rPr>
        <w:t>lege</w:t>
      </w:r>
      <w:proofErr w:type="spellEnd"/>
      <w:r w:rsidR="00086B34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sau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48501E">
        <w:rPr>
          <w:b/>
          <w:sz w:val="24"/>
          <w:szCs w:val="24"/>
          <w:lang w:val="en-US"/>
        </w:rPr>
        <w:t>unor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acte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administrative </w:t>
      </w:r>
      <w:r w:rsidRPr="0048501E">
        <w:rPr>
          <w:b/>
          <w:sz w:val="24"/>
          <w:szCs w:val="24"/>
          <w:lang w:val="en-US"/>
        </w:rPr>
        <w:t>(</w:t>
      </w:r>
      <w:proofErr w:type="spellStart"/>
      <w:r w:rsidRPr="0048501E">
        <w:rPr>
          <w:b/>
          <w:sz w:val="24"/>
          <w:szCs w:val="24"/>
          <w:lang w:val="en-US"/>
        </w:rPr>
        <w:t>după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</w:t>
      </w:r>
      <w:proofErr w:type="spellEnd"/>
      <w:r w:rsidRPr="0048501E">
        <w:rPr>
          <w:b/>
          <w:sz w:val="24"/>
          <w:szCs w:val="24"/>
          <w:lang w:val="en-US"/>
        </w:rPr>
        <w:t>): ____________________________________________________</w:t>
      </w:r>
      <w:r w:rsidR="006C11CA" w:rsidRPr="0048501E">
        <w:rPr>
          <w:b/>
          <w:sz w:val="24"/>
          <w:szCs w:val="24"/>
          <w:lang w:val="en-US"/>
        </w:rPr>
        <w:t>__________________</w:t>
      </w:r>
      <w:r w:rsidR="004F6142" w:rsidRPr="0048501E">
        <w:rPr>
          <w:b/>
          <w:sz w:val="24"/>
          <w:szCs w:val="24"/>
          <w:lang w:val="en-US"/>
        </w:rPr>
        <w:t>_______</w:t>
      </w:r>
    </w:p>
    <w:p w14:paraId="5BD4452C" w14:textId="77777777" w:rsidR="006C11CA" w:rsidRPr="0048501E" w:rsidRDefault="006C11CA" w:rsidP="00FA0A2D">
      <w:pPr>
        <w:pStyle w:val="ListParagraph"/>
        <w:shd w:val="clear" w:color="auto" w:fill="FFFFFF" w:themeFill="background1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48501E">
        <w:rPr>
          <w:szCs w:val="24"/>
          <w:lang w:val="en-US"/>
        </w:rPr>
        <w:t xml:space="preserve">(se </w:t>
      </w:r>
      <w:proofErr w:type="spellStart"/>
      <w:r w:rsidR="004225A2" w:rsidRPr="0048501E">
        <w:rPr>
          <w:szCs w:val="24"/>
          <w:lang w:val="en-US"/>
        </w:rPr>
        <w:t>menționează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respectivele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acte</w:t>
      </w:r>
      <w:proofErr w:type="spellEnd"/>
      <w:r w:rsidRPr="0048501E">
        <w:rPr>
          <w:szCs w:val="24"/>
          <w:lang w:val="en-US"/>
        </w:rPr>
        <w:t xml:space="preserve"> cu </w:t>
      </w:r>
      <w:proofErr w:type="spellStart"/>
      <w:r w:rsidRPr="0048501E">
        <w:rPr>
          <w:szCs w:val="24"/>
          <w:lang w:val="en-US"/>
        </w:rPr>
        <w:t>putere</w:t>
      </w:r>
      <w:proofErr w:type="spellEnd"/>
      <w:r w:rsidRPr="0048501E">
        <w:rPr>
          <w:szCs w:val="24"/>
          <w:lang w:val="en-US"/>
        </w:rPr>
        <w:t xml:space="preserve"> de </w:t>
      </w:r>
      <w:proofErr w:type="spellStart"/>
      <w:r w:rsidRPr="0048501E">
        <w:rPr>
          <w:szCs w:val="24"/>
          <w:lang w:val="en-US"/>
        </w:rPr>
        <w:t>lege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="00AC2788" w:rsidRPr="0048501E">
        <w:rPr>
          <w:szCs w:val="24"/>
          <w:lang w:val="en-US"/>
        </w:rPr>
        <w:t>și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acte</w:t>
      </w:r>
      <w:proofErr w:type="spellEnd"/>
      <w:r w:rsidRPr="0048501E">
        <w:rPr>
          <w:szCs w:val="24"/>
          <w:lang w:val="en-US"/>
        </w:rPr>
        <w:t xml:space="preserve"> administrative)</w:t>
      </w:r>
    </w:p>
    <w:p w14:paraId="796E9BEC" w14:textId="77777777" w:rsidR="00444B84" w:rsidRPr="0048501E" w:rsidRDefault="004225A2" w:rsidP="00FA0A2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Scurta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descriere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Pr="0048501E">
        <w:rPr>
          <w:b/>
          <w:sz w:val="24"/>
          <w:szCs w:val="24"/>
          <w:lang w:val="en-US"/>
        </w:rPr>
        <w:t>criteriilor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privind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eligibilitatea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operatorilor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economici care pot </w:t>
      </w:r>
      <w:proofErr w:type="spellStart"/>
      <w:r w:rsidR="006C11CA" w:rsidRPr="0048501E">
        <w:rPr>
          <w:b/>
          <w:sz w:val="24"/>
          <w:szCs w:val="24"/>
          <w:lang w:val="en-US"/>
        </w:rPr>
        <w:t>determina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eliminarea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acestora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48501E">
        <w:rPr>
          <w:b/>
          <w:sz w:val="24"/>
          <w:szCs w:val="24"/>
          <w:lang w:val="en-US"/>
        </w:rPr>
        <w:t>criteriilor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8501E">
        <w:rPr>
          <w:b/>
          <w:sz w:val="24"/>
          <w:szCs w:val="24"/>
          <w:lang w:val="en-US"/>
        </w:rPr>
        <w:t>selecție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48501E">
        <w:rPr>
          <w:b/>
          <w:sz w:val="24"/>
          <w:szCs w:val="24"/>
          <w:lang w:val="en-US"/>
        </w:rPr>
        <w:t>nivelul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48501E">
        <w:rPr>
          <w:b/>
          <w:sz w:val="24"/>
          <w:szCs w:val="24"/>
          <w:lang w:val="en-US"/>
        </w:rPr>
        <w:t>nivelurile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48501E">
        <w:rPr>
          <w:b/>
          <w:sz w:val="24"/>
          <w:szCs w:val="24"/>
          <w:lang w:val="en-US"/>
        </w:rPr>
        <w:t>minime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48501E">
        <w:rPr>
          <w:b/>
          <w:sz w:val="24"/>
          <w:szCs w:val="24"/>
          <w:lang w:val="en-US"/>
        </w:rPr>
        <w:t>cerințelor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48501E">
        <w:rPr>
          <w:b/>
          <w:sz w:val="24"/>
          <w:szCs w:val="24"/>
          <w:lang w:val="en-US"/>
        </w:rPr>
        <w:t>impuse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48501E">
        <w:rPr>
          <w:b/>
          <w:sz w:val="24"/>
          <w:szCs w:val="24"/>
          <w:lang w:val="en-US"/>
        </w:rPr>
        <w:t>menționează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informațiile</w:t>
      </w:r>
      <w:proofErr w:type="spellEnd"/>
      <w:r w:rsidR="006C11CA" w:rsidRPr="0048501E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48501E">
        <w:rPr>
          <w:b/>
          <w:sz w:val="24"/>
          <w:szCs w:val="24"/>
          <w:lang w:val="en-US"/>
        </w:rPr>
        <w:t>documentație</w:t>
      </w:r>
      <w:proofErr w:type="spellEnd"/>
      <w:r w:rsidR="006C11CA" w:rsidRPr="0048501E">
        <w:rPr>
          <w:b/>
          <w:sz w:val="24"/>
          <w:szCs w:val="24"/>
          <w:lang w:val="en-US"/>
        </w:rPr>
        <w:t>)</w:t>
      </w:r>
      <w:r w:rsidR="00444B84" w:rsidRPr="0048501E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104"/>
        <w:gridCol w:w="4394"/>
        <w:gridCol w:w="1553"/>
      </w:tblGrid>
      <w:tr w:rsidR="00444B84" w:rsidRPr="004225A2" w14:paraId="3045E435" w14:textId="77777777" w:rsidTr="00BE4812">
        <w:tc>
          <w:tcPr>
            <w:tcW w:w="577" w:type="dxa"/>
            <w:shd w:val="clear" w:color="auto" w:fill="D9D9D9" w:themeFill="background1" w:themeFillShade="D9"/>
          </w:tcPr>
          <w:p w14:paraId="23609F01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4CC09CFD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4537586" w14:textId="77777777" w:rsidR="00444B84" w:rsidRPr="0048501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8501E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48501E">
              <w:rPr>
                <w:b/>
                <w:iCs/>
                <w:lang w:val="en-US"/>
              </w:rPr>
              <w:t>demonstrare</w:t>
            </w:r>
            <w:proofErr w:type="spellEnd"/>
            <w:r w:rsidRPr="0048501E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48501E">
              <w:rPr>
                <w:b/>
                <w:iCs/>
                <w:lang w:val="en-US"/>
              </w:rPr>
              <w:t>îndeplinirii</w:t>
            </w:r>
            <w:proofErr w:type="spellEnd"/>
            <w:r w:rsidRPr="0048501E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48501E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48501E">
              <w:rPr>
                <w:b/>
                <w:iCs/>
                <w:lang w:val="en-US"/>
              </w:rPr>
              <w:t>/</w:t>
            </w:r>
            <w:proofErr w:type="spellStart"/>
            <w:r w:rsidR="007F1077" w:rsidRPr="0048501E">
              <w:rPr>
                <w:b/>
                <w:iCs/>
                <w:lang w:val="en-US"/>
              </w:rPr>
              <w:t>cerinței</w:t>
            </w:r>
            <w:proofErr w:type="spellEnd"/>
            <w:r w:rsidRPr="0048501E">
              <w:rPr>
                <w:b/>
                <w:iCs/>
                <w:lang w:val="en-US"/>
              </w:rPr>
              <w:t>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0D04076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6003B7" w:rsidRPr="004225A2" w14:paraId="77FB9B62" w14:textId="77777777" w:rsidTr="00FA0A2D">
        <w:tc>
          <w:tcPr>
            <w:tcW w:w="577" w:type="dxa"/>
            <w:shd w:val="clear" w:color="auto" w:fill="auto"/>
          </w:tcPr>
          <w:p w14:paraId="045089F8" w14:textId="1A165205" w:rsidR="006003B7" w:rsidRPr="004225A2" w:rsidRDefault="00D72659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20C991DD" w14:textId="6D482388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Formularul ofertei F 3.1</w:t>
            </w:r>
          </w:p>
        </w:tc>
        <w:tc>
          <w:tcPr>
            <w:tcW w:w="4394" w:type="dxa"/>
            <w:shd w:val="clear" w:color="auto" w:fill="auto"/>
          </w:tcPr>
          <w:p w14:paraId="6FED898C" w14:textId="6C736955" w:rsidR="006003B7" w:rsidRPr="00C81E88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194267">
              <w:rPr>
                <w:lang w:val="en-US"/>
              </w:rPr>
              <w:t>Operatorul</w:t>
            </w:r>
            <w:proofErr w:type="spellEnd"/>
            <w:r w:rsidRPr="00194267">
              <w:rPr>
                <w:lang w:val="en-US"/>
              </w:rPr>
              <w:t xml:space="preserve"> economic </w:t>
            </w:r>
            <w:proofErr w:type="spellStart"/>
            <w:r w:rsidRPr="00194267">
              <w:rPr>
                <w:lang w:val="en-US"/>
              </w:rPr>
              <w:t>va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Pr="00194267">
              <w:rPr>
                <w:lang w:val="en-US"/>
              </w:rPr>
              <w:t>completa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="00230E9E" w:rsidRPr="0048501E">
              <w:rPr>
                <w:lang w:val="en-US"/>
              </w:rPr>
              <w:t>ș</w:t>
            </w:r>
            <w:r w:rsidRPr="00194267">
              <w:rPr>
                <w:lang w:val="en-US"/>
              </w:rPr>
              <w:t>i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aplica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semn</w:t>
            </w:r>
            <w:r w:rsidR="00230E9E" w:rsidRPr="0048501E">
              <w:rPr>
                <w:b/>
                <w:lang w:val="en-US"/>
              </w:rPr>
              <w:t>ă</w:t>
            </w:r>
            <w:r w:rsidRPr="00194267">
              <w:rPr>
                <w:b/>
                <w:lang w:val="en-US"/>
              </w:rPr>
              <w:t>tura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electronic</w:t>
            </w:r>
            <w:r w:rsidR="00230E9E" w:rsidRPr="0048501E">
              <w:rPr>
                <w:b/>
                <w:lang w:val="en-US"/>
              </w:rPr>
              <w:t>ă</w:t>
            </w:r>
            <w:proofErr w:type="spellEnd"/>
            <w:r w:rsidRPr="00194267">
              <w:rPr>
                <w:b/>
                <w:lang w:val="en-US"/>
              </w:rPr>
              <w:t>.</w:t>
            </w:r>
            <w:r w:rsidR="00C81E88" w:rsidRPr="0048501E">
              <w:rPr>
                <w:b/>
                <w:lang w:val="en-US"/>
              </w:rPr>
              <w:t xml:space="preserve"> </w:t>
            </w:r>
            <w:r w:rsidR="00C81E88">
              <w:rPr>
                <w:b/>
              </w:rPr>
              <w:t>(semnatura și ștampila)</w:t>
            </w:r>
          </w:p>
        </w:tc>
        <w:tc>
          <w:tcPr>
            <w:tcW w:w="1553" w:type="dxa"/>
            <w:shd w:val="clear" w:color="auto" w:fill="auto"/>
          </w:tcPr>
          <w:p w14:paraId="06C2BDE5" w14:textId="1361F5AC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Obligatoriu</w:t>
            </w:r>
          </w:p>
        </w:tc>
      </w:tr>
      <w:tr w:rsidR="006003B7" w:rsidRPr="004225A2" w14:paraId="3F402B8C" w14:textId="77777777" w:rsidTr="00FA0A2D">
        <w:trPr>
          <w:trHeight w:val="759"/>
        </w:trPr>
        <w:tc>
          <w:tcPr>
            <w:tcW w:w="577" w:type="dxa"/>
            <w:shd w:val="clear" w:color="auto" w:fill="auto"/>
          </w:tcPr>
          <w:p w14:paraId="0A84EA5A" w14:textId="65554F6C" w:rsidR="006003B7" w:rsidRPr="004225A2" w:rsidRDefault="00D72659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14:paraId="281F39F7" w14:textId="301A79FD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Specificatia tehnica F 4.1</w:t>
            </w:r>
          </w:p>
        </w:tc>
        <w:tc>
          <w:tcPr>
            <w:tcW w:w="4394" w:type="dxa"/>
            <w:shd w:val="clear" w:color="auto" w:fill="auto"/>
          </w:tcPr>
          <w:p w14:paraId="50FF8635" w14:textId="5C5F65B0" w:rsidR="006003B7" w:rsidRPr="00C81E88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194267">
              <w:rPr>
                <w:lang w:val="en-US"/>
              </w:rPr>
              <w:t>Operatorul</w:t>
            </w:r>
            <w:proofErr w:type="spellEnd"/>
            <w:r w:rsidRPr="00194267">
              <w:rPr>
                <w:lang w:val="en-US"/>
              </w:rPr>
              <w:t xml:space="preserve"> economic </w:t>
            </w:r>
            <w:proofErr w:type="spellStart"/>
            <w:r w:rsidRPr="00194267">
              <w:rPr>
                <w:lang w:val="en-US"/>
              </w:rPr>
              <w:t>va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Pr="00194267">
              <w:rPr>
                <w:lang w:val="en-US"/>
              </w:rPr>
              <w:t>completa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="00230E9E" w:rsidRPr="0048501E">
              <w:rPr>
                <w:lang w:val="en-US"/>
              </w:rPr>
              <w:t>ș</w:t>
            </w:r>
            <w:r w:rsidRPr="00194267">
              <w:rPr>
                <w:lang w:val="en-US"/>
              </w:rPr>
              <w:t>i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aplica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semn</w:t>
            </w:r>
            <w:r w:rsidR="00230E9E" w:rsidRPr="0048501E">
              <w:rPr>
                <w:b/>
                <w:lang w:val="en-US"/>
              </w:rPr>
              <w:t>ă</w:t>
            </w:r>
            <w:r w:rsidRPr="00194267">
              <w:rPr>
                <w:b/>
                <w:lang w:val="en-US"/>
              </w:rPr>
              <w:t>tura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electronic</w:t>
            </w:r>
            <w:r w:rsidR="00230E9E" w:rsidRPr="0048501E">
              <w:rPr>
                <w:b/>
                <w:lang w:val="en-US"/>
              </w:rPr>
              <w:t>ă</w:t>
            </w:r>
            <w:proofErr w:type="spellEnd"/>
            <w:r w:rsidRPr="00194267">
              <w:rPr>
                <w:b/>
                <w:lang w:val="en-US"/>
              </w:rPr>
              <w:t>.</w:t>
            </w:r>
            <w:r w:rsidR="00C81E88" w:rsidRPr="0048501E">
              <w:rPr>
                <w:b/>
                <w:lang w:val="en-US"/>
              </w:rPr>
              <w:t xml:space="preserve"> </w:t>
            </w:r>
            <w:r w:rsidR="00C81E88">
              <w:rPr>
                <w:b/>
              </w:rPr>
              <w:t>(semnatura și ștampilă)</w:t>
            </w:r>
          </w:p>
        </w:tc>
        <w:tc>
          <w:tcPr>
            <w:tcW w:w="1553" w:type="dxa"/>
            <w:shd w:val="clear" w:color="auto" w:fill="auto"/>
          </w:tcPr>
          <w:p w14:paraId="75CC720C" w14:textId="195D5572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Obligatoriu</w:t>
            </w:r>
          </w:p>
        </w:tc>
      </w:tr>
      <w:tr w:rsidR="006003B7" w:rsidRPr="004225A2" w14:paraId="22F83FA9" w14:textId="77777777" w:rsidTr="00FA0A2D">
        <w:trPr>
          <w:trHeight w:val="815"/>
        </w:trPr>
        <w:tc>
          <w:tcPr>
            <w:tcW w:w="577" w:type="dxa"/>
            <w:shd w:val="clear" w:color="auto" w:fill="auto"/>
          </w:tcPr>
          <w:p w14:paraId="4FDE3C35" w14:textId="14D4D8A0" w:rsidR="006003B7" w:rsidRPr="004225A2" w:rsidRDefault="00D72659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14:paraId="1BB89FB7" w14:textId="2CA3BFC6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Specificatia de pret F 4.2</w:t>
            </w:r>
          </w:p>
        </w:tc>
        <w:tc>
          <w:tcPr>
            <w:tcW w:w="4394" w:type="dxa"/>
            <w:shd w:val="clear" w:color="auto" w:fill="auto"/>
          </w:tcPr>
          <w:p w14:paraId="14D3E1FC" w14:textId="55BF988E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194267">
              <w:rPr>
                <w:lang w:val="en-US"/>
              </w:rPr>
              <w:t>Operatorul</w:t>
            </w:r>
            <w:proofErr w:type="spellEnd"/>
            <w:r w:rsidRPr="00194267">
              <w:rPr>
                <w:lang w:val="en-US"/>
              </w:rPr>
              <w:t xml:space="preserve"> economic </w:t>
            </w:r>
            <w:proofErr w:type="spellStart"/>
            <w:r w:rsidRPr="00194267">
              <w:rPr>
                <w:lang w:val="en-US"/>
              </w:rPr>
              <w:t>va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Pr="00194267">
              <w:rPr>
                <w:lang w:val="en-US"/>
              </w:rPr>
              <w:t>completa</w:t>
            </w:r>
            <w:proofErr w:type="spellEnd"/>
            <w:r w:rsidRPr="00194267">
              <w:rPr>
                <w:lang w:val="en-US"/>
              </w:rPr>
              <w:t xml:space="preserve"> </w:t>
            </w:r>
            <w:proofErr w:type="spellStart"/>
            <w:r w:rsidR="00B000E0" w:rsidRPr="0048501E">
              <w:rPr>
                <w:lang w:val="en-US"/>
              </w:rPr>
              <w:t>ș</w:t>
            </w:r>
            <w:r w:rsidRPr="00194267">
              <w:rPr>
                <w:b/>
                <w:lang w:val="en-US"/>
              </w:rPr>
              <w:t>i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aplica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semn</w:t>
            </w:r>
            <w:r w:rsidR="00B000E0" w:rsidRPr="0048501E">
              <w:rPr>
                <w:b/>
                <w:lang w:val="en-US"/>
              </w:rPr>
              <w:t>ă</w:t>
            </w:r>
            <w:r w:rsidRPr="00194267">
              <w:rPr>
                <w:b/>
                <w:lang w:val="en-US"/>
              </w:rPr>
              <w:t>tura</w:t>
            </w:r>
            <w:proofErr w:type="spellEnd"/>
            <w:r w:rsidRPr="00194267">
              <w:rPr>
                <w:b/>
                <w:lang w:val="en-US"/>
              </w:rPr>
              <w:t xml:space="preserve"> </w:t>
            </w:r>
            <w:proofErr w:type="spellStart"/>
            <w:r w:rsidRPr="00194267">
              <w:rPr>
                <w:b/>
                <w:lang w:val="en-US"/>
              </w:rPr>
              <w:t>electronic</w:t>
            </w:r>
            <w:r w:rsidR="00B000E0" w:rsidRPr="0048501E">
              <w:rPr>
                <w:b/>
                <w:lang w:val="en-US"/>
              </w:rPr>
              <w:t>ă</w:t>
            </w:r>
            <w:proofErr w:type="spellEnd"/>
            <w:r w:rsidRPr="00194267">
              <w:rPr>
                <w:b/>
                <w:lang w:val="en-US"/>
              </w:rPr>
              <w:t>.</w:t>
            </w:r>
            <w:r w:rsidR="00C81E88" w:rsidRPr="0048501E">
              <w:rPr>
                <w:b/>
                <w:lang w:val="en-US"/>
              </w:rPr>
              <w:t xml:space="preserve"> </w:t>
            </w:r>
            <w:r w:rsidR="00C81E88">
              <w:rPr>
                <w:b/>
              </w:rPr>
              <w:t>(semnatura și ștampilă)</w:t>
            </w:r>
          </w:p>
        </w:tc>
        <w:tc>
          <w:tcPr>
            <w:tcW w:w="1553" w:type="dxa"/>
            <w:shd w:val="clear" w:color="auto" w:fill="auto"/>
          </w:tcPr>
          <w:p w14:paraId="1F91445C" w14:textId="37A18543" w:rsidR="006003B7" w:rsidRPr="004225A2" w:rsidRDefault="006003B7" w:rsidP="006003B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Obligatoriu</w:t>
            </w:r>
          </w:p>
        </w:tc>
      </w:tr>
      <w:tr w:rsidR="00DA345B" w:rsidRPr="004225A2" w14:paraId="4D222ABC" w14:textId="77777777" w:rsidTr="00FA0A2D">
        <w:tc>
          <w:tcPr>
            <w:tcW w:w="577" w:type="dxa"/>
            <w:shd w:val="clear" w:color="auto" w:fill="auto"/>
          </w:tcPr>
          <w:p w14:paraId="30FB9F9C" w14:textId="4487254D" w:rsidR="00DA345B" w:rsidRPr="004225A2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104" w:type="dxa"/>
            <w:shd w:val="clear" w:color="auto" w:fill="auto"/>
          </w:tcPr>
          <w:p w14:paraId="4026E72F" w14:textId="0FDA60B3" w:rsidR="00DA345B" w:rsidRPr="0048501E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A6732">
              <w:rPr>
                <w:lang w:val="fr-FR"/>
              </w:rPr>
              <w:t>Formularul</w:t>
            </w:r>
            <w:proofErr w:type="spellEnd"/>
            <w:r w:rsidRPr="001A6732">
              <w:rPr>
                <w:lang w:val="fr-FR"/>
              </w:rPr>
              <w:t xml:space="preserve"> standard al </w:t>
            </w:r>
            <w:proofErr w:type="spellStart"/>
            <w:r w:rsidRPr="001A6732">
              <w:rPr>
                <w:lang w:val="fr-FR"/>
              </w:rPr>
              <w:t>Documentului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Unic</w:t>
            </w:r>
            <w:proofErr w:type="spellEnd"/>
            <w:r w:rsidRPr="001A6732">
              <w:rPr>
                <w:lang w:val="fr-FR"/>
              </w:rPr>
              <w:t xml:space="preserve"> de </w:t>
            </w:r>
            <w:proofErr w:type="spellStart"/>
            <w:r w:rsidRPr="001A6732">
              <w:rPr>
                <w:lang w:val="fr-FR"/>
              </w:rPr>
              <w:t>Achiziții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European</w:t>
            </w:r>
            <w:proofErr w:type="spellEnd"/>
            <w:r w:rsidRPr="001A6732">
              <w:rPr>
                <w:lang w:val="fr-FR"/>
              </w:rPr>
              <w:t xml:space="preserve"> (DUAE)</w:t>
            </w:r>
          </w:p>
        </w:tc>
        <w:tc>
          <w:tcPr>
            <w:tcW w:w="4394" w:type="dxa"/>
            <w:shd w:val="clear" w:color="auto" w:fill="auto"/>
          </w:tcPr>
          <w:p w14:paraId="2F7FC2CD" w14:textId="794016C3" w:rsidR="00DA345B" w:rsidRPr="004225A2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1A6732">
              <w:rPr>
                <w:lang w:val="fr-FR"/>
              </w:rPr>
              <w:t>Completat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integral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și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confirmat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prin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semnatura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electronic</w:t>
            </w:r>
            <w:proofErr w:type="spellEnd"/>
            <w:r w:rsidRPr="0048501E">
              <w:rPr>
                <w:b/>
                <w:lang w:val="en-US"/>
              </w:rPr>
              <w:t>ă</w:t>
            </w:r>
            <w:r w:rsidRPr="001A6732">
              <w:rPr>
                <w:b/>
                <w:lang w:val="fr-FR"/>
              </w:rPr>
              <w:t xml:space="preserve"> (</w:t>
            </w:r>
            <w:proofErr w:type="spellStart"/>
            <w:r w:rsidRPr="001A6732">
              <w:rPr>
                <w:b/>
                <w:lang w:val="fr-FR"/>
              </w:rPr>
              <w:t>ofertantului</w:t>
            </w:r>
            <w:proofErr w:type="spellEnd"/>
            <w:r w:rsidRPr="001A6732">
              <w:rPr>
                <w:b/>
                <w:lang w:val="fr-FR"/>
              </w:rPr>
              <w:t>).</w:t>
            </w:r>
            <w:r w:rsidRPr="0048501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(semnatura și ștampilă)</w:t>
            </w:r>
          </w:p>
        </w:tc>
        <w:tc>
          <w:tcPr>
            <w:tcW w:w="1553" w:type="dxa"/>
            <w:shd w:val="clear" w:color="auto" w:fill="auto"/>
          </w:tcPr>
          <w:p w14:paraId="53610C50" w14:textId="098E2069" w:rsidR="00DA345B" w:rsidRPr="007944E9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A6082A">
              <w:t>Obligatoriu</w:t>
            </w:r>
          </w:p>
        </w:tc>
      </w:tr>
      <w:tr w:rsidR="00DA345B" w:rsidRPr="004225A2" w14:paraId="506D9961" w14:textId="77777777" w:rsidTr="00FA0A2D">
        <w:tc>
          <w:tcPr>
            <w:tcW w:w="577" w:type="dxa"/>
            <w:shd w:val="clear" w:color="auto" w:fill="auto"/>
          </w:tcPr>
          <w:p w14:paraId="0A6E3A96" w14:textId="0FAED723" w:rsidR="00DA345B" w:rsidRPr="004225A2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14:paraId="41CA3361" w14:textId="334139C2" w:rsidR="00DA345B" w:rsidRPr="0048501E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1A6732">
              <w:rPr>
                <w:lang w:val="fr-FR"/>
              </w:rPr>
              <w:t>Garanţia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pentru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ofertă</w:t>
            </w:r>
            <w:proofErr w:type="spellEnd"/>
            <w:r w:rsidRPr="001A6732">
              <w:rPr>
                <w:lang w:val="fr-FR"/>
              </w:rPr>
              <w:t xml:space="preserve"> – </w:t>
            </w:r>
            <w:proofErr w:type="spellStart"/>
            <w:r w:rsidRPr="001A6732">
              <w:rPr>
                <w:lang w:val="fr-FR"/>
              </w:rPr>
              <w:t>formularul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garanţiei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completată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conformitate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Formularul</w:t>
            </w:r>
            <w:proofErr w:type="spellEnd"/>
            <w:r w:rsidRPr="001A6732">
              <w:rPr>
                <w:lang w:val="fr-FR"/>
              </w:rPr>
              <w:t xml:space="preserve"> (F 3.2)</w:t>
            </w:r>
          </w:p>
        </w:tc>
        <w:tc>
          <w:tcPr>
            <w:tcW w:w="4394" w:type="dxa"/>
            <w:shd w:val="clear" w:color="auto" w:fill="auto"/>
          </w:tcPr>
          <w:p w14:paraId="15831CA3" w14:textId="1EAFFE5C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proofErr w:type="spellStart"/>
            <w:r w:rsidRPr="001A6732">
              <w:rPr>
                <w:lang w:val="fr-FR"/>
              </w:rPr>
              <w:t>Garanția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pentru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ofertă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urmează</w:t>
            </w:r>
            <w:proofErr w:type="spellEnd"/>
            <w:r w:rsidRPr="001A6732">
              <w:rPr>
                <w:lang w:val="fr-FR"/>
              </w:rPr>
              <w:t xml:space="preserve"> a fi </w:t>
            </w:r>
            <w:proofErr w:type="spellStart"/>
            <w:r w:rsidRPr="001A6732">
              <w:rPr>
                <w:lang w:val="fr-FR"/>
              </w:rPr>
              <w:t>confirmată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documentar</w:t>
            </w:r>
            <w:proofErr w:type="spellEnd"/>
            <w:r w:rsidRPr="0048501E">
              <w:rPr>
                <w:lang w:val="en-US"/>
              </w:rPr>
              <w:t>.</w:t>
            </w:r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Aceasta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poate</w:t>
            </w:r>
            <w:proofErr w:type="spellEnd"/>
            <w:r w:rsidRPr="001A6732">
              <w:rPr>
                <w:lang w:val="fr-FR"/>
              </w:rPr>
              <w:t xml:space="preserve"> fi </w:t>
            </w:r>
            <w:proofErr w:type="spellStart"/>
            <w:r w:rsidRPr="001A6732">
              <w:rPr>
                <w:lang w:val="fr-FR"/>
              </w:rPr>
              <w:t>efectuată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prin</w:t>
            </w:r>
            <w:proofErr w:type="spellEnd"/>
            <w:r w:rsidRPr="001A6732">
              <w:rPr>
                <w:lang w:val="fr-FR"/>
              </w:rPr>
              <w:t xml:space="preserve">: </w:t>
            </w:r>
          </w:p>
          <w:p w14:paraId="61EE5EAC" w14:textId="217360AC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 w:rsidRPr="001A6732">
              <w:rPr>
                <w:lang w:val="fr-FR"/>
              </w:rPr>
              <w:t xml:space="preserve">1- </w:t>
            </w:r>
            <w:proofErr w:type="spellStart"/>
            <w:r w:rsidRPr="001A6732">
              <w:rPr>
                <w:lang w:val="fr-FR"/>
              </w:rPr>
              <w:t>transfer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contul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</w:t>
            </w:r>
            <w:proofErr w:type="spellEnd"/>
            <w:r w:rsidRPr="001A6732">
              <w:rPr>
                <w:lang w:val="fr-FR"/>
              </w:rPr>
              <w:t xml:space="preserve"> al </w:t>
            </w:r>
            <w:proofErr w:type="spellStart"/>
            <w:r w:rsidRPr="001A6732">
              <w:rPr>
                <w:lang w:val="fr-FR"/>
              </w:rPr>
              <w:t>autorității</w:t>
            </w:r>
            <w:proofErr w:type="spellEnd"/>
            <w:r w:rsidRPr="001A6732">
              <w:rPr>
                <w:lang w:val="fr-FR"/>
              </w:rPr>
              <w:t xml:space="preserve"> contractante </w:t>
            </w:r>
            <w:proofErr w:type="spellStart"/>
            <w:r w:rsidRPr="001A6732">
              <w:rPr>
                <w:lang w:val="fr-FR"/>
              </w:rPr>
              <w:t>conform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rechizitelor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anexate</w:t>
            </w:r>
            <w:proofErr w:type="spellEnd"/>
            <w:r w:rsidRPr="001A6732">
              <w:rPr>
                <w:lang w:val="fr-FR"/>
              </w:rPr>
              <w:t xml:space="preserve"> la </w:t>
            </w:r>
            <w:proofErr w:type="spellStart"/>
            <w:r w:rsidRPr="001A6732">
              <w:rPr>
                <w:lang w:val="fr-FR"/>
              </w:rPr>
              <w:t>procedură</w:t>
            </w:r>
            <w:proofErr w:type="spellEnd"/>
            <w:r w:rsidRPr="0048501E">
              <w:rPr>
                <w:lang w:val="en-US"/>
              </w:rPr>
              <w:t xml:space="preserve">. Se </w:t>
            </w:r>
            <w:proofErr w:type="spellStart"/>
            <w:r w:rsidRPr="0048501E">
              <w:rPr>
                <w:lang w:val="en-US"/>
              </w:rPr>
              <w:t>va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prezenta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confirmarea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plații</w:t>
            </w:r>
            <w:proofErr w:type="spellEnd"/>
            <w:r w:rsidRPr="0048501E">
              <w:rPr>
                <w:lang w:val="en-US"/>
              </w:rPr>
              <w:t>/</w:t>
            </w:r>
            <w:proofErr w:type="spellStart"/>
            <w:r w:rsidRPr="0048501E">
              <w:rPr>
                <w:lang w:val="en-US"/>
              </w:rPr>
              <w:t>transferului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efectuat</w:t>
            </w:r>
            <w:proofErr w:type="spellEnd"/>
            <w:r w:rsidRPr="001A6732">
              <w:rPr>
                <w:lang w:val="fr-FR"/>
              </w:rPr>
              <w:t>.</w:t>
            </w:r>
          </w:p>
          <w:p w14:paraId="10B2D4F0" w14:textId="77777777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 w:rsidRPr="001A6732">
              <w:rPr>
                <w:lang w:val="fr-FR"/>
              </w:rPr>
              <w:t xml:space="preserve">2- </w:t>
            </w:r>
            <w:proofErr w:type="spellStart"/>
            <w:r w:rsidRPr="001A6732">
              <w:rPr>
                <w:lang w:val="fr-FR"/>
              </w:rPr>
              <w:t>sau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poate</w:t>
            </w:r>
            <w:proofErr w:type="spellEnd"/>
            <w:r w:rsidRPr="001A6732">
              <w:rPr>
                <w:lang w:val="fr-FR"/>
              </w:rPr>
              <w:t xml:space="preserve"> fi o </w:t>
            </w:r>
            <w:proofErr w:type="spellStart"/>
            <w:r w:rsidRPr="001A6732">
              <w:rPr>
                <w:lang w:val="fr-FR"/>
              </w:rPr>
              <w:t>garanție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 (</w:t>
            </w:r>
            <w:proofErr w:type="spellStart"/>
            <w:r w:rsidRPr="001A6732">
              <w:rPr>
                <w:lang w:val="fr-FR"/>
              </w:rPr>
              <w:t>emisă</w:t>
            </w:r>
            <w:proofErr w:type="spellEnd"/>
            <w:r w:rsidRPr="001A6732">
              <w:rPr>
                <w:lang w:val="fr-FR"/>
              </w:rPr>
              <w:t xml:space="preserve"> de </w:t>
            </w:r>
            <w:proofErr w:type="spellStart"/>
            <w:r w:rsidRPr="001A6732">
              <w:rPr>
                <w:lang w:val="fr-FR"/>
              </w:rPr>
              <w:t>către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instituție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).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acest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caz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operatorul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economic</w:t>
            </w:r>
            <w:proofErr w:type="spellEnd"/>
            <w:r w:rsidRPr="001A6732">
              <w:rPr>
                <w:lang w:val="fr-FR"/>
              </w:rPr>
              <w:t xml:space="preserve"> va fi </w:t>
            </w:r>
            <w:proofErr w:type="spellStart"/>
            <w:r w:rsidRPr="001A6732">
              <w:rPr>
                <w:lang w:val="fr-FR"/>
              </w:rPr>
              <w:t>obligat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să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atașeze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scanat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aceasta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garanție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cadrul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platformei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electronice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împreuna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celelalte</w:t>
            </w:r>
            <w:proofErr w:type="spellEnd"/>
            <w:r w:rsidRPr="001A6732">
              <w:rPr>
                <w:lang w:val="fr-FR"/>
              </w:rPr>
              <w:t xml:space="preserve"> documente </w:t>
            </w:r>
            <w:proofErr w:type="spellStart"/>
            <w:r w:rsidRPr="001A6732">
              <w:rPr>
                <w:lang w:val="fr-FR"/>
              </w:rPr>
              <w:t>solicitate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și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aplicată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semnătura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electronică</w:t>
            </w:r>
            <w:proofErr w:type="spellEnd"/>
            <w:r w:rsidRPr="001A6732">
              <w:rPr>
                <w:lang w:val="fr-FR"/>
              </w:rPr>
              <w:t xml:space="preserve">. NOTA! </w:t>
            </w:r>
            <w:proofErr w:type="spellStart"/>
            <w:r w:rsidRPr="001A6732">
              <w:rPr>
                <w:lang w:val="fr-FR"/>
              </w:rPr>
              <w:t>Totodata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garanția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, va fi </w:t>
            </w:r>
            <w:proofErr w:type="spellStart"/>
            <w:r w:rsidRPr="001A6732">
              <w:rPr>
                <w:lang w:val="fr-FR"/>
              </w:rPr>
              <w:t>prezentată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original (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plic</w:t>
            </w:r>
            <w:proofErr w:type="spellEnd"/>
            <w:r w:rsidRPr="001A6732">
              <w:rPr>
                <w:lang w:val="fr-FR"/>
              </w:rPr>
              <w:t xml:space="preserve">) la </w:t>
            </w:r>
            <w:proofErr w:type="spellStart"/>
            <w:r w:rsidRPr="001A6732">
              <w:rPr>
                <w:lang w:val="fr-FR"/>
              </w:rPr>
              <w:t>sediul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instituției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autorității</w:t>
            </w:r>
            <w:proofErr w:type="spellEnd"/>
            <w:r w:rsidRPr="001A6732">
              <w:rPr>
                <w:lang w:val="fr-FR"/>
              </w:rPr>
              <w:t xml:space="preserve"> contractante </w:t>
            </w:r>
            <w:proofErr w:type="spellStart"/>
            <w:r w:rsidRPr="001A6732">
              <w:rPr>
                <w:lang w:val="fr-FR"/>
              </w:rPr>
              <w:t>pînă</w:t>
            </w:r>
            <w:proofErr w:type="spellEnd"/>
            <w:r w:rsidRPr="001A6732">
              <w:rPr>
                <w:lang w:val="fr-FR"/>
              </w:rPr>
              <w:t xml:space="preserve"> la </w:t>
            </w:r>
            <w:proofErr w:type="spellStart"/>
            <w:r w:rsidRPr="001A6732">
              <w:rPr>
                <w:lang w:val="fr-FR"/>
              </w:rPr>
              <w:t>termenul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limită</w:t>
            </w:r>
            <w:proofErr w:type="spellEnd"/>
            <w:r w:rsidRPr="001A6732">
              <w:rPr>
                <w:lang w:val="fr-FR"/>
              </w:rPr>
              <w:t xml:space="preserve"> de </w:t>
            </w:r>
            <w:proofErr w:type="spellStart"/>
            <w:r w:rsidRPr="001A6732">
              <w:rPr>
                <w:lang w:val="fr-FR"/>
              </w:rPr>
              <w:t>depunere</w:t>
            </w:r>
            <w:proofErr w:type="spellEnd"/>
            <w:r w:rsidRPr="001A6732">
              <w:rPr>
                <w:lang w:val="fr-FR"/>
              </w:rPr>
              <w:t xml:space="preserve"> a </w:t>
            </w:r>
            <w:proofErr w:type="spellStart"/>
            <w:r w:rsidRPr="001A6732">
              <w:rPr>
                <w:lang w:val="fr-FR"/>
              </w:rPr>
              <w:t>ofertelor</w:t>
            </w:r>
            <w:proofErr w:type="spellEnd"/>
            <w:r w:rsidRPr="001A6732">
              <w:rPr>
                <w:lang w:val="fr-FR"/>
              </w:rPr>
              <w:t xml:space="preserve">. </w:t>
            </w:r>
          </w:p>
          <w:p w14:paraId="25A464EF" w14:textId="77777777" w:rsidR="00DA345B" w:rsidRDefault="00DA345B" w:rsidP="00DA345B">
            <w:pPr>
              <w:tabs>
                <w:tab w:val="left" w:pos="612"/>
              </w:tabs>
              <w:spacing w:before="120" w:after="120"/>
              <w:rPr>
                <w:b/>
                <w:lang w:val="fr-FR"/>
              </w:rPr>
            </w:pPr>
            <w:proofErr w:type="spellStart"/>
            <w:r w:rsidRPr="001A6732">
              <w:rPr>
                <w:b/>
                <w:lang w:val="fr-FR"/>
              </w:rPr>
              <w:t>Mărimea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garanției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pentru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ofertă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constituie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1</w:t>
            </w:r>
            <w:r w:rsidRPr="001A6732">
              <w:rPr>
                <w:b/>
                <w:lang w:val="fr-FR"/>
              </w:rPr>
              <w:t xml:space="preserve">% </w:t>
            </w:r>
            <w:proofErr w:type="spellStart"/>
            <w:r w:rsidRPr="001A6732">
              <w:rPr>
                <w:b/>
                <w:lang w:val="fr-FR"/>
              </w:rPr>
              <w:t>din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valoarea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ofertei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fara</w:t>
            </w:r>
            <w:proofErr w:type="spellEnd"/>
            <w:r w:rsidRPr="0048501E">
              <w:rPr>
                <w:b/>
                <w:lang w:val="en-US"/>
              </w:rPr>
              <w:t xml:space="preserve"> TVA</w:t>
            </w:r>
            <w:r w:rsidRPr="001A6732">
              <w:rPr>
                <w:b/>
                <w:lang w:val="fr-FR"/>
              </w:rPr>
              <w:t>.</w:t>
            </w:r>
          </w:p>
          <w:p w14:paraId="0521F47F" w14:textId="6EB04845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b/>
                <w:lang w:val="fr-F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NB !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Toate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comisioanele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taxele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bancare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si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transfer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vor fi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luate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consideratie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suportate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catre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Ofertant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astfel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se va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asigura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receptionarea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către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Autoritatea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contractanta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garantiei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oferta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marimea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cunatumul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)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minim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solicitat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02AD60F7" w14:textId="35D6B36F" w:rsidR="00DA345B" w:rsidRPr="007944E9" w:rsidRDefault="00DA345B" w:rsidP="00DA345B">
            <w:pPr>
              <w:tabs>
                <w:tab w:val="left" w:pos="612"/>
              </w:tabs>
              <w:spacing w:before="120" w:after="120"/>
            </w:pPr>
            <w:r w:rsidRPr="007944E9">
              <w:t>Obligatoriu</w:t>
            </w:r>
          </w:p>
        </w:tc>
      </w:tr>
      <w:tr w:rsidR="00DA345B" w:rsidRPr="003B72E5" w14:paraId="7EF0C259" w14:textId="77777777" w:rsidTr="00FA0A2D">
        <w:tc>
          <w:tcPr>
            <w:tcW w:w="577" w:type="dxa"/>
            <w:shd w:val="clear" w:color="auto" w:fill="auto"/>
          </w:tcPr>
          <w:p w14:paraId="01C354E3" w14:textId="755CC870" w:rsidR="00DA345B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104" w:type="dxa"/>
            <w:shd w:val="clear" w:color="auto" w:fill="auto"/>
          </w:tcPr>
          <w:p w14:paraId="3D9C3FEA" w14:textId="54BE89B3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Garantia</w:t>
            </w:r>
            <w:proofErr w:type="spellEnd"/>
            <w:r>
              <w:rPr>
                <w:lang w:val="fr-FR"/>
              </w:rPr>
              <w:t xml:space="preserve"> de buna </w:t>
            </w:r>
            <w:proofErr w:type="spellStart"/>
            <w:r>
              <w:rPr>
                <w:lang w:val="fr-FR"/>
              </w:rPr>
              <w:t>executie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B8C08E6" w14:textId="3909FB47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proofErr w:type="spellStart"/>
            <w:r w:rsidRPr="001A6732">
              <w:rPr>
                <w:lang w:val="fr-FR"/>
              </w:rPr>
              <w:t>Garanția</w:t>
            </w:r>
            <w:proofErr w:type="spellEnd"/>
            <w:r>
              <w:rPr>
                <w:lang w:val="fr-FR"/>
              </w:rPr>
              <w:t xml:space="preserve"> de buna </w:t>
            </w:r>
            <w:proofErr w:type="spellStart"/>
            <w:r>
              <w:rPr>
                <w:lang w:val="fr-FR"/>
              </w:rPr>
              <w:t>executie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urmează</w:t>
            </w:r>
            <w:proofErr w:type="spellEnd"/>
            <w:r w:rsidRPr="001A6732">
              <w:rPr>
                <w:lang w:val="fr-FR"/>
              </w:rPr>
              <w:t xml:space="preserve"> a fi </w:t>
            </w:r>
            <w:proofErr w:type="spellStart"/>
            <w:r w:rsidRPr="001A6732">
              <w:rPr>
                <w:lang w:val="fr-FR"/>
              </w:rPr>
              <w:t>confirmată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documentar</w:t>
            </w:r>
            <w:proofErr w:type="spellEnd"/>
            <w:r w:rsidRPr="0048501E">
              <w:rPr>
                <w:lang w:val="en-US"/>
              </w:rPr>
              <w:t>.</w:t>
            </w:r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Aceasta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poate</w:t>
            </w:r>
            <w:proofErr w:type="spellEnd"/>
            <w:r w:rsidRPr="001A6732">
              <w:rPr>
                <w:lang w:val="fr-FR"/>
              </w:rPr>
              <w:t xml:space="preserve"> fi </w:t>
            </w:r>
            <w:proofErr w:type="spellStart"/>
            <w:r w:rsidRPr="001A6732">
              <w:rPr>
                <w:lang w:val="fr-FR"/>
              </w:rPr>
              <w:t>efectuată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prin</w:t>
            </w:r>
            <w:proofErr w:type="spellEnd"/>
            <w:r w:rsidRPr="001A6732">
              <w:rPr>
                <w:lang w:val="fr-FR"/>
              </w:rPr>
              <w:t xml:space="preserve">: </w:t>
            </w:r>
          </w:p>
          <w:p w14:paraId="263E4DC7" w14:textId="77777777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 w:rsidRPr="001A6732">
              <w:rPr>
                <w:lang w:val="fr-FR"/>
              </w:rPr>
              <w:t xml:space="preserve">1- </w:t>
            </w:r>
            <w:proofErr w:type="spellStart"/>
            <w:r w:rsidRPr="001A6732">
              <w:rPr>
                <w:lang w:val="fr-FR"/>
              </w:rPr>
              <w:t>transfer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contul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</w:t>
            </w:r>
            <w:proofErr w:type="spellEnd"/>
            <w:r w:rsidRPr="001A6732">
              <w:rPr>
                <w:lang w:val="fr-FR"/>
              </w:rPr>
              <w:t xml:space="preserve"> al </w:t>
            </w:r>
            <w:proofErr w:type="spellStart"/>
            <w:r w:rsidRPr="001A6732">
              <w:rPr>
                <w:lang w:val="fr-FR"/>
              </w:rPr>
              <w:t>autorității</w:t>
            </w:r>
            <w:proofErr w:type="spellEnd"/>
            <w:r w:rsidRPr="001A6732">
              <w:rPr>
                <w:lang w:val="fr-FR"/>
              </w:rPr>
              <w:t xml:space="preserve"> contractante </w:t>
            </w:r>
            <w:proofErr w:type="spellStart"/>
            <w:r w:rsidRPr="001A6732">
              <w:rPr>
                <w:lang w:val="fr-FR"/>
              </w:rPr>
              <w:t>conform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rechizitelor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anexate</w:t>
            </w:r>
            <w:proofErr w:type="spellEnd"/>
            <w:r w:rsidRPr="001A6732">
              <w:rPr>
                <w:lang w:val="fr-FR"/>
              </w:rPr>
              <w:t xml:space="preserve"> la </w:t>
            </w:r>
            <w:proofErr w:type="spellStart"/>
            <w:r w:rsidRPr="001A6732">
              <w:rPr>
                <w:lang w:val="fr-FR"/>
              </w:rPr>
              <w:t>procedură</w:t>
            </w:r>
            <w:proofErr w:type="spellEnd"/>
            <w:r w:rsidRPr="0048501E">
              <w:rPr>
                <w:lang w:val="en-US"/>
              </w:rPr>
              <w:t xml:space="preserve">. Se </w:t>
            </w:r>
            <w:proofErr w:type="spellStart"/>
            <w:r w:rsidRPr="0048501E">
              <w:rPr>
                <w:lang w:val="en-US"/>
              </w:rPr>
              <w:t>va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prezenta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confirmarea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plații</w:t>
            </w:r>
            <w:proofErr w:type="spellEnd"/>
            <w:r w:rsidRPr="0048501E">
              <w:rPr>
                <w:lang w:val="en-US"/>
              </w:rPr>
              <w:t>/</w:t>
            </w:r>
            <w:proofErr w:type="spellStart"/>
            <w:r w:rsidRPr="0048501E">
              <w:rPr>
                <w:lang w:val="en-US"/>
              </w:rPr>
              <w:t>transferului</w:t>
            </w:r>
            <w:proofErr w:type="spellEnd"/>
            <w:r w:rsidRPr="0048501E">
              <w:rPr>
                <w:lang w:val="en-US"/>
              </w:rPr>
              <w:t xml:space="preserve"> </w:t>
            </w:r>
            <w:proofErr w:type="spellStart"/>
            <w:r w:rsidRPr="0048501E">
              <w:rPr>
                <w:lang w:val="en-US"/>
              </w:rPr>
              <w:t>efectuat</w:t>
            </w:r>
            <w:proofErr w:type="spellEnd"/>
            <w:r w:rsidRPr="001A6732">
              <w:rPr>
                <w:lang w:val="fr-FR"/>
              </w:rPr>
              <w:t>.</w:t>
            </w:r>
          </w:p>
          <w:p w14:paraId="3F3A8630" w14:textId="77777777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 w:rsidRPr="001A6732">
              <w:rPr>
                <w:lang w:val="fr-FR"/>
              </w:rPr>
              <w:t xml:space="preserve">2- </w:t>
            </w:r>
            <w:proofErr w:type="spellStart"/>
            <w:r w:rsidRPr="001A6732">
              <w:rPr>
                <w:lang w:val="fr-FR"/>
              </w:rPr>
              <w:t>sau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poate</w:t>
            </w:r>
            <w:proofErr w:type="spellEnd"/>
            <w:r w:rsidRPr="001A6732">
              <w:rPr>
                <w:lang w:val="fr-FR"/>
              </w:rPr>
              <w:t xml:space="preserve"> fi o </w:t>
            </w:r>
            <w:proofErr w:type="spellStart"/>
            <w:r w:rsidRPr="001A6732">
              <w:rPr>
                <w:lang w:val="fr-FR"/>
              </w:rPr>
              <w:t>garanție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 (</w:t>
            </w:r>
            <w:proofErr w:type="spellStart"/>
            <w:r w:rsidRPr="001A6732">
              <w:rPr>
                <w:lang w:val="fr-FR"/>
              </w:rPr>
              <w:t>emisă</w:t>
            </w:r>
            <w:proofErr w:type="spellEnd"/>
            <w:r w:rsidRPr="001A6732">
              <w:rPr>
                <w:lang w:val="fr-FR"/>
              </w:rPr>
              <w:t xml:space="preserve"> de </w:t>
            </w:r>
            <w:proofErr w:type="spellStart"/>
            <w:r w:rsidRPr="001A6732">
              <w:rPr>
                <w:lang w:val="fr-FR"/>
              </w:rPr>
              <w:t>către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instituție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).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acest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caz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operatorul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economic</w:t>
            </w:r>
            <w:proofErr w:type="spellEnd"/>
            <w:r w:rsidRPr="001A6732">
              <w:rPr>
                <w:lang w:val="fr-FR"/>
              </w:rPr>
              <w:t xml:space="preserve"> va fi </w:t>
            </w:r>
            <w:proofErr w:type="spellStart"/>
            <w:r w:rsidRPr="001A6732">
              <w:rPr>
                <w:lang w:val="fr-FR"/>
              </w:rPr>
              <w:t>obligat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să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atașeze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scanat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aceasta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garanție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cadrul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platformei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electronice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împreuna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cu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celelalte</w:t>
            </w:r>
            <w:proofErr w:type="spellEnd"/>
            <w:r w:rsidRPr="001A6732">
              <w:rPr>
                <w:lang w:val="fr-FR"/>
              </w:rPr>
              <w:t xml:space="preserve"> documente </w:t>
            </w:r>
            <w:proofErr w:type="spellStart"/>
            <w:r w:rsidRPr="001A6732">
              <w:rPr>
                <w:lang w:val="fr-FR"/>
              </w:rPr>
              <w:t>solicitate</w:t>
            </w:r>
            <w:proofErr w:type="spellEnd"/>
            <w:r w:rsidRPr="001A6732">
              <w:rPr>
                <w:lang w:val="fr-FR"/>
              </w:rPr>
              <w:t xml:space="preserve">, </w:t>
            </w:r>
            <w:proofErr w:type="spellStart"/>
            <w:r w:rsidRPr="001A6732">
              <w:rPr>
                <w:lang w:val="fr-FR"/>
              </w:rPr>
              <w:t>și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aplicată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semnătura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electronică</w:t>
            </w:r>
            <w:proofErr w:type="spellEnd"/>
            <w:r w:rsidRPr="001A6732">
              <w:rPr>
                <w:lang w:val="fr-FR"/>
              </w:rPr>
              <w:t xml:space="preserve">. NOTA! </w:t>
            </w:r>
            <w:proofErr w:type="spellStart"/>
            <w:r w:rsidRPr="001A6732">
              <w:rPr>
                <w:lang w:val="fr-FR"/>
              </w:rPr>
              <w:t>Totodata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garanția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bancară</w:t>
            </w:r>
            <w:proofErr w:type="spellEnd"/>
            <w:r w:rsidRPr="001A6732">
              <w:rPr>
                <w:lang w:val="fr-FR"/>
              </w:rPr>
              <w:t xml:space="preserve">, va fi </w:t>
            </w:r>
            <w:proofErr w:type="spellStart"/>
            <w:r w:rsidRPr="001A6732">
              <w:rPr>
                <w:lang w:val="fr-FR"/>
              </w:rPr>
              <w:t>prezentată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original (</w:t>
            </w:r>
            <w:proofErr w:type="spellStart"/>
            <w:r w:rsidRPr="001A6732">
              <w:rPr>
                <w:lang w:val="fr-FR"/>
              </w:rPr>
              <w:t>în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plic</w:t>
            </w:r>
            <w:proofErr w:type="spellEnd"/>
            <w:r w:rsidRPr="001A6732">
              <w:rPr>
                <w:lang w:val="fr-FR"/>
              </w:rPr>
              <w:t xml:space="preserve">) la </w:t>
            </w:r>
            <w:proofErr w:type="spellStart"/>
            <w:r w:rsidRPr="001A6732">
              <w:rPr>
                <w:lang w:val="fr-FR"/>
              </w:rPr>
              <w:t>sediul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instituției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autorității</w:t>
            </w:r>
            <w:proofErr w:type="spellEnd"/>
            <w:r w:rsidRPr="001A6732">
              <w:rPr>
                <w:lang w:val="fr-FR"/>
              </w:rPr>
              <w:t xml:space="preserve"> contractante </w:t>
            </w:r>
            <w:proofErr w:type="spellStart"/>
            <w:r w:rsidRPr="001A6732">
              <w:rPr>
                <w:lang w:val="fr-FR"/>
              </w:rPr>
              <w:t>pînă</w:t>
            </w:r>
            <w:proofErr w:type="spellEnd"/>
            <w:r w:rsidRPr="001A6732">
              <w:rPr>
                <w:lang w:val="fr-FR"/>
              </w:rPr>
              <w:t xml:space="preserve"> la </w:t>
            </w:r>
            <w:proofErr w:type="spellStart"/>
            <w:r w:rsidRPr="001A6732">
              <w:rPr>
                <w:lang w:val="fr-FR"/>
              </w:rPr>
              <w:t>termenul</w:t>
            </w:r>
            <w:proofErr w:type="spellEnd"/>
            <w:r w:rsidRPr="001A6732">
              <w:rPr>
                <w:lang w:val="fr-FR"/>
              </w:rPr>
              <w:t xml:space="preserve"> </w:t>
            </w:r>
            <w:proofErr w:type="spellStart"/>
            <w:r w:rsidRPr="001A6732">
              <w:rPr>
                <w:lang w:val="fr-FR"/>
              </w:rPr>
              <w:t>limită</w:t>
            </w:r>
            <w:proofErr w:type="spellEnd"/>
            <w:r w:rsidRPr="001A6732">
              <w:rPr>
                <w:lang w:val="fr-FR"/>
              </w:rPr>
              <w:t xml:space="preserve"> de </w:t>
            </w:r>
            <w:proofErr w:type="spellStart"/>
            <w:r w:rsidRPr="001A6732">
              <w:rPr>
                <w:lang w:val="fr-FR"/>
              </w:rPr>
              <w:t>depunere</w:t>
            </w:r>
            <w:proofErr w:type="spellEnd"/>
            <w:r w:rsidRPr="001A6732">
              <w:rPr>
                <w:lang w:val="fr-FR"/>
              </w:rPr>
              <w:t xml:space="preserve"> a </w:t>
            </w:r>
            <w:proofErr w:type="spellStart"/>
            <w:r w:rsidRPr="001A6732">
              <w:rPr>
                <w:lang w:val="fr-FR"/>
              </w:rPr>
              <w:t>ofertelor</w:t>
            </w:r>
            <w:proofErr w:type="spellEnd"/>
            <w:r w:rsidRPr="001A6732">
              <w:rPr>
                <w:lang w:val="fr-FR"/>
              </w:rPr>
              <w:t xml:space="preserve">. </w:t>
            </w:r>
          </w:p>
          <w:p w14:paraId="63DFA5D8" w14:textId="77777777" w:rsidR="00DA345B" w:rsidRDefault="00DA345B" w:rsidP="00DA345B">
            <w:pPr>
              <w:tabs>
                <w:tab w:val="left" w:pos="612"/>
              </w:tabs>
              <w:spacing w:before="120" w:after="120"/>
              <w:rPr>
                <w:b/>
                <w:lang w:val="fr-FR"/>
              </w:rPr>
            </w:pPr>
            <w:proofErr w:type="spellStart"/>
            <w:r w:rsidRPr="001A6732">
              <w:rPr>
                <w:b/>
                <w:lang w:val="fr-FR"/>
              </w:rPr>
              <w:t>Mărimea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garanției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pentru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ofertă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constituie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1</w:t>
            </w:r>
            <w:r w:rsidRPr="001A6732">
              <w:rPr>
                <w:b/>
                <w:lang w:val="fr-FR"/>
              </w:rPr>
              <w:t xml:space="preserve">% </w:t>
            </w:r>
            <w:proofErr w:type="spellStart"/>
            <w:r w:rsidRPr="001A6732">
              <w:rPr>
                <w:b/>
                <w:lang w:val="fr-FR"/>
              </w:rPr>
              <w:t>din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valoarea</w:t>
            </w:r>
            <w:proofErr w:type="spellEnd"/>
            <w:r w:rsidRPr="001A6732">
              <w:rPr>
                <w:b/>
                <w:lang w:val="fr-FR"/>
              </w:rPr>
              <w:t xml:space="preserve"> </w:t>
            </w:r>
            <w:proofErr w:type="spellStart"/>
            <w:r w:rsidRPr="001A6732">
              <w:rPr>
                <w:b/>
                <w:lang w:val="fr-FR"/>
              </w:rPr>
              <w:t>ofertei</w:t>
            </w:r>
            <w:proofErr w:type="spellEnd"/>
            <w:r w:rsidRPr="0048501E">
              <w:rPr>
                <w:b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lang w:val="en-US"/>
              </w:rPr>
              <w:t>fara</w:t>
            </w:r>
            <w:proofErr w:type="spellEnd"/>
            <w:r w:rsidRPr="0048501E">
              <w:rPr>
                <w:b/>
                <w:lang w:val="en-US"/>
              </w:rPr>
              <w:t xml:space="preserve"> TVA</w:t>
            </w:r>
            <w:r w:rsidRPr="001A6732">
              <w:rPr>
                <w:b/>
                <w:lang w:val="fr-FR"/>
              </w:rPr>
              <w:t>.</w:t>
            </w:r>
          </w:p>
          <w:p w14:paraId="2E4CB75F" w14:textId="15EA3D8B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NB !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Toate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comisioanele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taxele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bancare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si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transfer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vor fi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luate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consideratie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suportate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catre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Ofertant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astfel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se va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asigura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receptionarea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către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Autoritatea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contractanta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garantiei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oferta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marimea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cunatumul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)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minim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solicitat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50238D4E" w14:textId="3159D53F" w:rsidR="00DA345B" w:rsidRPr="0048501E" w:rsidRDefault="00DA345B" w:rsidP="00DA345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A6082A">
              <w:t>Obligatoriu</w:t>
            </w:r>
          </w:p>
        </w:tc>
      </w:tr>
      <w:tr w:rsidR="00DA345B" w:rsidRPr="0048501E" w14:paraId="503CD1B8" w14:textId="77777777" w:rsidTr="00FA0A2D">
        <w:tc>
          <w:tcPr>
            <w:tcW w:w="577" w:type="dxa"/>
            <w:shd w:val="clear" w:color="auto" w:fill="auto"/>
          </w:tcPr>
          <w:p w14:paraId="711AF1EE" w14:textId="48464F1E" w:rsidR="00DA345B" w:rsidRPr="009A2198" w:rsidRDefault="00DA345B" w:rsidP="00DA345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31C03797" w14:textId="16657656" w:rsidR="00DA345B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proofErr w:type="spellStart"/>
            <w:r w:rsidRPr="00F932D7">
              <w:rPr>
                <w:lang w:val="fr-FR"/>
              </w:rPr>
              <w:t>Declarație</w:t>
            </w:r>
            <w:proofErr w:type="spellEnd"/>
            <w:r w:rsidRPr="00F932D7">
              <w:rPr>
                <w:lang w:val="fr-FR"/>
              </w:rPr>
              <w:t xml:space="preserve">   </w:t>
            </w:r>
            <w:proofErr w:type="spellStart"/>
            <w:r w:rsidRPr="00F932D7">
              <w:rPr>
                <w:lang w:val="fr-FR"/>
              </w:rPr>
              <w:t>privind</w:t>
            </w:r>
            <w:proofErr w:type="spellEnd"/>
            <w:r w:rsidRPr="00F932D7">
              <w:rPr>
                <w:lang w:val="fr-FR"/>
              </w:rPr>
              <w:t xml:space="preserve">   </w:t>
            </w:r>
            <w:proofErr w:type="spellStart"/>
            <w:r w:rsidRPr="00F932D7">
              <w:rPr>
                <w:lang w:val="fr-FR"/>
              </w:rPr>
              <w:t>confirmarea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identității</w:t>
            </w:r>
            <w:proofErr w:type="spellEnd"/>
            <w:r w:rsidRPr="00F932D7">
              <w:rPr>
                <w:lang w:val="fr-FR"/>
              </w:rPr>
              <w:t xml:space="preserve">  </w:t>
            </w:r>
            <w:proofErr w:type="spellStart"/>
            <w:r w:rsidRPr="00F932D7">
              <w:rPr>
                <w:lang w:val="fr-FR"/>
              </w:rPr>
              <w:t>beneficiarilor</w:t>
            </w:r>
            <w:proofErr w:type="spellEnd"/>
            <w:r w:rsidRPr="00F932D7">
              <w:rPr>
                <w:lang w:val="fr-FR"/>
              </w:rPr>
              <w:t xml:space="preserve">  </w:t>
            </w:r>
            <w:proofErr w:type="spellStart"/>
            <w:r w:rsidRPr="00F932D7">
              <w:rPr>
                <w:lang w:val="fr-FR"/>
              </w:rPr>
              <w:t>efectivi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și</w:t>
            </w:r>
            <w:proofErr w:type="spellEnd"/>
            <w:r w:rsidRPr="00F932D7">
              <w:rPr>
                <w:lang w:val="fr-FR"/>
              </w:rPr>
              <w:t xml:space="preserve">    </w:t>
            </w:r>
            <w:proofErr w:type="spellStart"/>
            <w:r w:rsidRPr="00F932D7">
              <w:rPr>
                <w:lang w:val="fr-FR"/>
              </w:rPr>
              <w:t>neîncadrarea</w:t>
            </w:r>
            <w:proofErr w:type="spellEnd"/>
            <w:r w:rsidRPr="00F932D7">
              <w:rPr>
                <w:lang w:val="fr-FR"/>
              </w:rPr>
              <w:t xml:space="preserve">    </w:t>
            </w:r>
            <w:proofErr w:type="spellStart"/>
            <w:r w:rsidRPr="00F932D7">
              <w:rPr>
                <w:lang w:val="fr-FR"/>
              </w:rPr>
              <w:t>acestora</w:t>
            </w:r>
            <w:proofErr w:type="spellEnd"/>
            <w:r w:rsidRPr="00F932D7">
              <w:rPr>
                <w:lang w:val="fr-FR"/>
              </w:rPr>
              <w:t xml:space="preserve">    </w:t>
            </w:r>
            <w:proofErr w:type="spellStart"/>
            <w:r w:rsidRPr="00F932D7">
              <w:rPr>
                <w:lang w:val="fr-FR"/>
              </w:rPr>
              <w:t>în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situația</w:t>
            </w:r>
            <w:proofErr w:type="spellEnd"/>
            <w:r w:rsidRPr="00F932D7">
              <w:rPr>
                <w:lang w:val="fr-FR"/>
              </w:rPr>
              <w:t xml:space="preserve">  </w:t>
            </w:r>
            <w:proofErr w:type="spellStart"/>
            <w:r w:rsidRPr="00F932D7">
              <w:rPr>
                <w:lang w:val="fr-FR"/>
              </w:rPr>
              <w:t>condamnării</w:t>
            </w:r>
            <w:proofErr w:type="spellEnd"/>
            <w:r w:rsidRPr="00F932D7">
              <w:rPr>
                <w:lang w:val="fr-FR"/>
              </w:rPr>
              <w:t xml:space="preserve">  </w:t>
            </w:r>
            <w:proofErr w:type="spellStart"/>
            <w:r w:rsidRPr="00F932D7">
              <w:rPr>
                <w:lang w:val="fr-FR"/>
              </w:rPr>
              <w:t>pentru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participarea</w:t>
            </w:r>
            <w:proofErr w:type="spellEnd"/>
            <w:r w:rsidRPr="00F932D7">
              <w:rPr>
                <w:lang w:val="fr-FR"/>
              </w:rPr>
              <w:t xml:space="preserve"> la </w:t>
            </w:r>
            <w:proofErr w:type="spellStart"/>
            <w:r w:rsidRPr="00F932D7">
              <w:rPr>
                <w:lang w:val="fr-FR"/>
              </w:rPr>
              <w:t>activităţi</w:t>
            </w:r>
            <w:proofErr w:type="spellEnd"/>
            <w:r w:rsidRPr="00F932D7">
              <w:rPr>
                <w:lang w:val="fr-FR"/>
              </w:rPr>
              <w:t xml:space="preserve"> ale </w:t>
            </w:r>
            <w:proofErr w:type="spellStart"/>
            <w:r w:rsidRPr="00F932D7">
              <w:rPr>
                <w:lang w:val="fr-FR"/>
              </w:rPr>
              <w:t>unei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organizaţii</w:t>
            </w:r>
            <w:proofErr w:type="spellEnd"/>
            <w:r w:rsidRPr="00F932D7">
              <w:rPr>
                <w:lang w:val="fr-FR"/>
              </w:rPr>
              <w:t xml:space="preserve">    </w:t>
            </w:r>
            <w:proofErr w:type="spellStart"/>
            <w:r w:rsidRPr="00F932D7">
              <w:rPr>
                <w:lang w:val="fr-FR"/>
              </w:rPr>
              <w:t>sau</w:t>
            </w:r>
            <w:proofErr w:type="spellEnd"/>
            <w:r w:rsidRPr="00F932D7">
              <w:rPr>
                <w:lang w:val="fr-FR"/>
              </w:rPr>
              <w:t xml:space="preserve">    </w:t>
            </w:r>
            <w:proofErr w:type="spellStart"/>
            <w:r w:rsidRPr="00F932D7">
              <w:rPr>
                <w:lang w:val="fr-FR"/>
              </w:rPr>
              <w:t>grupări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criminale</w:t>
            </w:r>
            <w:proofErr w:type="spellEnd"/>
            <w:r w:rsidRPr="00F932D7">
              <w:rPr>
                <w:lang w:val="fr-FR"/>
              </w:rPr>
              <w:t xml:space="preserve">,   </w:t>
            </w:r>
            <w:proofErr w:type="spellStart"/>
            <w:r w:rsidRPr="00F932D7">
              <w:rPr>
                <w:lang w:val="fr-FR"/>
              </w:rPr>
              <w:t>pentru</w:t>
            </w:r>
            <w:proofErr w:type="spellEnd"/>
            <w:r w:rsidRPr="00F932D7">
              <w:rPr>
                <w:lang w:val="fr-FR"/>
              </w:rPr>
              <w:t xml:space="preserve">   </w:t>
            </w:r>
            <w:proofErr w:type="spellStart"/>
            <w:r w:rsidRPr="00F932D7">
              <w:rPr>
                <w:lang w:val="fr-FR"/>
              </w:rPr>
              <w:t>corupţie</w:t>
            </w:r>
            <w:proofErr w:type="spellEnd"/>
            <w:r w:rsidRPr="00F932D7">
              <w:rPr>
                <w:lang w:val="fr-FR"/>
              </w:rPr>
              <w:t xml:space="preserve">, </w:t>
            </w:r>
            <w:proofErr w:type="spellStart"/>
            <w:r w:rsidRPr="00F932D7">
              <w:rPr>
                <w:lang w:val="fr-FR"/>
              </w:rPr>
              <w:t>fraudă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şi</w:t>
            </w:r>
            <w:proofErr w:type="spellEnd"/>
            <w:r w:rsidRPr="00F932D7">
              <w:rPr>
                <w:lang w:val="fr-FR"/>
              </w:rPr>
              <w:t>/</w:t>
            </w:r>
            <w:proofErr w:type="spellStart"/>
            <w:r w:rsidRPr="00F932D7">
              <w:rPr>
                <w:lang w:val="fr-FR"/>
              </w:rPr>
              <w:t>sau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spălare</w:t>
            </w:r>
            <w:proofErr w:type="spellEnd"/>
            <w:r w:rsidRPr="00F932D7">
              <w:rPr>
                <w:lang w:val="fr-FR"/>
              </w:rPr>
              <w:t xml:space="preserve"> de </w:t>
            </w:r>
            <w:proofErr w:type="spellStart"/>
            <w:r w:rsidRPr="00F932D7">
              <w:rPr>
                <w:lang w:val="fr-FR"/>
              </w:rPr>
              <w:t>bani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D7978C3" w14:textId="77777777" w:rsidR="00DA345B" w:rsidRPr="00F932D7" w:rsidRDefault="00DA345B" w:rsidP="00DA345B">
            <w:pPr>
              <w:tabs>
                <w:tab w:val="left" w:pos="612"/>
              </w:tabs>
              <w:rPr>
                <w:lang w:val="fr-FR"/>
              </w:rPr>
            </w:pPr>
          </w:p>
          <w:p w14:paraId="3621668F" w14:textId="481AC188" w:rsidR="00DA345B" w:rsidRPr="001A6732" w:rsidRDefault="00DA345B" w:rsidP="00DA345B">
            <w:pPr>
              <w:tabs>
                <w:tab w:val="left" w:pos="612"/>
              </w:tabs>
              <w:spacing w:before="120" w:after="120"/>
              <w:rPr>
                <w:lang w:val="fr-FR"/>
              </w:rPr>
            </w:pPr>
            <w:r w:rsidRPr="00F932D7">
              <w:rPr>
                <w:lang w:val="fr-FR"/>
              </w:rPr>
              <w:t xml:space="preserve">Se </w:t>
            </w:r>
            <w:proofErr w:type="spellStart"/>
            <w:r w:rsidRPr="00F932D7">
              <w:rPr>
                <w:lang w:val="fr-FR"/>
              </w:rPr>
              <w:t>îndeplinește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și</w:t>
            </w:r>
            <w:proofErr w:type="spellEnd"/>
            <w:r w:rsidRPr="00F932D7">
              <w:rPr>
                <w:lang w:val="fr-FR"/>
              </w:rPr>
              <w:t xml:space="preserve"> se </w:t>
            </w:r>
            <w:proofErr w:type="spellStart"/>
            <w:r w:rsidRPr="00F932D7">
              <w:rPr>
                <w:lang w:val="fr-FR"/>
              </w:rPr>
              <w:t>prezintă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în</w:t>
            </w:r>
            <w:proofErr w:type="spellEnd"/>
            <w:r w:rsidRPr="00F932D7">
              <w:rPr>
                <w:lang w:val="fr-FR"/>
              </w:rPr>
              <w:t xml:space="preserve"> original </w:t>
            </w:r>
            <w:proofErr w:type="spellStart"/>
            <w:r w:rsidRPr="00F932D7">
              <w:rPr>
                <w:lang w:val="fr-FR"/>
              </w:rPr>
              <w:t>semnat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și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ștampilat</w:t>
            </w:r>
            <w:proofErr w:type="spellEnd"/>
            <w:r w:rsidRPr="00F932D7">
              <w:rPr>
                <w:lang w:val="fr-FR"/>
              </w:rPr>
              <w:t xml:space="preserve"> de </w:t>
            </w:r>
            <w:proofErr w:type="spellStart"/>
            <w:r w:rsidRPr="00F932D7">
              <w:rPr>
                <w:lang w:val="fr-FR"/>
              </w:rPr>
              <w:t>către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operatorul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economic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declarat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câștigător</w:t>
            </w:r>
            <w:proofErr w:type="spellEnd"/>
            <w:r w:rsidRPr="00F932D7">
              <w:rPr>
                <w:lang w:val="fr-FR"/>
              </w:rPr>
              <w:t xml:space="preserve"> la </w:t>
            </w:r>
            <w:proofErr w:type="spellStart"/>
            <w:r w:rsidRPr="00F932D7">
              <w:rPr>
                <w:lang w:val="fr-FR"/>
              </w:rPr>
              <w:t>semnarea</w:t>
            </w:r>
            <w:proofErr w:type="spellEnd"/>
            <w:r w:rsidRPr="00F932D7">
              <w:rPr>
                <w:lang w:val="fr-FR"/>
              </w:rPr>
              <w:t xml:space="preserve"> </w:t>
            </w:r>
            <w:proofErr w:type="spellStart"/>
            <w:r w:rsidRPr="00F932D7">
              <w:rPr>
                <w:lang w:val="fr-FR"/>
              </w:rPr>
              <w:t>contractului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14:paraId="3A685976" w14:textId="457F5F70" w:rsidR="00DA345B" w:rsidRPr="0048501E" w:rsidRDefault="00DA345B" w:rsidP="00DA345B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F932D7">
              <w:rPr>
                <w:lang w:val="en-GB"/>
              </w:rPr>
              <w:t>Obligatoriu</w:t>
            </w:r>
            <w:proofErr w:type="spellEnd"/>
          </w:p>
        </w:tc>
      </w:tr>
    </w:tbl>
    <w:p w14:paraId="1BD376FF" w14:textId="251A4DEC" w:rsidR="00F53932" w:rsidRPr="0048501E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Motivul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recurgerii</w:t>
      </w:r>
      <w:proofErr w:type="spellEnd"/>
      <w:r w:rsidRPr="0048501E">
        <w:rPr>
          <w:b/>
          <w:sz w:val="24"/>
          <w:szCs w:val="24"/>
          <w:lang w:val="en-US"/>
        </w:rPr>
        <w:t xml:space="preserve"> la </w:t>
      </w:r>
      <w:proofErr w:type="spellStart"/>
      <w:r w:rsidRPr="0048501E">
        <w:rPr>
          <w:b/>
          <w:sz w:val="24"/>
          <w:szCs w:val="24"/>
          <w:lang w:val="en-US"/>
        </w:rPr>
        <w:t>procedura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accelerată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licitației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deschise</w:t>
      </w:r>
      <w:proofErr w:type="spellEnd"/>
      <w:r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Pr="0048501E">
        <w:rPr>
          <w:b/>
          <w:sz w:val="24"/>
          <w:szCs w:val="24"/>
          <w:lang w:val="en-US"/>
        </w:rPr>
        <w:t>restrînse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48501E">
        <w:rPr>
          <w:b/>
          <w:sz w:val="24"/>
          <w:szCs w:val="24"/>
          <w:lang w:val="en-US"/>
        </w:rPr>
        <w:t>procedurii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negociate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48501E">
        <w:rPr>
          <w:b/>
          <w:sz w:val="24"/>
          <w:szCs w:val="24"/>
          <w:lang w:val="en-US"/>
        </w:rPr>
        <w:t>după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caz</w:t>
      </w:r>
      <w:proofErr w:type="spellEnd"/>
      <w:r w:rsidRPr="0048501E">
        <w:rPr>
          <w:b/>
          <w:sz w:val="24"/>
          <w:szCs w:val="24"/>
          <w:lang w:val="en-US"/>
        </w:rPr>
        <w:t>___</w:t>
      </w:r>
      <w:r w:rsidR="00086A68" w:rsidRPr="0048501E">
        <w:rPr>
          <w:b/>
          <w:sz w:val="24"/>
          <w:szCs w:val="24"/>
          <w:lang w:val="en-US"/>
        </w:rPr>
        <w:t>-</w:t>
      </w:r>
      <w:r w:rsidRPr="0048501E">
        <w:rPr>
          <w:b/>
          <w:sz w:val="24"/>
          <w:szCs w:val="24"/>
          <w:lang w:val="en-US"/>
        </w:rPr>
        <w:t>____________________________________________</w:t>
      </w:r>
    </w:p>
    <w:p w14:paraId="1A88E603" w14:textId="33716AEA" w:rsidR="00EF7226" w:rsidRPr="0048501E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Tehnici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instrumente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specifice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atribuire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Pr="0048501E">
        <w:rPr>
          <w:b/>
          <w:sz w:val="24"/>
          <w:szCs w:val="24"/>
          <w:lang w:val="en-US"/>
        </w:rPr>
        <w:t>dacă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este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specificați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dacă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48501E">
        <w:rPr>
          <w:b/>
          <w:sz w:val="24"/>
          <w:szCs w:val="24"/>
          <w:lang w:val="en-US"/>
        </w:rPr>
        <w:t>va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utiliza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acordul-cadru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48501E">
        <w:rPr>
          <w:b/>
          <w:sz w:val="24"/>
          <w:szCs w:val="24"/>
          <w:lang w:val="en-US"/>
        </w:rPr>
        <w:t>sistemul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dinamic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48501E">
        <w:rPr>
          <w:b/>
          <w:sz w:val="24"/>
          <w:szCs w:val="24"/>
          <w:lang w:val="en-US"/>
        </w:rPr>
        <w:t>achiziție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sau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licitația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b/>
          <w:sz w:val="24"/>
          <w:szCs w:val="24"/>
          <w:lang w:val="en-US"/>
        </w:rPr>
        <w:t>electronică</w:t>
      </w:r>
      <w:proofErr w:type="spellEnd"/>
      <w:r w:rsidRPr="0048501E">
        <w:rPr>
          <w:b/>
          <w:sz w:val="24"/>
          <w:szCs w:val="24"/>
          <w:lang w:val="en-US"/>
        </w:rPr>
        <w:t xml:space="preserve">): </w:t>
      </w:r>
      <w:r w:rsidR="00EB706C" w:rsidRPr="0048501E">
        <w:rPr>
          <w:b/>
          <w:sz w:val="24"/>
          <w:szCs w:val="24"/>
          <w:lang w:val="en-US"/>
        </w:rPr>
        <w:t>--</w:t>
      </w:r>
    </w:p>
    <w:p w14:paraId="10ECBE9C" w14:textId="7837BB6B" w:rsidR="0065406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Condiții</w:t>
      </w:r>
      <w:proofErr w:type="spellEnd"/>
      <w:r w:rsidR="00654065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8501E">
        <w:rPr>
          <w:b/>
          <w:sz w:val="24"/>
          <w:szCs w:val="24"/>
          <w:lang w:val="en-US"/>
        </w:rPr>
        <w:t>speciale</w:t>
      </w:r>
      <w:proofErr w:type="spellEnd"/>
      <w:r w:rsidR="00654065" w:rsidRPr="0048501E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48501E">
        <w:rPr>
          <w:b/>
          <w:sz w:val="24"/>
          <w:szCs w:val="24"/>
          <w:lang w:val="en-US"/>
        </w:rPr>
        <w:t>depinde</w:t>
      </w:r>
      <w:proofErr w:type="spellEnd"/>
      <w:r w:rsidR="00654065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8501E">
        <w:rPr>
          <w:b/>
          <w:sz w:val="24"/>
          <w:szCs w:val="24"/>
          <w:lang w:val="en-US"/>
        </w:rPr>
        <w:t>îndeplinirea</w:t>
      </w:r>
      <w:proofErr w:type="spellEnd"/>
      <w:r w:rsidR="00654065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48501E">
        <w:rPr>
          <w:b/>
          <w:sz w:val="24"/>
          <w:szCs w:val="24"/>
          <w:lang w:val="en-US"/>
        </w:rPr>
        <w:t>contractului</w:t>
      </w:r>
      <w:proofErr w:type="spellEnd"/>
      <w:r w:rsidR="00654065"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48501E">
        <w:rPr>
          <w:sz w:val="24"/>
          <w:szCs w:val="24"/>
          <w:lang w:val="en-US"/>
        </w:rPr>
        <w:t>indicați</w:t>
      </w:r>
      <w:proofErr w:type="spellEnd"/>
      <w:r w:rsidR="007F1077" w:rsidRPr="0048501E">
        <w:rPr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sz w:val="24"/>
          <w:szCs w:val="24"/>
          <w:lang w:val="en-US"/>
        </w:rPr>
        <w:t>după</w:t>
      </w:r>
      <w:proofErr w:type="spellEnd"/>
      <w:r w:rsidR="007F1077" w:rsidRPr="0048501E">
        <w:rPr>
          <w:sz w:val="24"/>
          <w:szCs w:val="24"/>
          <w:lang w:val="en-US"/>
        </w:rPr>
        <w:t xml:space="preserve"> </w:t>
      </w:r>
      <w:proofErr w:type="spellStart"/>
      <w:r w:rsidR="007F1077" w:rsidRPr="0048501E">
        <w:rPr>
          <w:sz w:val="24"/>
          <w:szCs w:val="24"/>
          <w:lang w:val="en-US"/>
        </w:rPr>
        <w:t>caz</w:t>
      </w:r>
      <w:proofErr w:type="spellEnd"/>
      <w:r w:rsidR="007F1077" w:rsidRPr="0048501E">
        <w:rPr>
          <w:b/>
          <w:sz w:val="24"/>
          <w:szCs w:val="24"/>
          <w:lang w:val="en-US"/>
        </w:rPr>
        <w:t xml:space="preserve">): </w:t>
      </w:r>
    </w:p>
    <w:p w14:paraId="11820B92" w14:textId="1B83DD65" w:rsidR="00435982" w:rsidRPr="004D4CF7" w:rsidRDefault="00435982" w:rsidP="00435982">
      <w:pPr>
        <w:pStyle w:val="ListParagraph"/>
        <w:numPr>
          <w:ilvl w:val="0"/>
          <w:numId w:val="45"/>
        </w:numPr>
        <w:rPr>
          <w:b/>
          <w:color w:val="FF0000"/>
          <w:sz w:val="22"/>
          <w:szCs w:val="22"/>
          <w:lang w:val="en-US"/>
        </w:rPr>
      </w:pPr>
      <w:proofErr w:type="spellStart"/>
      <w:r w:rsidRPr="004D4CF7">
        <w:rPr>
          <w:b/>
          <w:color w:val="FF0000"/>
          <w:sz w:val="22"/>
          <w:szCs w:val="22"/>
          <w:lang w:val="en-US"/>
        </w:rPr>
        <w:t>Deservirea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echipamentului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în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perioadă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garanție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și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post-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garanție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să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fie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acordată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de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către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o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entitate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economică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de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profil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,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înregistrată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în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Republica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Moldova;</w:t>
      </w:r>
    </w:p>
    <w:p w14:paraId="0D1E0078" w14:textId="0F2FED62" w:rsidR="00435982" w:rsidRPr="004D4CF7" w:rsidRDefault="009F4E24" w:rsidP="00435982">
      <w:pPr>
        <w:pStyle w:val="ListParagraph"/>
        <w:numPr>
          <w:ilvl w:val="0"/>
          <w:numId w:val="45"/>
        </w:numPr>
        <w:tabs>
          <w:tab w:val="right" w:pos="426"/>
        </w:tabs>
        <w:spacing w:before="120"/>
        <w:rPr>
          <w:b/>
          <w:color w:val="FF0000"/>
          <w:sz w:val="22"/>
          <w:szCs w:val="22"/>
          <w:lang w:val="en-US"/>
        </w:rPr>
      </w:pPr>
      <w:proofErr w:type="spellStart"/>
      <w:r w:rsidRPr="004D4CF7">
        <w:rPr>
          <w:b/>
          <w:color w:val="FF0000"/>
          <w:sz w:val="22"/>
          <w:szCs w:val="22"/>
          <w:lang w:val="en-US"/>
        </w:rPr>
        <w:t>Adresa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de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livrare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: RM,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mun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. Chisinau, str.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Vierul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59,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Institutul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Ştiinţifico-Practic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De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Horticultură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Şi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Tehnologii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 xml:space="preserve"> </w:t>
      </w:r>
      <w:proofErr w:type="spellStart"/>
      <w:r w:rsidRPr="004D4CF7">
        <w:rPr>
          <w:b/>
          <w:color w:val="FF0000"/>
          <w:sz w:val="22"/>
          <w:szCs w:val="22"/>
          <w:lang w:val="en-US"/>
        </w:rPr>
        <w:t>Alimentare</w:t>
      </w:r>
      <w:proofErr w:type="spellEnd"/>
      <w:r w:rsidRPr="004D4CF7">
        <w:rPr>
          <w:b/>
          <w:color w:val="FF0000"/>
          <w:sz w:val="22"/>
          <w:szCs w:val="22"/>
          <w:lang w:val="en-US"/>
        </w:rPr>
        <w:t>​ (ISPHTA).</w:t>
      </w:r>
    </w:p>
    <w:p w14:paraId="3CB27D6D" w14:textId="77777777" w:rsidR="009F4E24" w:rsidRPr="00435982" w:rsidRDefault="009F4E24" w:rsidP="009F4E24">
      <w:pPr>
        <w:pStyle w:val="ListParagraph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14:paraId="65591F04" w14:textId="63FC05C8" w:rsidR="00654065" w:rsidRPr="0048501E" w:rsidRDefault="00654065" w:rsidP="006D202E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shd w:val="clear" w:color="auto" w:fill="FFFF00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Criteriul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evaluare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aplicat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pentr</w:t>
      </w:r>
      <w:r w:rsidR="0074622B" w:rsidRPr="0048501E">
        <w:rPr>
          <w:b/>
          <w:sz w:val="24"/>
          <w:szCs w:val="24"/>
          <w:lang w:val="en-US"/>
        </w:rPr>
        <w:t>u</w:t>
      </w:r>
      <w:proofErr w:type="spellEnd"/>
      <w:r w:rsidR="0074622B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8501E">
        <w:rPr>
          <w:b/>
          <w:sz w:val="24"/>
          <w:szCs w:val="24"/>
          <w:lang w:val="en-US"/>
        </w:rPr>
        <w:t>adjudecarea</w:t>
      </w:r>
      <w:proofErr w:type="spellEnd"/>
      <w:r w:rsidR="0074622B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8501E">
        <w:rPr>
          <w:b/>
          <w:sz w:val="24"/>
          <w:szCs w:val="24"/>
          <w:lang w:val="en-US"/>
        </w:rPr>
        <w:t>contractului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proofErr w:type="spellStart"/>
      <w:r w:rsidR="006D202E" w:rsidRPr="0048501E">
        <w:rPr>
          <w:b/>
          <w:sz w:val="24"/>
          <w:szCs w:val="24"/>
          <w:lang w:val="en-US"/>
        </w:rPr>
        <w:t>cel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D202E" w:rsidRPr="0048501E">
        <w:rPr>
          <w:b/>
          <w:sz w:val="24"/>
          <w:szCs w:val="24"/>
          <w:lang w:val="en-US"/>
        </w:rPr>
        <w:t>mai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mic </w:t>
      </w:r>
      <w:proofErr w:type="spellStart"/>
      <w:r w:rsidR="006D202E" w:rsidRPr="0048501E">
        <w:rPr>
          <w:b/>
          <w:sz w:val="24"/>
          <w:szCs w:val="24"/>
          <w:lang w:val="en-US"/>
        </w:rPr>
        <w:t>preț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D202E" w:rsidRPr="0048501E">
        <w:rPr>
          <w:b/>
          <w:sz w:val="24"/>
          <w:szCs w:val="24"/>
          <w:lang w:val="en-US"/>
        </w:rPr>
        <w:t>și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D202E" w:rsidRPr="0048501E">
        <w:rPr>
          <w:b/>
          <w:sz w:val="24"/>
          <w:szCs w:val="24"/>
          <w:lang w:val="en-US"/>
        </w:rPr>
        <w:t>întrunirea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6D202E" w:rsidRPr="0048501E">
        <w:rPr>
          <w:b/>
          <w:sz w:val="24"/>
          <w:szCs w:val="24"/>
          <w:lang w:val="en-US"/>
        </w:rPr>
        <w:t>integrală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="006D202E" w:rsidRPr="0048501E">
        <w:rPr>
          <w:b/>
          <w:sz w:val="24"/>
          <w:szCs w:val="24"/>
          <w:lang w:val="en-US"/>
        </w:rPr>
        <w:t>caietului</w:t>
      </w:r>
      <w:proofErr w:type="spellEnd"/>
      <w:r w:rsidR="006D202E"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6D202E" w:rsidRPr="0048501E">
        <w:rPr>
          <w:b/>
          <w:sz w:val="24"/>
          <w:szCs w:val="24"/>
          <w:lang w:val="en-US"/>
        </w:rPr>
        <w:t>sarcini</w:t>
      </w:r>
      <w:proofErr w:type="spellEnd"/>
      <w:r w:rsidR="006D202E" w:rsidRPr="0048501E">
        <w:rPr>
          <w:b/>
          <w:sz w:val="24"/>
          <w:szCs w:val="24"/>
          <w:lang w:val="en-US"/>
        </w:rPr>
        <w:t>.</w:t>
      </w:r>
    </w:p>
    <w:p w14:paraId="2707CD12" w14:textId="6882817F" w:rsidR="00654065" w:rsidRPr="0048501E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Factorii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evaluare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Pr="0048501E">
        <w:rPr>
          <w:b/>
          <w:sz w:val="24"/>
          <w:szCs w:val="24"/>
          <w:lang w:val="en-US"/>
        </w:rPr>
        <w:t>ofertei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celei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mai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avantajoase</w:t>
      </w:r>
      <w:proofErr w:type="spellEnd"/>
      <w:r w:rsidRPr="0048501E">
        <w:rPr>
          <w:b/>
          <w:sz w:val="24"/>
          <w:szCs w:val="24"/>
          <w:lang w:val="en-US"/>
        </w:rPr>
        <w:t xml:space="preserve"> din </w:t>
      </w:r>
      <w:proofErr w:type="spellStart"/>
      <w:r w:rsidRPr="0048501E">
        <w:rPr>
          <w:b/>
          <w:sz w:val="24"/>
          <w:szCs w:val="24"/>
          <w:lang w:val="en-US"/>
        </w:rPr>
        <w:t>punct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vedere</w:t>
      </w:r>
      <w:proofErr w:type="spellEnd"/>
      <w:r w:rsidRPr="0048501E">
        <w:rPr>
          <w:b/>
          <w:sz w:val="24"/>
          <w:szCs w:val="24"/>
          <w:lang w:val="en-US"/>
        </w:rPr>
        <w:t xml:space="preserve"> economic, precum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ponderile</w:t>
      </w:r>
      <w:proofErr w:type="spellEnd"/>
      <w:r w:rsidRPr="0048501E">
        <w:rPr>
          <w:b/>
          <w:sz w:val="24"/>
          <w:szCs w:val="24"/>
          <w:lang w:val="en-US"/>
        </w:rPr>
        <w:t xml:space="preserve"> lor: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0"/>
        <w:gridCol w:w="2200"/>
        <w:gridCol w:w="5331"/>
        <w:gridCol w:w="1553"/>
      </w:tblGrid>
      <w:tr w:rsidR="00EB706C" w:rsidRPr="00F932D7" w14:paraId="0534FA78" w14:textId="77777777" w:rsidTr="006868D0">
        <w:tc>
          <w:tcPr>
            <w:tcW w:w="500" w:type="dxa"/>
            <w:shd w:val="clear" w:color="auto" w:fill="D9D9D9" w:themeFill="background1" w:themeFillShade="D9"/>
          </w:tcPr>
          <w:p w14:paraId="59DB37BB" w14:textId="77777777" w:rsidR="00EB706C" w:rsidRPr="00F932D7" w:rsidRDefault="00EB706C" w:rsidP="0048501E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F932D7">
              <w:rPr>
                <w:b/>
                <w:iCs/>
              </w:rPr>
              <w:t>Nr. d/o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14:paraId="49F5DE12" w14:textId="77777777" w:rsidR="00EB706C" w:rsidRPr="00F932D7" w:rsidRDefault="00EB706C" w:rsidP="0048501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932D7">
              <w:rPr>
                <w:b/>
                <w:iCs/>
              </w:rPr>
              <w:t>Descrierea criteriului/cerinței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85529E8" w14:textId="77777777" w:rsidR="00EB706C" w:rsidRPr="00F932D7" w:rsidRDefault="00EB706C" w:rsidP="0048501E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F932D7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F932D7">
              <w:rPr>
                <w:b/>
                <w:iCs/>
                <w:lang w:val="en-US"/>
              </w:rPr>
              <w:t>demonstrare</w:t>
            </w:r>
            <w:proofErr w:type="spellEnd"/>
            <w:r w:rsidRPr="00F932D7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F932D7">
              <w:rPr>
                <w:b/>
                <w:iCs/>
                <w:lang w:val="en-US"/>
              </w:rPr>
              <w:t>îndeplinirii</w:t>
            </w:r>
            <w:proofErr w:type="spellEnd"/>
            <w:r w:rsidRPr="00F932D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932D7">
              <w:rPr>
                <w:b/>
                <w:iCs/>
                <w:lang w:val="en-US"/>
              </w:rPr>
              <w:t>criteriului</w:t>
            </w:r>
            <w:proofErr w:type="spellEnd"/>
            <w:r w:rsidRPr="00F932D7">
              <w:rPr>
                <w:b/>
                <w:iCs/>
                <w:lang w:val="en-US"/>
              </w:rPr>
              <w:t>/</w:t>
            </w:r>
            <w:proofErr w:type="spellStart"/>
            <w:r w:rsidRPr="00F932D7">
              <w:rPr>
                <w:b/>
                <w:iCs/>
                <w:lang w:val="en-US"/>
              </w:rPr>
              <w:t>cerinței</w:t>
            </w:r>
            <w:proofErr w:type="spellEnd"/>
            <w:r w:rsidRPr="00F932D7">
              <w:rPr>
                <w:b/>
                <w:iCs/>
                <w:lang w:val="en-US"/>
              </w:rPr>
              <w:t>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635B385" w14:textId="77777777" w:rsidR="00EB706C" w:rsidRPr="00F932D7" w:rsidRDefault="00EB706C" w:rsidP="0048501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932D7">
              <w:rPr>
                <w:b/>
                <w:iCs/>
              </w:rPr>
              <w:t>Nivelul minim/</w:t>
            </w:r>
            <w:r w:rsidRPr="00F932D7">
              <w:rPr>
                <w:b/>
                <w:iCs/>
              </w:rPr>
              <w:br/>
              <w:t>Obligativitatea</w:t>
            </w:r>
          </w:p>
        </w:tc>
      </w:tr>
      <w:tr w:rsidR="00EB706C" w:rsidRPr="00F932D7" w14:paraId="4353DF56" w14:textId="77777777" w:rsidTr="00435982">
        <w:trPr>
          <w:trHeight w:val="1214"/>
        </w:trPr>
        <w:tc>
          <w:tcPr>
            <w:tcW w:w="500" w:type="dxa"/>
            <w:shd w:val="clear" w:color="auto" w:fill="FFFF00"/>
          </w:tcPr>
          <w:p w14:paraId="5C797887" w14:textId="77777777" w:rsidR="00EB706C" w:rsidRPr="00F932D7" w:rsidRDefault="00EB706C" w:rsidP="0048501E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F932D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00" w:type="dxa"/>
            <w:shd w:val="clear" w:color="auto" w:fill="FFFF00"/>
          </w:tcPr>
          <w:p w14:paraId="3B11AFF4" w14:textId="77777777" w:rsidR="00EB706C" w:rsidRPr="007F2B5B" w:rsidRDefault="00EB706C" w:rsidP="0048501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7F2B5B">
              <w:rPr>
                <w:iCs/>
              </w:rPr>
              <w:t>Experienta profesionala</w:t>
            </w:r>
          </w:p>
        </w:tc>
        <w:tc>
          <w:tcPr>
            <w:tcW w:w="5331" w:type="dxa"/>
            <w:shd w:val="clear" w:color="auto" w:fill="FFFF00"/>
          </w:tcPr>
          <w:p w14:paraId="1528E3CB" w14:textId="513B7E3D" w:rsidR="00EB706C" w:rsidRDefault="00EB706C" w:rsidP="006868D0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</w:tabs>
              <w:ind w:left="70" w:hanging="20"/>
              <w:rPr>
                <w:lang w:val="ro-RO"/>
              </w:rPr>
            </w:pPr>
            <w:proofErr w:type="spellStart"/>
            <w:r w:rsidRPr="007F2B5B">
              <w:rPr>
                <w:lang w:val="en-US"/>
              </w:rPr>
              <w:t>Experienta</w:t>
            </w:r>
            <w:proofErr w:type="spellEnd"/>
            <w:r w:rsidRPr="007F2B5B">
              <w:rPr>
                <w:lang w:val="en-US"/>
              </w:rPr>
              <w:t xml:space="preserve"> </w:t>
            </w:r>
            <w:proofErr w:type="spellStart"/>
            <w:r w:rsidRPr="007F2B5B">
              <w:rPr>
                <w:lang w:val="en-US"/>
              </w:rPr>
              <w:t>similara</w:t>
            </w:r>
            <w:proofErr w:type="spellEnd"/>
            <w:r w:rsidR="00DF7B2C">
              <w:rPr>
                <w:lang w:val="en-US"/>
              </w:rPr>
              <w:t xml:space="preserve"> </w:t>
            </w:r>
            <w:proofErr w:type="spellStart"/>
            <w:r w:rsidR="00DF7B2C">
              <w:rPr>
                <w:lang w:val="en-US"/>
              </w:rPr>
              <w:t>prin</w:t>
            </w:r>
            <w:proofErr w:type="spellEnd"/>
            <w:r w:rsidR="00DF7B2C">
              <w:rPr>
                <w:lang w:val="en-US"/>
              </w:rPr>
              <w:t xml:space="preserve"> </w:t>
            </w:r>
            <w:proofErr w:type="spellStart"/>
            <w:r w:rsidR="00DF7B2C">
              <w:rPr>
                <w:lang w:val="en-US"/>
              </w:rPr>
              <w:t>prezentarea</w:t>
            </w:r>
            <w:proofErr w:type="spellEnd"/>
            <w:r w:rsidR="00DF7B2C">
              <w:rPr>
                <w:lang w:val="en-US"/>
              </w:rPr>
              <w:t xml:space="preserve"> a minim 3 </w:t>
            </w:r>
            <w:proofErr w:type="spellStart"/>
            <w:r w:rsidR="00DF7B2C">
              <w:rPr>
                <w:lang w:val="en-US"/>
              </w:rPr>
              <w:t>contracte</w:t>
            </w:r>
            <w:proofErr w:type="spellEnd"/>
            <w:r w:rsidR="00DF7B2C">
              <w:rPr>
                <w:lang w:val="en-US"/>
              </w:rPr>
              <w:t xml:space="preserve"> </w:t>
            </w:r>
            <w:proofErr w:type="spellStart"/>
            <w:r w:rsidR="00DF7B2C">
              <w:rPr>
                <w:lang w:val="en-US"/>
              </w:rPr>
              <w:t>si</w:t>
            </w:r>
            <w:proofErr w:type="spellEnd"/>
            <w:r w:rsidR="00DF7B2C">
              <w:rPr>
                <w:lang w:val="en-US"/>
              </w:rPr>
              <w:t>/</w:t>
            </w:r>
            <w:proofErr w:type="spellStart"/>
            <w:r w:rsidR="00DF7B2C">
              <w:rPr>
                <w:lang w:val="en-US"/>
              </w:rPr>
              <w:t>sau</w:t>
            </w:r>
            <w:proofErr w:type="spellEnd"/>
            <w:r w:rsidR="00DF7B2C">
              <w:rPr>
                <w:lang w:val="en-US"/>
              </w:rPr>
              <w:t xml:space="preserve"> </w:t>
            </w:r>
            <w:proofErr w:type="spellStart"/>
            <w:r w:rsidR="00DF7B2C">
              <w:rPr>
                <w:lang w:val="en-US"/>
              </w:rPr>
              <w:t>facturi</w:t>
            </w:r>
            <w:proofErr w:type="spellEnd"/>
            <w:r w:rsidR="00DF7B2C">
              <w:rPr>
                <w:lang w:val="en-US"/>
              </w:rPr>
              <w:t xml:space="preserve">, din </w:t>
            </w:r>
            <w:proofErr w:type="spellStart"/>
            <w:r w:rsidR="00DF7B2C">
              <w:rPr>
                <w:lang w:val="en-US"/>
              </w:rPr>
              <w:t>perioada</w:t>
            </w:r>
            <w:proofErr w:type="spellEnd"/>
            <w:r w:rsidR="00DF7B2C">
              <w:rPr>
                <w:lang w:val="en-US"/>
              </w:rPr>
              <w:t xml:space="preserve"> 2018-prezent,</w:t>
            </w:r>
            <w:r w:rsidRPr="007F2B5B">
              <w:rPr>
                <w:lang w:val="en-US"/>
              </w:rPr>
              <w:t xml:space="preserve"> </w:t>
            </w:r>
            <w:r w:rsidRPr="007F2B5B">
              <w:rPr>
                <w:lang w:val="ro-RO"/>
              </w:rPr>
              <w:t>care să ateste faptul dat, în original sau copii certificate prin ştampliă şi semnătură.</w:t>
            </w:r>
          </w:p>
          <w:p w14:paraId="5178AB6B" w14:textId="77777777" w:rsidR="006868D0" w:rsidRPr="007F2B5B" w:rsidRDefault="006868D0" w:rsidP="006868D0">
            <w:pPr>
              <w:pStyle w:val="ListParagraph"/>
              <w:tabs>
                <w:tab w:val="left" w:pos="360"/>
              </w:tabs>
              <w:ind w:left="70"/>
              <w:rPr>
                <w:lang w:val="ro-RO"/>
              </w:rPr>
            </w:pPr>
          </w:p>
          <w:p w14:paraId="533D19D6" w14:textId="6BA52708" w:rsidR="006868D0" w:rsidRPr="007F2B5B" w:rsidRDefault="006868D0" w:rsidP="006868D0">
            <w:pPr>
              <w:tabs>
                <w:tab w:val="left" w:pos="360"/>
              </w:tabs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Ofertantul va prezenta cite 1 contract</w:t>
            </w:r>
            <w:r w:rsidR="00435982">
              <w:rPr>
                <w:bCs/>
                <w:iCs/>
                <w:lang w:val="ro-RO"/>
              </w:rPr>
              <w:t xml:space="preserve"> (si/sau facturi)</w:t>
            </w:r>
            <w:r>
              <w:rPr>
                <w:bCs/>
                <w:iCs/>
                <w:lang w:val="ro-RO"/>
              </w:rPr>
              <w:t xml:space="preserve"> , valoarea caruia va constitui echivalentul de minim 600 000,00 MDL per contract</w:t>
            </w:r>
            <w:r w:rsidR="00131BAE">
              <w:rPr>
                <w:bCs/>
                <w:iCs/>
                <w:lang w:val="ro-RO"/>
              </w:rPr>
              <w:t xml:space="preserve"> executat</w:t>
            </w:r>
            <w:r>
              <w:rPr>
                <w:bCs/>
                <w:iCs/>
                <w:lang w:val="ro-RO"/>
              </w:rPr>
              <w:t>.</w:t>
            </w:r>
          </w:p>
        </w:tc>
        <w:tc>
          <w:tcPr>
            <w:tcW w:w="1553" w:type="dxa"/>
            <w:shd w:val="clear" w:color="auto" w:fill="FFFF00"/>
          </w:tcPr>
          <w:p w14:paraId="6A150453" w14:textId="77777777" w:rsidR="00EB706C" w:rsidRPr="007F2B5B" w:rsidRDefault="00EB706C" w:rsidP="004850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7F2B5B">
              <w:t>Obligatoriu</w:t>
            </w:r>
          </w:p>
        </w:tc>
      </w:tr>
    </w:tbl>
    <w:p w14:paraId="6C0E838B" w14:textId="77777777" w:rsidR="00297F99" w:rsidRPr="0048501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Termenul</w:t>
      </w:r>
      <w:proofErr w:type="spellEnd"/>
      <w:r w:rsidR="0074622B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48501E">
        <w:rPr>
          <w:b/>
          <w:sz w:val="24"/>
          <w:szCs w:val="24"/>
          <w:lang w:val="en-US"/>
        </w:rPr>
        <w:t>limită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depunere</w:t>
      </w:r>
      <w:proofErr w:type="spellEnd"/>
      <w:r w:rsidRPr="0048501E">
        <w:rPr>
          <w:b/>
          <w:sz w:val="24"/>
          <w:szCs w:val="24"/>
          <w:lang w:val="en-US"/>
        </w:rPr>
        <w:t>/</w:t>
      </w:r>
      <w:proofErr w:type="spellStart"/>
      <w:r w:rsidRPr="0048501E">
        <w:rPr>
          <w:b/>
          <w:sz w:val="24"/>
          <w:szCs w:val="24"/>
          <w:lang w:val="en-US"/>
        </w:rPr>
        <w:t>deschidere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Pr="0048501E">
        <w:rPr>
          <w:b/>
          <w:sz w:val="24"/>
          <w:szCs w:val="24"/>
          <w:lang w:val="en-US"/>
        </w:rPr>
        <w:t>ofertelor</w:t>
      </w:r>
      <w:proofErr w:type="spellEnd"/>
      <w:r w:rsidRPr="0048501E">
        <w:rPr>
          <w:b/>
          <w:sz w:val="24"/>
          <w:szCs w:val="24"/>
          <w:lang w:val="en-US"/>
        </w:rPr>
        <w:t>:</w:t>
      </w:r>
    </w:p>
    <w:p w14:paraId="03D94BDC" w14:textId="505FDD1B" w:rsidR="00297F99" w:rsidRPr="0048501E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până</w:t>
      </w:r>
      <w:proofErr w:type="spellEnd"/>
      <w:r w:rsidR="00297F99" w:rsidRPr="0048501E">
        <w:rPr>
          <w:b/>
          <w:sz w:val="24"/>
          <w:szCs w:val="24"/>
          <w:lang w:val="en-US"/>
        </w:rPr>
        <w:t xml:space="preserve"> la: </w:t>
      </w:r>
      <w:r w:rsidR="00297F99" w:rsidRPr="0048501E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48501E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48501E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48501E">
        <w:rPr>
          <w:b/>
          <w:i/>
          <w:sz w:val="24"/>
          <w:szCs w:val="24"/>
          <w:lang w:val="en-US"/>
        </w:rPr>
        <w:t>]</w:t>
      </w:r>
      <w:r w:rsidR="00297F99" w:rsidRPr="0048501E">
        <w:rPr>
          <w:b/>
          <w:sz w:val="24"/>
          <w:szCs w:val="24"/>
          <w:lang w:val="en-US"/>
        </w:rPr>
        <w:t xml:space="preserve"> _</w:t>
      </w:r>
      <w:r w:rsidR="006D202E" w:rsidRPr="0048501E">
        <w:rPr>
          <w:b/>
          <w:sz w:val="24"/>
          <w:szCs w:val="24"/>
          <w:u w:val="single"/>
          <w:lang w:val="en-US"/>
        </w:rPr>
        <w:t>Conform SIA RSAP (</w:t>
      </w:r>
      <w:proofErr w:type="spellStart"/>
      <w:r w:rsidR="006D202E" w:rsidRPr="0048501E">
        <w:rPr>
          <w:b/>
          <w:sz w:val="24"/>
          <w:szCs w:val="24"/>
          <w:u w:val="single"/>
          <w:lang w:val="en-US"/>
        </w:rPr>
        <w:t>Mtender</w:t>
      </w:r>
      <w:proofErr w:type="spellEnd"/>
      <w:r w:rsidR="006D202E" w:rsidRPr="0048501E">
        <w:rPr>
          <w:b/>
          <w:sz w:val="24"/>
          <w:szCs w:val="24"/>
          <w:u w:val="single"/>
          <w:lang w:val="en-US"/>
        </w:rPr>
        <w:t>)</w:t>
      </w:r>
    </w:p>
    <w:p w14:paraId="423FDAD0" w14:textId="0DBF0583" w:rsidR="00654065" w:rsidRPr="0048501E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48501E">
        <w:rPr>
          <w:b/>
          <w:sz w:val="24"/>
          <w:szCs w:val="24"/>
          <w:lang w:val="en-US"/>
        </w:rPr>
        <w:t xml:space="preserve">pe: </w:t>
      </w:r>
      <w:r w:rsidRPr="0048501E">
        <w:rPr>
          <w:b/>
          <w:i/>
          <w:sz w:val="24"/>
          <w:szCs w:val="24"/>
          <w:lang w:val="en-US"/>
        </w:rPr>
        <w:t>[data]</w:t>
      </w:r>
      <w:r w:rsidRPr="0048501E">
        <w:rPr>
          <w:b/>
          <w:sz w:val="24"/>
          <w:szCs w:val="24"/>
          <w:lang w:val="en-US"/>
        </w:rPr>
        <w:t xml:space="preserve"> </w:t>
      </w:r>
      <w:r w:rsidR="006D202E" w:rsidRPr="0048501E">
        <w:rPr>
          <w:b/>
          <w:sz w:val="24"/>
          <w:szCs w:val="24"/>
          <w:lang w:val="en-US"/>
        </w:rPr>
        <w:t>Conform SIA RSAP (</w:t>
      </w:r>
      <w:proofErr w:type="spellStart"/>
      <w:r w:rsidR="006D202E" w:rsidRPr="0048501E">
        <w:rPr>
          <w:b/>
          <w:sz w:val="24"/>
          <w:szCs w:val="24"/>
          <w:lang w:val="en-US"/>
        </w:rPr>
        <w:t>Mtender</w:t>
      </w:r>
      <w:proofErr w:type="spellEnd"/>
      <w:r w:rsidR="006D202E" w:rsidRPr="0048501E">
        <w:rPr>
          <w:b/>
          <w:sz w:val="24"/>
          <w:szCs w:val="24"/>
          <w:lang w:val="en-US"/>
        </w:rPr>
        <w:t>)</w:t>
      </w:r>
    </w:p>
    <w:p w14:paraId="26BA37A1" w14:textId="77777777" w:rsidR="003647B8" w:rsidRPr="0048501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Adresa</w:t>
      </w:r>
      <w:proofErr w:type="spellEnd"/>
      <w:r w:rsidRPr="0048501E">
        <w:rPr>
          <w:b/>
          <w:sz w:val="24"/>
          <w:szCs w:val="24"/>
          <w:lang w:val="en-US"/>
        </w:rPr>
        <w:t xml:space="preserve"> la care </w:t>
      </w:r>
      <w:proofErr w:type="spellStart"/>
      <w:r w:rsidRPr="0048501E">
        <w:rPr>
          <w:b/>
          <w:sz w:val="24"/>
          <w:szCs w:val="24"/>
          <w:lang w:val="en-US"/>
        </w:rPr>
        <w:t>trebuie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transmise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ofertele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cererile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participare</w:t>
      </w:r>
      <w:proofErr w:type="spellEnd"/>
      <w:r w:rsidR="0096527B" w:rsidRPr="0048501E">
        <w:rPr>
          <w:b/>
          <w:sz w:val="24"/>
          <w:szCs w:val="24"/>
          <w:lang w:val="en-US"/>
        </w:rPr>
        <w:t xml:space="preserve">: </w:t>
      </w:r>
    </w:p>
    <w:p w14:paraId="50F4DBB3" w14:textId="77777777" w:rsidR="0096527B" w:rsidRPr="0048501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48501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48501E">
        <w:rPr>
          <w:b/>
          <w:i/>
          <w:sz w:val="24"/>
          <w:szCs w:val="24"/>
          <w:lang w:val="en-US"/>
        </w:rPr>
        <w:t>participare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vor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48501E">
        <w:rPr>
          <w:b/>
          <w:i/>
          <w:sz w:val="24"/>
          <w:szCs w:val="24"/>
          <w:lang w:val="en-US"/>
        </w:rPr>
        <w:t>depuse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48501E">
        <w:rPr>
          <w:b/>
          <w:i/>
          <w:sz w:val="24"/>
          <w:szCs w:val="24"/>
          <w:lang w:val="en-US"/>
        </w:rPr>
        <w:t>prin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intermediul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SIA RSAP</w:t>
      </w:r>
    </w:p>
    <w:p w14:paraId="5C9D556A" w14:textId="6EB69A01" w:rsidR="00B86AD1" w:rsidRPr="0048501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Termenul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valabilitate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Pr="0048501E">
        <w:rPr>
          <w:b/>
          <w:sz w:val="24"/>
          <w:szCs w:val="24"/>
          <w:lang w:val="en-US"/>
        </w:rPr>
        <w:t>ofertelor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r w:rsidR="00435982">
        <w:rPr>
          <w:b/>
          <w:sz w:val="24"/>
          <w:szCs w:val="24"/>
          <w:lang w:val="en-US"/>
        </w:rPr>
        <w:t>60</w:t>
      </w:r>
      <w:r w:rsidR="006D202E" w:rsidRPr="0048501E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D202E" w:rsidRPr="0048501E">
        <w:rPr>
          <w:b/>
          <w:sz w:val="24"/>
          <w:szCs w:val="24"/>
          <w:u w:val="single"/>
          <w:lang w:val="en-US"/>
        </w:rPr>
        <w:t>zile</w:t>
      </w:r>
      <w:proofErr w:type="spellEnd"/>
      <w:r w:rsidR="006D202E" w:rsidRPr="0048501E">
        <w:rPr>
          <w:b/>
          <w:sz w:val="24"/>
          <w:szCs w:val="24"/>
          <w:u w:val="single"/>
          <w:lang w:val="en-US"/>
        </w:rPr>
        <w:t>.</w:t>
      </w:r>
    </w:p>
    <w:p w14:paraId="1AE2B939" w14:textId="0FBF0B93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B86AD1" w:rsidRPr="00FA0A2D">
        <w:rPr>
          <w:b/>
          <w:sz w:val="24"/>
          <w:szCs w:val="24"/>
        </w:rPr>
        <w:t>_</w:t>
      </w:r>
      <w:r w:rsidR="006D202E" w:rsidRPr="00FA0A2D">
        <w:rPr>
          <w:b/>
          <w:sz w:val="24"/>
          <w:szCs w:val="24"/>
          <w:u w:val="single"/>
        </w:rPr>
        <w:t>SIA RSAP</w:t>
      </w:r>
    </w:p>
    <w:p w14:paraId="06E880E6" w14:textId="77777777" w:rsidR="00B86AD1" w:rsidRPr="0048501E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48501E">
        <w:rPr>
          <w:szCs w:val="24"/>
          <w:lang w:val="en-US"/>
        </w:rPr>
        <w:t xml:space="preserve">(SIA RSAP </w:t>
      </w:r>
      <w:proofErr w:type="spellStart"/>
      <w:r w:rsidRPr="0048501E">
        <w:rPr>
          <w:szCs w:val="24"/>
          <w:lang w:val="en-US"/>
        </w:rPr>
        <w:t>sau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adresa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deschiderii</w:t>
      </w:r>
      <w:proofErr w:type="spellEnd"/>
      <w:r w:rsidRPr="0048501E">
        <w:rPr>
          <w:szCs w:val="24"/>
          <w:lang w:val="en-US"/>
        </w:rPr>
        <w:t>)</w:t>
      </w:r>
    </w:p>
    <w:p w14:paraId="20A5AC15" w14:textId="381AA573" w:rsidR="00B86AD1" w:rsidRPr="0048501E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48501E">
        <w:rPr>
          <w:b/>
          <w:i/>
          <w:sz w:val="24"/>
          <w:szCs w:val="24"/>
          <w:lang w:val="en-US"/>
        </w:rPr>
        <w:t>Ofertele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întîrziate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vor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48501E">
        <w:rPr>
          <w:b/>
          <w:i/>
          <w:sz w:val="24"/>
          <w:szCs w:val="24"/>
          <w:lang w:val="en-US"/>
        </w:rPr>
        <w:t>respinse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. </w:t>
      </w:r>
    </w:p>
    <w:p w14:paraId="0EC761C5" w14:textId="77777777" w:rsidR="00B86AD1" w:rsidRPr="0048501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Persoanele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autorizate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asiste</w:t>
      </w:r>
      <w:proofErr w:type="spellEnd"/>
      <w:r w:rsidRPr="0048501E">
        <w:rPr>
          <w:b/>
          <w:sz w:val="24"/>
          <w:szCs w:val="24"/>
          <w:lang w:val="en-US"/>
        </w:rPr>
        <w:t xml:space="preserve"> la </w:t>
      </w:r>
      <w:proofErr w:type="spellStart"/>
      <w:r w:rsidRPr="0048501E">
        <w:rPr>
          <w:b/>
          <w:sz w:val="24"/>
          <w:szCs w:val="24"/>
          <w:lang w:val="en-US"/>
        </w:rPr>
        <w:t>deschiderea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ofertelor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r w:rsidR="00207B3C" w:rsidRPr="0048501E">
        <w:rPr>
          <w:b/>
          <w:sz w:val="24"/>
          <w:szCs w:val="24"/>
          <w:lang w:val="en-US"/>
        </w:rPr>
        <w:br/>
      </w:r>
      <w:proofErr w:type="spellStart"/>
      <w:r w:rsidR="00AC2788" w:rsidRPr="0048501E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48501E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48501E">
        <w:rPr>
          <w:b/>
          <w:i/>
          <w:sz w:val="24"/>
          <w:szCs w:val="24"/>
          <w:lang w:val="en-US"/>
        </w:rPr>
        <w:t xml:space="preserve"> SIA “RSAP”</w:t>
      </w:r>
      <w:r w:rsidRPr="0048501E">
        <w:rPr>
          <w:b/>
          <w:sz w:val="24"/>
          <w:szCs w:val="24"/>
          <w:lang w:val="en-US"/>
        </w:rPr>
        <w:t>.</w:t>
      </w:r>
    </w:p>
    <w:p w14:paraId="11FE88A1" w14:textId="6A690CD0" w:rsidR="005140ED" w:rsidRPr="004850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Limba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limbile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care </w:t>
      </w:r>
      <w:proofErr w:type="spellStart"/>
      <w:r w:rsidRPr="0048501E">
        <w:rPr>
          <w:b/>
          <w:sz w:val="24"/>
          <w:szCs w:val="24"/>
          <w:lang w:val="en-US"/>
        </w:rPr>
        <w:t>trebuie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redactate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ofertele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cererile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participare</w:t>
      </w:r>
      <w:proofErr w:type="spellEnd"/>
      <w:r w:rsidR="004F6142" w:rsidRPr="0048501E">
        <w:rPr>
          <w:b/>
          <w:sz w:val="24"/>
          <w:szCs w:val="24"/>
          <w:lang w:val="en-US"/>
        </w:rPr>
        <w:t>: _</w:t>
      </w:r>
      <w:proofErr w:type="spellStart"/>
      <w:r w:rsidR="006D202E" w:rsidRPr="0048501E">
        <w:rPr>
          <w:b/>
          <w:sz w:val="24"/>
          <w:szCs w:val="24"/>
          <w:u w:val="single"/>
          <w:lang w:val="en-US"/>
        </w:rPr>
        <w:t>română</w:t>
      </w:r>
      <w:proofErr w:type="spellEnd"/>
      <w:r w:rsidR="006D202E" w:rsidRPr="0048501E">
        <w:rPr>
          <w:b/>
          <w:sz w:val="24"/>
          <w:szCs w:val="24"/>
          <w:lang w:val="en-US"/>
        </w:rPr>
        <w:t>.</w:t>
      </w:r>
      <w:r w:rsidR="005140ED" w:rsidRPr="0048501E">
        <w:rPr>
          <w:b/>
          <w:sz w:val="24"/>
          <w:szCs w:val="24"/>
          <w:lang w:val="en-US"/>
        </w:rPr>
        <w:t xml:space="preserve"> </w:t>
      </w:r>
    </w:p>
    <w:p w14:paraId="6CCC3598" w14:textId="77777777" w:rsidR="0074622B" w:rsidRPr="0048501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Respectivul</w:t>
      </w:r>
      <w:proofErr w:type="spellEnd"/>
      <w:r w:rsidRPr="0048501E">
        <w:rPr>
          <w:b/>
          <w:sz w:val="24"/>
          <w:szCs w:val="24"/>
          <w:lang w:val="en-US"/>
        </w:rPr>
        <w:t xml:space="preserve"> contract se </w:t>
      </w:r>
      <w:proofErr w:type="spellStart"/>
      <w:r w:rsidRPr="0048501E">
        <w:rPr>
          <w:b/>
          <w:sz w:val="24"/>
          <w:szCs w:val="24"/>
          <w:lang w:val="en-US"/>
        </w:rPr>
        <w:t>referă</w:t>
      </w:r>
      <w:proofErr w:type="spellEnd"/>
      <w:r w:rsidRPr="0048501E">
        <w:rPr>
          <w:b/>
          <w:sz w:val="24"/>
          <w:szCs w:val="24"/>
          <w:lang w:val="en-US"/>
        </w:rPr>
        <w:t xml:space="preserve"> la un </w:t>
      </w:r>
      <w:proofErr w:type="spellStart"/>
      <w:r w:rsidRPr="0048501E">
        <w:rPr>
          <w:b/>
          <w:sz w:val="24"/>
          <w:szCs w:val="24"/>
          <w:lang w:val="en-US"/>
        </w:rPr>
        <w:t>proiect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>/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48501E">
        <w:rPr>
          <w:b/>
          <w:sz w:val="24"/>
          <w:szCs w:val="24"/>
          <w:lang w:val="en-US"/>
        </w:rPr>
        <w:t>finanțat</w:t>
      </w:r>
      <w:proofErr w:type="spellEnd"/>
      <w:r w:rsidRPr="0048501E">
        <w:rPr>
          <w:b/>
          <w:sz w:val="24"/>
          <w:szCs w:val="24"/>
          <w:lang w:val="en-US"/>
        </w:rPr>
        <w:t xml:space="preserve"> din </w:t>
      </w:r>
      <w:proofErr w:type="spellStart"/>
      <w:r w:rsidRPr="0048501E">
        <w:rPr>
          <w:b/>
          <w:sz w:val="24"/>
          <w:szCs w:val="24"/>
          <w:lang w:val="en-US"/>
        </w:rPr>
        <w:t>fonduri</w:t>
      </w:r>
      <w:proofErr w:type="spellEnd"/>
      <w:r w:rsidRPr="0048501E">
        <w:rPr>
          <w:b/>
          <w:sz w:val="24"/>
          <w:szCs w:val="24"/>
          <w:lang w:val="en-US"/>
        </w:rPr>
        <w:t xml:space="preserve"> ale </w:t>
      </w:r>
      <w:proofErr w:type="spellStart"/>
      <w:r w:rsidRPr="0048501E">
        <w:rPr>
          <w:b/>
          <w:sz w:val="24"/>
          <w:szCs w:val="24"/>
          <w:lang w:val="en-US"/>
        </w:rPr>
        <w:t>Uniunii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Europene</w:t>
      </w:r>
      <w:proofErr w:type="spellEnd"/>
      <w:r w:rsidRPr="0048501E">
        <w:rPr>
          <w:b/>
          <w:sz w:val="24"/>
          <w:szCs w:val="24"/>
          <w:lang w:val="en-US"/>
        </w:rPr>
        <w:t>: ______________</w:t>
      </w:r>
      <w:r w:rsidR="0074622B" w:rsidRPr="0048501E">
        <w:rPr>
          <w:b/>
          <w:sz w:val="24"/>
          <w:szCs w:val="24"/>
          <w:lang w:val="en-US"/>
        </w:rPr>
        <w:t>______________________________________________</w:t>
      </w:r>
    </w:p>
    <w:p w14:paraId="7130EF64" w14:textId="77777777" w:rsidR="0074622B" w:rsidRPr="0048501E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48501E">
        <w:rPr>
          <w:szCs w:val="24"/>
          <w:lang w:val="en-US"/>
        </w:rPr>
        <w:t xml:space="preserve">(se </w:t>
      </w:r>
      <w:proofErr w:type="spellStart"/>
      <w:r w:rsidRPr="0048501E">
        <w:rPr>
          <w:szCs w:val="24"/>
          <w:lang w:val="en-US"/>
        </w:rPr>
        <w:t>specifică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="00207B3C" w:rsidRPr="0048501E">
        <w:rPr>
          <w:szCs w:val="24"/>
          <w:lang w:val="en-US"/>
        </w:rPr>
        <w:t>denumirea</w:t>
      </w:r>
      <w:proofErr w:type="spellEnd"/>
      <w:r w:rsidR="00207B3C" w:rsidRPr="0048501E">
        <w:rPr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szCs w:val="24"/>
          <w:lang w:val="en-US"/>
        </w:rPr>
        <w:t>proiectului</w:t>
      </w:r>
      <w:proofErr w:type="spellEnd"/>
      <w:r w:rsidR="00207B3C" w:rsidRPr="0048501E">
        <w:rPr>
          <w:szCs w:val="24"/>
          <w:lang w:val="en-US"/>
        </w:rPr>
        <w:t xml:space="preserve"> </w:t>
      </w:r>
      <w:proofErr w:type="spellStart"/>
      <w:r w:rsidR="00AC2788" w:rsidRPr="0048501E">
        <w:rPr>
          <w:szCs w:val="24"/>
          <w:lang w:val="en-US"/>
        </w:rPr>
        <w:t>și</w:t>
      </w:r>
      <w:proofErr w:type="spellEnd"/>
      <w:r w:rsidR="00207B3C" w:rsidRPr="0048501E">
        <w:rPr>
          <w:szCs w:val="24"/>
          <w:lang w:val="en-US"/>
        </w:rPr>
        <w:t>/</w:t>
      </w:r>
      <w:proofErr w:type="spellStart"/>
      <w:r w:rsidR="00207B3C" w:rsidRPr="0048501E">
        <w:rPr>
          <w:szCs w:val="24"/>
          <w:lang w:val="en-US"/>
        </w:rPr>
        <w:t>sau</w:t>
      </w:r>
      <w:proofErr w:type="spellEnd"/>
      <w:r w:rsidR="00207B3C" w:rsidRPr="0048501E">
        <w:rPr>
          <w:szCs w:val="24"/>
          <w:lang w:val="en-US"/>
        </w:rPr>
        <w:t xml:space="preserve"> </w:t>
      </w:r>
      <w:proofErr w:type="spellStart"/>
      <w:r w:rsidR="00207B3C" w:rsidRPr="0048501E">
        <w:rPr>
          <w:szCs w:val="24"/>
          <w:lang w:val="en-US"/>
        </w:rPr>
        <w:t>programului</w:t>
      </w:r>
      <w:proofErr w:type="spellEnd"/>
      <w:r w:rsidRPr="0048501E">
        <w:rPr>
          <w:szCs w:val="24"/>
          <w:lang w:val="en-US"/>
        </w:rPr>
        <w:t>)</w:t>
      </w:r>
    </w:p>
    <w:p w14:paraId="7D5CD42C" w14:textId="77777777" w:rsidR="005140ED" w:rsidRPr="0048501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Denumirea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adresa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organismului</w:t>
      </w:r>
      <w:proofErr w:type="spellEnd"/>
      <w:r w:rsidRPr="0048501E">
        <w:rPr>
          <w:b/>
          <w:sz w:val="24"/>
          <w:szCs w:val="24"/>
          <w:lang w:val="en-US"/>
        </w:rPr>
        <w:t xml:space="preserve"> competent de </w:t>
      </w:r>
      <w:proofErr w:type="spellStart"/>
      <w:r w:rsidRPr="0048501E">
        <w:rPr>
          <w:b/>
          <w:sz w:val="24"/>
          <w:szCs w:val="24"/>
          <w:lang w:val="en-US"/>
        </w:rPr>
        <w:t>soluționare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8501E">
        <w:rPr>
          <w:b/>
          <w:sz w:val="24"/>
          <w:szCs w:val="24"/>
          <w:lang w:val="en-US"/>
        </w:rPr>
        <w:t>contestațiilor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</w:p>
    <w:p w14:paraId="6D449E22" w14:textId="77777777" w:rsidR="005140ED" w:rsidRPr="0048501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8501E">
        <w:rPr>
          <w:b/>
          <w:i/>
          <w:sz w:val="24"/>
          <w:szCs w:val="24"/>
          <w:lang w:val="en-US"/>
        </w:rPr>
        <w:t>Agenția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Națională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pentru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Soluționarea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7C736BD2" w14:textId="77777777" w:rsidR="005140ED" w:rsidRPr="0048501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48501E">
        <w:rPr>
          <w:b/>
          <w:i/>
          <w:sz w:val="24"/>
          <w:szCs w:val="24"/>
          <w:lang w:val="en-US"/>
        </w:rPr>
        <w:t>Adresa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48501E">
        <w:rPr>
          <w:b/>
          <w:i/>
          <w:sz w:val="24"/>
          <w:szCs w:val="24"/>
          <w:lang w:val="en-US"/>
        </w:rPr>
        <w:t>mun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48501E">
        <w:rPr>
          <w:b/>
          <w:i/>
          <w:sz w:val="24"/>
          <w:szCs w:val="24"/>
          <w:lang w:val="en-US"/>
        </w:rPr>
        <w:t>Chișinău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48501E">
        <w:rPr>
          <w:b/>
          <w:i/>
          <w:sz w:val="24"/>
          <w:szCs w:val="24"/>
          <w:lang w:val="en-US"/>
        </w:rPr>
        <w:t>Ștefan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cel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48501E">
        <w:rPr>
          <w:b/>
          <w:i/>
          <w:sz w:val="24"/>
          <w:szCs w:val="24"/>
          <w:lang w:val="en-US"/>
        </w:rPr>
        <w:t>și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i/>
          <w:sz w:val="24"/>
          <w:szCs w:val="24"/>
          <w:lang w:val="en-US"/>
        </w:rPr>
        <w:t>Sfânt</w:t>
      </w:r>
      <w:proofErr w:type="spellEnd"/>
      <w:r w:rsidRPr="0048501E">
        <w:rPr>
          <w:b/>
          <w:i/>
          <w:sz w:val="24"/>
          <w:szCs w:val="24"/>
          <w:lang w:val="en-US"/>
        </w:rPr>
        <w:t xml:space="preserve"> nr.124 (et.4), MD 2001;</w:t>
      </w:r>
    </w:p>
    <w:p w14:paraId="72FC3FA9" w14:textId="77777777" w:rsidR="000056FD" w:rsidRPr="0048501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48501E">
        <w:rPr>
          <w:b/>
          <w:i/>
          <w:sz w:val="24"/>
          <w:szCs w:val="24"/>
          <w:lang w:val="en-US"/>
        </w:rPr>
        <w:t>Tel/Fax/email:</w:t>
      </w:r>
      <w:r w:rsidRPr="0048501E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8501E">
        <w:rPr>
          <w:b/>
          <w:i/>
          <w:sz w:val="24"/>
          <w:szCs w:val="24"/>
          <w:lang w:val="en-US"/>
        </w:rPr>
        <w:t>022-820 652, 022 820-651, contestatii@ansc.md</w:t>
      </w:r>
    </w:p>
    <w:p w14:paraId="522337A5" w14:textId="77777777" w:rsidR="005140ED" w:rsidRPr="0048501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8501E">
        <w:rPr>
          <w:b/>
          <w:sz w:val="24"/>
          <w:szCs w:val="24"/>
          <w:lang w:val="en-US"/>
        </w:rPr>
        <w:t>Data (</w:t>
      </w:r>
      <w:proofErr w:type="spellStart"/>
      <w:r w:rsidRPr="0048501E">
        <w:rPr>
          <w:b/>
          <w:sz w:val="24"/>
          <w:szCs w:val="24"/>
          <w:lang w:val="en-US"/>
        </w:rPr>
        <w:t>datele</w:t>
      </w:r>
      <w:proofErr w:type="spellEnd"/>
      <w:r w:rsidRPr="0048501E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48501E">
        <w:rPr>
          <w:b/>
          <w:sz w:val="24"/>
          <w:szCs w:val="24"/>
          <w:lang w:val="en-US"/>
        </w:rPr>
        <w:t>și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referința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48501E">
        <w:rPr>
          <w:b/>
          <w:sz w:val="24"/>
          <w:szCs w:val="24"/>
          <w:lang w:val="en-US"/>
        </w:rPr>
        <w:t>referințele</w:t>
      </w:r>
      <w:proofErr w:type="spellEnd"/>
      <w:r w:rsidRPr="0048501E">
        <w:rPr>
          <w:b/>
          <w:sz w:val="24"/>
          <w:szCs w:val="24"/>
          <w:lang w:val="en-US"/>
        </w:rPr>
        <w:t xml:space="preserve">) </w:t>
      </w:r>
      <w:proofErr w:type="spellStart"/>
      <w:r w:rsidRPr="0048501E">
        <w:rPr>
          <w:b/>
          <w:sz w:val="24"/>
          <w:szCs w:val="24"/>
          <w:lang w:val="en-US"/>
        </w:rPr>
        <w:t>publicărilor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anterioare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Jurnalul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Oficial</w:t>
      </w:r>
      <w:proofErr w:type="spellEnd"/>
      <w:r w:rsidRPr="0048501E">
        <w:rPr>
          <w:b/>
          <w:sz w:val="24"/>
          <w:szCs w:val="24"/>
          <w:lang w:val="en-US"/>
        </w:rPr>
        <w:t xml:space="preserve"> al </w:t>
      </w:r>
      <w:proofErr w:type="spellStart"/>
      <w:r w:rsidRPr="0048501E">
        <w:rPr>
          <w:b/>
          <w:sz w:val="24"/>
          <w:szCs w:val="24"/>
          <w:lang w:val="en-US"/>
        </w:rPr>
        <w:t>Uniunii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Europene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privind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contractul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Pr="0048501E">
        <w:rPr>
          <w:b/>
          <w:sz w:val="24"/>
          <w:szCs w:val="24"/>
          <w:lang w:val="en-US"/>
        </w:rPr>
        <w:t>contractele</w:t>
      </w:r>
      <w:proofErr w:type="spellEnd"/>
      <w:r w:rsidRPr="0048501E">
        <w:rPr>
          <w:b/>
          <w:sz w:val="24"/>
          <w:szCs w:val="24"/>
          <w:lang w:val="en-US"/>
        </w:rPr>
        <w:t xml:space="preserve">) la care se </w:t>
      </w:r>
      <w:proofErr w:type="spellStart"/>
      <w:r w:rsidRPr="0048501E">
        <w:rPr>
          <w:b/>
          <w:sz w:val="24"/>
          <w:szCs w:val="24"/>
          <w:lang w:val="en-US"/>
        </w:rPr>
        <w:t>referă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anunțul</w:t>
      </w:r>
      <w:proofErr w:type="spellEnd"/>
      <w:r w:rsidRPr="0048501E">
        <w:rPr>
          <w:b/>
          <w:sz w:val="24"/>
          <w:szCs w:val="24"/>
          <w:lang w:val="en-US"/>
        </w:rPr>
        <w:t xml:space="preserve"> respective</w:t>
      </w:r>
      <w:r w:rsidR="00207B3C"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48501E">
        <w:rPr>
          <w:b/>
          <w:sz w:val="24"/>
          <w:szCs w:val="24"/>
          <w:lang w:val="en-US"/>
        </w:rPr>
        <w:t>dacă</w:t>
      </w:r>
      <w:proofErr w:type="spellEnd"/>
      <w:r w:rsidR="00207B3C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48501E">
        <w:rPr>
          <w:b/>
          <w:sz w:val="24"/>
          <w:szCs w:val="24"/>
          <w:lang w:val="en-US"/>
        </w:rPr>
        <w:t>este</w:t>
      </w:r>
      <w:proofErr w:type="spellEnd"/>
      <w:r w:rsidR="00207B3C" w:rsidRPr="0048501E">
        <w:rPr>
          <w:b/>
          <w:sz w:val="24"/>
          <w:szCs w:val="24"/>
          <w:lang w:val="en-US"/>
        </w:rPr>
        <w:t xml:space="preserve"> cazul)</w:t>
      </w:r>
      <w:r w:rsidRPr="0048501E">
        <w:rPr>
          <w:b/>
          <w:sz w:val="24"/>
          <w:szCs w:val="24"/>
          <w:lang w:val="en-US"/>
        </w:rPr>
        <w:t>:________________________________________________________</w:t>
      </w:r>
      <w:r w:rsidR="00207B3C" w:rsidRPr="0048501E">
        <w:rPr>
          <w:b/>
          <w:sz w:val="24"/>
          <w:szCs w:val="24"/>
          <w:lang w:val="en-US"/>
        </w:rPr>
        <w:t>_____________</w:t>
      </w:r>
    </w:p>
    <w:p w14:paraId="2C1A9B85" w14:textId="77777777" w:rsidR="005140ED" w:rsidRPr="0048501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achizițiilor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periodice</w:t>
      </w:r>
      <w:proofErr w:type="spellEnd"/>
      <w:r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Pr="0048501E">
        <w:rPr>
          <w:b/>
          <w:sz w:val="24"/>
          <w:szCs w:val="24"/>
          <w:lang w:val="en-US"/>
        </w:rPr>
        <w:t>calendarul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estimat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pentru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publicarea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anunțurilor</w:t>
      </w:r>
      <w:proofErr w:type="spellEnd"/>
      <w:r w:rsidRPr="0048501E">
        <w:rPr>
          <w:b/>
          <w:sz w:val="24"/>
          <w:szCs w:val="24"/>
          <w:lang w:val="en-US"/>
        </w:rPr>
        <w:t xml:space="preserve"> viitoare</w:t>
      </w:r>
      <w:r w:rsidR="00207B3C" w:rsidRPr="0048501E">
        <w:rPr>
          <w:b/>
          <w:sz w:val="24"/>
          <w:szCs w:val="24"/>
          <w:lang w:val="en-US"/>
        </w:rPr>
        <w:t>:</w:t>
      </w:r>
      <w:r w:rsidRPr="0048501E">
        <w:rPr>
          <w:b/>
          <w:sz w:val="24"/>
          <w:szCs w:val="24"/>
          <w:lang w:val="en-US"/>
        </w:rPr>
        <w:t>______________________________________________________________</w:t>
      </w:r>
      <w:r w:rsidR="004F6142" w:rsidRPr="0048501E">
        <w:rPr>
          <w:b/>
          <w:sz w:val="24"/>
          <w:szCs w:val="24"/>
          <w:lang w:val="en-US"/>
        </w:rPr>
        <w:t>________</w:t>
      </w:r>
    </w:p>
    <w:p w14:paraId="13CD0A59" w14:textId="3BBFD124" w:rsidR="005140ED" w:rsidRPr="0048501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48501E">
        <w:rPr>
          <w:b/>
          <w:sz w:val="24"/>
          <w:szCs w:val="24"/>
          <w:lang w:val="en-US"/>
        </w:rPr>
        <w:t xml:space="preserve">Data </w:t>
      </w:r>
      <w:proofErr w:type="spellStart"/>
      <w:r w:rsidRPr="0048501E">
        <w:rPr>
          <w:b/>
          <w:sz w:val="24"/>
          <w:szCs w:val="24"/>
          <w:lang w:val="en-US"/>
        </w:rPr>
        <w:t>publicării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anunțului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48501E">
        <w:rPr>
          <w:b/>
          <w:sz w:val="24"/>
          <w:szCs w:val="24"/>
          <w:lang w:val="en-US"/>
        </w:rPr>
        <w:t>intenție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sau</w:t>
      </w:r>
      <w:proofErr w:type="spellEnd"/>
      <w:r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Pr="0048501E">
        <w:rPr>
          <w:b/>
          <w:sz w:val="24"/>
          <w:szCs w:val="24"/>
          <w:lang w:val="en-US"/>
        </w:rPr>
        <w:t>după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</w:t>
      </w:r>
      <w:proofErr w:type="spellEnd"/>
      <w:r w:rsidRPr="0048501E">
        <w:rPr>
          <w:b/>
          <w:sz w:val="24"/>
          <w:szCs w:val="24"/>
          <w:lang w:val="en-US"/>
        </w:rPr>
        <w:t xml:space="preserve">, </w:t>
      </w:r>
      <w:proofErr w:type="spellStart"/>
      <w:r w:rsidRPr="0048501E">
        <w:rPr>
          <w:b/>
          <w:sz w:val="24"/>
          <w:szCs w:val="24"/>
          <w:lang w:val="en-US"/>
        </w:rPr>
        <w:t>precizarea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că</w:t>
      </w:r>
      <w:proofErr w:type="spellEnd"/>
      <w:r w:rsidRPr="0048501E">
        <w:rPr>
          <w:b/>
          <w:sz w:val="24"/>
          <w:szCs w:val="24"/>
          <w:lang w:val="en-US"/>
        </w:rPr>
        <w:t xml:space="preserve"> nu a </w:t>
      </w:r>
      <w:proofErr w:type="spellStart"/>
      <w:r w:rsidRPr="0048501E">
        <w:rPr>
          <w:b/>
          <w:sz w:val="24"/>
          <w:szCs w:val="24"/>
          <w:lang w:val="en-US"/>
        </w:rPr>
        <w:t>fost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publicat</w:t>
      </w:r>
      <w:proofErr w:type="spellEnd"/>
      <w:r w:rsidRPr="0048501E">
        <w:rPr>
          <w:b/>
          <w:sz w:val="24"/>
          <w:szCs w:val="24"/>
          <w:lang w:val="en-US"/>
        </w:rPr>
        <w:t xml:space="preserve"> un </w:t>
      </w:r>
      <w:proofErr w:type="spellStart"/>
      <w:r w:rsidRPr="0048501E">
        <w:rPr>
          <w:b/>
          <w:sz w:val="24"/>
          <w:szCs w:val="24"/>
          <w:lang w:val="en-US"/>
        </w:rPr>
        <w:t>astfel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anunţ</w:t>
      </w:r>
      <w:proofErr w:type="spellEnd"/>
      <w:r w:rsidR="004F6142" w:rsidRPr="0048501E">
        <w:rPr>
          <w:b/>
          <w:sz w:val="24"/>
          <w:szCs w:val="24"/>
          <w:lang w:val="en-US"/>
        </w:rPr>
        <w:t>:</w:t>
      </w:r>
      <w:r w:rsidR="003141D2" w:rsidRPr="003141D2">
        <w:t xml:space="preserve"> </w:t>
      </w:r>
      <w:r w:rsidR="003141D2" w:rsidRPr="003141D2">
        <w:rPr>
          <w:b/>
          <w:sz w:val="24"/>
          <w:szCs w:val="24"/>
          <w:lang w:val="en-US"/>
        </w:rPr>
        <w:t xml:space="preserve">BAP nr. </w:t>
      </w:r>
      <w:r w:rsidR="00CD376F">
        <w:rPr>
          <w:b/>
          <w:sz w:val="24"/>
          <w:szCs w:val="24"/>
          <w:lang w:val="en-US"/>
        </w:rPr>
        <w:t>69</w:t>
      </w:r>
      <w:r w:rsidR="003141D2" w:rsidRPr="003141D2">
        <w:rPr>
          <w:b/>
          <w:sz w:val="24"/>
          <w:szCs w:val="24"/>
          <w:lang w:val="en-US"/>
        </w:rPr>
        <w:t xml:space="preserve"> din </w:t>
      </w:r>
      <w:r w:rsidR="00CD376F">
        <w:rPr>
          <w:b/>
          <w:sz w:val="24"/>
          <w:szCs w:val="24"/>
          <w:lang w:val="en-US"/>
        </w:rPr>
        <w:t>0</w:t>
      </w:r>
      <w:r w:rsidR="003141D2" w:rsidRPr="003141D2">
        <w:rPr>
          <w:b/>
          <w:sz w:val="24"/>
          <w:szCs w:val="24"/>
          <w:lang w:val="en-US"/>
        </w:rPr>
        <w:t>7.0</w:t>
      </w:r>
      <w:r w:rsidR="00CD376F">
        <w:rPr>
          <w:b/>
          <w:sz w:val="24"/>
          <w:szCs w:val="24"/>
          <w:lang w:val="en-US"/>
        </w:rPr>
        <w:t>9</w:t>
      </w:r>
      <w:r w:rsidR="003141D2" w:rsidRPr="003141D2">
        <w:rPr>
          <w:b/>
          <w:sz w:val="24"/>
          <w:szCs w:val="24"/>
          <w:lang w:val="en-US"/>
        </w:rPr>
        <w:t>.2021.</w:t>
      </w:r>
    </w:p>
    <w:p w14:paraId="3C12A152" w14:textId="69183196" w:rsidR="005140ED" w:rsidRPr="0048501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8501E">
        <w:rPr>
          <w:b/>
          <w:sz w:val="24"/>
          <w:szCs w:val="24"/>
          <w:lang w:val="en-US"/>
        </w:rPr>
        <w:t xml:space="preserve">Data </w:t>
      </w:r>
      <w:proofErr w:type="spellStart"/>
      <w:r w:rsidRPr="0048501E">
        <w:rPr>
          <w:b/>
          <w:sz w:val="24"/>
          <w:szCs w:val="24"/>
          <w:lang w:val="en-US"/>
        </w:rPr>
        <w:t>transmiterii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spre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publicare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48501E">
        <w:rPr>
          <w:b/>
          <w:sz w:val="24"/>
          <w:szCs w:val="24"/>
          <w:lang w:val="en-US"/>
        </w:rPr>
        <w:t>anunțului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participare</w:t>
      </w:r>
      <w:proofErr w:type="spellEnd"/>
      <w:r w:rsidRPr="0048501E">
        <w:rPr>
          <w:b/>
          <w:sz w:val="24"/>
          <w:szCs w:val="24"/>
          <w:lang w:val="en-US"/>
        </w:rPr>
        <w:t>:_</w:t>
      </w:r>
      <w:r w:rsidR="006D202E" w:rsidRPr="0048501E">
        <w:rPr>
          <w:b/>
          <w:sz w:val="24"/>
          <w:szCs w:val="24"/>
          <w:u w:val="single"/>
          <w:lang w:val="en-US"/>
        </w:rPr>
        <w:t>conform SIA RSAP</w:t>
      </w:r>
      <w:r w:rsidRPr="0048501E">
        <w:rPr>
          <w:b/>
          <w:sz w:val="24"/>
          <w:szCs w:val="24"/>
          <w:lang w:val="en-US"/>
        </w:rPr>
        <w:t>___</w:t>
      </w:r>
    </w:p>
    <w:p w14:paraId="31C387FA" w14:textId="77777777" w:rsidR="00207B3C" w:rsidRPr="0048501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cadrul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procedurii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48501E">
        <w:rPr>
          <w:b/>
          <w:sz w:val="24"/>
          <w:szCs w:val="24"/>
          <w:lang w:val="en-US"/>
        </w:rPr>
        <w:t>achiziție</w:t>
      </w:r>
      <w:proofErr w:type="spellEnd"/>
      <w:r w:rsidR="004225A2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8501E">
        <w:rPr>
          <w:b/>
          <w:sz w:val="24"/>
          <w:szCs w:val="24"/>
          <w:lang w:val="en-US"/>
        </w:rPr>
        <w:t>publică</w:t>
      </w:r>
      <w:proofErr w:type="spellEnd"/>
      <w:r w:rsidR="004225A2" w:rsidRPr="0048501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48501E">
        <w:rPr>
          <w:b/>
          <w:sz w:val="24"/>
          <w:szCs w:val="24"/>
          <w:lang w:val="en-US"/>
        </w:rPr>
        <w:t>va</w:t>
      </w:r>
      <w:proofErr w:type="spellEnd"/>
      <w:r w:rsidR="004225A2"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48501E">
        <w:rPr>
          <w:b/>
          <w:sz w:val="24"/>
          <w:szCs w:val="24"/>
          <w:lang w:val="en-US"/>
        </w:rPr>
        <w:t>utiliza</w:t>
      </w:r>
      <w:proofErr w:type="spellEnd"/>
      <w:r w:rsidRPr="0048501E">
        <w:rPr>
          <w:b/>
          <w:sz w:val="24"/>
          <w:szCs w:val="24"/>
          <w:lang w:val="en-US"/>
        </w:rPr>
        <w:t>/</w:t>
      </w:r>
      <w:proofErr w:type="spellStart"/>
      <w:r w:rsidRPr="0048501E">
        <w:rPr>
          <w:b/>
          <w:sz w:val="24"/>
          <w:szCs w:val="24"/>
          <w:lang w:val="en-US"/>
        </w:rPr>
        <w:t>accepta</w:t>
      </w:r>
      <w:proofErr w:type="spellEnd"/>
      <w:r w:rsidR="00207B3C" w:rsidRPr="0048501E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B72E5" w14:paraId="581D1409" w14:textId="77777777" w:rsidTr="00700A2F">
        <w:tc>
          <w:tcPr>
            <w:tcW w:w="5305" w:type="dxa"/>
            <w:shd w:val="clear" w:color="auto" w:fill="E7E6E6" w:themeFill="background2"/>
          </w:tcPr>
          <w:p w14:paraId="35445CB6" w14:textId="77777777" w:rsidR="00700A2F" w:rsidRPr="004225A2" w:rsidRDefault="00700A2F" w:rsidP="00C653D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1AA57242" w14:textId="77777777" w:rsidR="00700A2F" w:rsidRPr="0048501E" w:rsidRDefault="00700A2F" w:rsidP="00C653DF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48501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8501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48501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48501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8501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48501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01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48501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AC2788" w14:paraId="0C6A953B" w14:textId="77777777" w:rsidTr="00FA0A2D">
        <w:tc>
          <w:tcPr>
            <w:tcW w:w="5305" w:type="dxa"/>
            <w:shd w:val="clear" w:color="auto" w:fill="auto"/>
          </w:tcPr>
          <w:p w14:paraId="6E9670BD" w14:textId="77777777" w:rsidR="00700A2F" w:rsidRPr="0048501E" w:rsidRDefault="00700A2F" w:rsidP="00C653D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48501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485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01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48501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501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485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01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8501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501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48501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501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1C6FE9D7" w14:textId="2A9FE5D9" w:rsidR="00700A2F" w:rsidRPr="004225A2" w:rsidRDefault="006D202E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14:paraId="4880E328" w14:textId="77777777" w:rsidTr="00FA0A2D">
        <w:tc>
          <w:tcPr>
            <w:tcW w:w="5305" w:type="dxa"/>
            <w:shd w:val="clear" w:color="auto" w:fill="auto"/>
          </w:tcPr>
          <w:p w14:paraId="6FEBADC8" w14:textId="77777777" w:rsidR="00700A2F" w:rsidRPr="004225A2" w:rsidRDefault="00700A2F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14:paraId="3F76B815" w14:textId="0FF3278E" w:rsidR="00700A2F" w:rsidRPr="004225A2" w:rsidRDefault="006D202E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14:paraId="23701094" w14:textId="77777777" w:rsidTr="00FA0A2D">
        <w:tc>
          <w:tcPr>
            <w:tcW w:w="5305" w:type="dxa"/>
            <w:shd w:val="clear" w:color="auto" w:fill="auto"/>
          </w:tcPr>
          <w:p w14:paraId="13975418" w14:textId="77777777" w:rsidR="00700A2F" w:rsidRPr="004225A2" w:rsidRDefault="00700A2F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14:paraId="2F81D90A" w14:textId="25411B45" w:rsidR="00700A2F" w:rsidRPr="004225A2" w:rsidRDefault="006D202E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700A2F" w:rsidRPr="004225A2" w14:paraId="0176AB10" w14:textId="77777777" w:rsidTr="00FA0A2D">
        <w:tc>
          <w:tcPr>
            <w:tcW w:w="5305" w:type="dxa"/>
            <w:shd w:val="clear" w:color="auto" w:fill="auto"/>
          </w:tcPr>
          <w:p w14:paraId="1D38BD3B" w14:textId="77777777" w:rsidR="00700A2F" w:rsidRPr="004225A2" w:rsidRDefault="00AC2788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14:paraId="24C05481" w14:textId="459A39F5" w:rsidR="00700A2F" w:rsidRPr="004225A2" w:rsidRDefault="00CD614E" w:rsidP="00C653DF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14:paraId="408D4241" w14:textId="2DBDB1CE" w:rsidR="00207B3C" w:rsidRPr="0048501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Contractul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intră</w:t>
      </w:r>
      <w:proofErr w:type="spellEnd"/>
      <w:r w:rsidRPr="0048501E">
        <w:rPr>
          <w:b/>
          <w:sz w:val="24"/>
          <w:szCs w:val="24"/>
          <w:lang w:val="en-US"/>
        </w:rPr>
        <w:t xml:space="preserve"> sub </w:t>
      </w:r>
      <w:proofErr w:type="spellStart"/>
      <w:r w:rsidRPr="0048501E">
        <w:rPr>
          <w:b/>
          <w:sz w:val="24"/>
          <w:szCs w:val="24"/>
          <w:lang w:val="en-US"/>
        </w:rPr>
        <w:t>incidența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Acordului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privind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achizițiile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guvernamentale</w:t>
      </w:r>
      <w:proofErr w:type="spellEnd"/>
      <w:r w:rsidRPr="0048501E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48501E">
        <w:rPr>
          <w:b/>
          <w:sz w:val="24"/>
          <w:szCs w:val="24"/>
          <w:lang w:val="en-US"/>
        </w:rPr>
        <w:t>Organizației</w:t>
      </w:r>
      <w:proofErr w:type="spellEnd"/>
      <w:r w:rsidRPr="0048501E">
        <w:rPr>
          <w:b/>
          <w:sz w:val="24"/>
          <w:szCs w:val="24"/>
          <w:lang w:val="en-US"/>
        </w:rPr>
        <w:t xml:space="preserve"> Mondiale a </w:t>
      </w:r>
      <w:proofErr w:type="spellStart"/>
      <w:r w:rsidR="00AC2788" w:rsidRPr="0048501E">
        <w:rPr>
          <w:b/>
          <w:sz w:val="24"/>
          <w:szCs w:val="24"/>
          <w:lang w:val="en-US"/>
        </w:rPr>
        <w:t>Comerțului</w:t>
      </w:r>
      <w:proofErr w:type="spellEnd"/>
      <w:r w:rsidRPr="0048501E">
        <w:rPr>
          <w:b/>
          <w:sz w:val="24"/>
          <w:szCs w:val="24"/>
          <w:lang w:val="en-US"/>
        </w:rPr>
        <w:t xml:space="preserve"> (</w:t>
      </w:r>
      <w:proofErr w:type="spellStart"/>
      <w:r w:rsidRPr="0048501E">
        <w:rPr>
          <w:b/>
          <w:sz w:val="24"/>
          <w:szCs w:val="24"/>
          <w:lang w:val="en-US"/>
        </w:rPr>
        <w:t>numai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cazul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8501E">
        <w:rPr>
          <w:b/>
          <w:sz w:val="24"/>
          <w:szCs w:val="24"/>
          <w:lang w:val="en-US"/>
        </w:rPr>
        <w:t>anunțurilor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transmise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spre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publicare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Jurnalul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Oficial</w:t>
      </w:r>
      <w:proofErr w:type="spellEnd"/>
      <w:r w:rsidRPr="0048501E">
        <w:rPr>
          <w:b/>
          <w:sz w:val="24"/>
          <w:szCs w:val="24"/>
          <w:lang w:val="en-US"/>
        </w:rPr>
        <w:t xml:space="preserve"> al </w:t>
      </w:r>
      <w:proofErr w:type="spellStart"/>
      <w:r w:rsidRPr="0048501E">
        <w:rPr>
          <w:b/>
          <w:sz w:val="24"/>
          <w:szCs w:val="24"/>
          <w:lang w:val="en-US"/>
        </w:rPr>
        <w:t>Uniunii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Europene</w:t>
      </w:r>
      <w:proofErr w:type="spellEnd"/>
      <w:r w:rsidRPr="0048501E">
        <w:rPr>
          <w:b/>
          <w:sz w:val="24"/>
          <w:szCs w:val="24"/>
          <w:lang w:val="en-US"/>
        </w:rPr>
        <w:t xml:space="preserve">): </w:t>
      </w:r>
      <w:r w:rsidR="004F6142" w:rsidRPr="0048501E">
        <w:rPr>
          <w:b/>
          <w:sz w:val="24"/>
          <w:szCs w:val="24"/>
          <w:lang w:val="en-US"/>
        </w:rPr>
        <w:t>__</w:t>
      </w:r>
      <w:r w:rsidRPr="0048501E">
        <w:rPr>
          <w:b/>
          <w:sz w:val="24"/>
          <w:szCs w:val="24"/>
          <w:lang w:val="en-US"/>
        </w:rPr>
        <w:t>_______</w:t>
      </w:r>
      <w:r w:rsidR="006D202E" w:rsidRPr="0048501E">
        <w:rPr>
          <w:b/>
          <w:sz w:val="24"/>
          <w:szCs w:val="24"/>
          <w:u w:val="single"/>
          <w:lang w:val="en-US"/>
        </w:rPr>
        <w:t>nu</w:t>
      </w:r>
      <w:r w:rsidRPr="0048501E">
        <w:rPr>
          <w:b/>
          <w:sz w:val="24"/>
          <w:szCs w:val="24"/>
          <w:lang w:val="en-US"/>
        </w:rPr>
        <w:t>_________________</w:t>
      </w:r>
    </w:p>
    <w:p w14:paraId="219517AB" w14:textId="074604D0" w:rsidR="0083418D" w:rsidRPr="0048501E" w:rsidRDefault="00207B3C" w:rsidP="003C230C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48501E">
        <w:rPr>
          <w:szCs w:val="24"/>
          <w:lang w:val="en-US"/>
        </w:rPr>
        <w:t>(</w:t>
      </w:r>
      <w:proofErr w:type="spellStart"/>
      <w:r w:rsidRPr="0048501E">
        <w:rPr>
          <w:szCs w:val="24"/>
          <w:lang w:val="en-US"/>
        </w:rPr>
        <w:t>se</w:t>
      </w:r>
      <w:proofErr w:type="spellEnd"/>
      <w:r w:rsidRPr="0048501E">
        <w:rPr>
          <w:szCs w:val="24"/>
          <w:lang w:val="en-US"/>
        </w:rPr>
        <w:t xml:space="preserve"> </w:t>
      </w:r>
      <w:proofErr w:type="spellStart"/>
      <w:r w:rsidRPr="0048501E">
        <w:rPr>
          <w:szCs w:val="24"/>
          <w:lang w:val="en-US"/>
        </w:rPr>
        <w:t>specifică</w:t>
      </w:r>
      <w:proofErr w:type="spellEnd"/>
      <w:r w:rsidRPr="0048501E">
        <w:rPr>
          <w:szCs w:val="24"/>
          <w:lang w:val="en-US"/>
        </w:rPr>
        <w:t xml:space="preserve"> da </w:t>
      </w:r>
      <w:proofErr w:type="spellStart"/>
      <w:r w:rsidRPr="0048501E">
        <w:rPr>
          <w:szCs w:val="24"/>
          <w:lang w:val="en-US"/>
        </w:rPr>
        <w:t>sau</w:t>
      </w:r>
      <w:proofErr w:type="spellEnd"/>
      <w:r w:rsidRPr="0048501E">
        <w:rPr>
          <w:szCs w:val="24"/>
          <w:lang w:val="en-US"/>
        </w:rPr>
        <w:t xml:space="preserve"> nu)</w:t>
      </w:r>
      <w:r w:rsidR="0083418D" w:rsidRPr="0048501E">
        <w:rPr>
          <w:b/>
          <w:sz w:val="24"/>
          <w:szCs w:val="24"/>
          <w:lang w:val="en-US"/>
        </w:rPr>
        <w:t xml:space="preserve">- </w:t>
      </w:r>
    </w:p>
    <w:p w14:paraId="27363526" w14:textId="3C240CCF" w:rsidR="00F92B05" w:rsidRPr="0048501E" w:rsidRDefault="00F92B05" w:rsidP="005C577A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u w:val="single"/>
          <w:lang w:val="en-US"/>
        </w:rPr>
        <w:t>Termenul</w:t>
      </w:r>
      <w:proofErr w:type="spellEnd"/>
      <w:r w:rsidRPr="0048501E">
        <w:rPr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u w:val="single"/>
          <w:lang w:val="en-US"/>
        </w:rPr>
        <w:t>prezentare</w:t>
      </w:r>
      <w:proofErr w:type="spellEnd"/>
      <w:r w:rsidRPr="0048501E">
        <w:rPr>
          <w:b/>
          <w:sz w:val="24"/>
          <w:szCs w:val="24"/>
          <w:lang w:val="en-US"/>
        </w:rPr>
        <w:t xml:space="preserve">: </w:t>
      </w:r>
      <w:proofErr w:type="spellStart"/>
      <w:r w:rsidRPr="0048501E">
        <w:rPr>
          <w:b/>
          <w:sz w:val="24"/>
          <w:szCs w:val="24"/>
          <w:lang w:val="en-US"/>
        </w:rPr>
        <w:t>pînă</w:t>
      </w:r>
      <w:proofErr w:type="spellEnd"/>
      <w:r w:rsidRPr="0048501E">
        <w:rPr>
          <w:b/>
          <w:sz w:val="24"/>
          <w:szCs w:val="24"/>
          <w:lang w:val="en-US"/>
        </w:rPr>
        <w:t xml:space="preserve"> la data </w:t>
      </w:r>
      <w:proofErr w:type="spellStart"/>
      <w:r w:rsidRPr="0048501E">
        <w:rPr>
          <w:b/>
          <w:sz w:val="24"/>
          <w:szCs w:val="24"/>
          <w:lang w:val="en-US"/>
        </w:rPr>
        <w:t>termenului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limită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depunere</w:t>
      </w:r>
      <w:proofErr w:type="spellEnd"/>
      <w:r w:rsidRPr="0048501E">
        <w:rPr>
          <w:b/>
          <w:sz w:val="24"/>
          <w:szCs w:val="24"/>
          <w:lang w:val="en-US"/>
        </w:rPr>
        <w:t xml:space="preserve"> a </w:t>
      </w:r>
      <w:proofErr w:type="spellStart"/>
      <w:r w:rsidRPr="0048501E">
        <w:rPr>
          <w:b/>
          <w:sz w:val="24"/>
          <w:szCs w:val="24"/>
          <w:lang w:val="en-US"/>
        </w:rPr>
        <w:t>ofertelor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stabilit</w:t>
      </w:r>
      <w:r w:rsidR="003B4062" w:rsidRPr="0048501E">
        <w:rPr>
          <w:b/>
          <w:sz w:val="24"/>
          <w:szCs w:val="24"/>
          <w:lang w:val="en-US"/>
        </w:rPr>
        <w:t>ă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în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cadrul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platformei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electronice</w:t>
      </w:r>
      <w:proofErr w:type="spellEnd"/>
      <w:r w:rsidRPr="0048501E">
        <w:rPr>
          <w:b/>
          <w:sz w:val="24"/>
          <w:szCs w:val="24"/>
          <w:lang w:val="en-US"/>
        </w:rPr>
        <w:t xml:space="preserve"> SIA RSAP ( M-tender).</w:t>
      </w:r>
    </w:p>
    <w:p w14:paraId="77783216" w14:textId="77777777" w:rsidR="00700A2F" w:rsidRPr="0048501E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59267DC3" w14:textId="5C712C25" w:rsidR="00D06E18" w:rsidRPr="0048501E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48501E">
        <w:rPr>
          <w:b/>
          <w:sz w:val="24"/>
          <w:szCs w:val="24"/>
          <w:lang w:val="en-US"/>
        </w:rPr>
        <w:t>Conducătorul</w:t>
      </w:r>
      <w:proofErr w:type="spellEnd"/>
      <w:r w:rsidRPr="0048501E">
        <w:rPr>
          <w:b/>
          <w:sz w:val="24"/>
          <w:szCs w:val="24"/>
          <w:lang w:val="en-US"/>
        </w:rPr>
        <w:t xml:space="preserve"> </w:t>
      </w:r>
      <w:proofErr w:type="spellStart"/>
      <w:r w:rsidRPr="0048501E">
        <w:rPr>
          <w:b/>
          <w:sz w:val="24"/>
          <w:szCs w:val="24"/>
          <w:lang w:val="en-US"/>
        </w:rPr>
        <w:t>grupului</w:t>
      </w:r>
      <w:proofErr w:type="spellEnd"/>
      <w:r w:rsidRPr="0048501E">
        <w:rPr>
          <w:b/>
          <w:sz w:val="24"/>
          <w:szCs w:val="24"/>
          <w:lang w:val="en-US"/>
        </w:rPr>
        <w:t xml:space="preserve"> de </w:t>
      </w:r>
      <w:proofErr w:type="spellStart"/>
      <w:r w:rsidRPr="0048501E">
        <w:rPr>
          <w:b/>
          <w:sz w:val="24"/>
          <w:szCs w:val="24"/>
          <w:lang w:val="en-US"/>
        </w:rPr>
        <w:t>lucru</w:t>
      </w:r>
      <w:proofErr w:type="spellEnd"/>
      <w:r w:rsidRPr="0048501E">
        <w:rPr>
          <w:b/>
          <w:sz w:val="24"/>
          <w:szCs w:val="24"/>
          <w:lang w:val="en-US"/>
        </w:rPr>
        <w:t xml:space="preserve">:  </w:t>
      </w:r>
      <w:r w:rsidR="006868D0">
        <w:rPr>
          <w:b/>
          <w:sz w:val="24"/>
          <w:szCs w:val="24"/>
          <w:u w:val="single"/>
          <w:lang w:val="en-US"/>
        </w:rPr>
        <w:t>STRATU Daria</w:t>
      </w:r>
      <w:r w:rsidRPr="0048501E">
        <w:rPr>
          <w:b/>
          <w:sz w:val="24"/>
          <w:szCs w:val="24"/>
          <w:lang w:val="en-US"/>
        </w:rPr>
        <w:t>__________________</w:t>
      </w:r>
      <w:r w:rsidR="00081285" w:rsidRPr="0048501E">
        <w:rPr>
          <w:b/>
          <w:sz w:val="24"/>
          <w:szCs w:val="24"/>
          <w:lang w:val="en-US"/>
        </w:rPr>
        <w:t xml:space="preserve">        L.Ș.</w:t>
      </w:r>
    </w:p>
    <w:sectPr w:rsidR="00D06E18" w:rsidRPr="0048501E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D95A" w14:textId="77777777" w:rsidR="00A64CB1" w:rsidRDefault="00A64CB1">
      <w:r>
        <w:separator/>
      </w:r>
    </w:p>
  </w:endnote>
  <w:endnote w:type="continuationSeparator" w:id="0">
    <w:p w14:paraId="683059C0" w14:textId="77777777" w:rsidR="00A64CB1" w:rsidRDefault="00A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46FB" w14:textId="3972F89B" w:rsidR="0048501E" w:rsidRDefault="0048501E" w:rsidP="00C653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4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4E38" w14:textId="77777777" w:rsidR="00A64CB1" w:rsidRDefault="00A64CB1">
      <w:r>
        <w:separator/>
      </w:r>
    </w:p>
  </w:footnote>
  <w:footnote w:type="continuationSeparator" w:id="0">
    <w:p w14:paraId="405F3603" w14:textId="77777777" w:rsidR="00A64CB1" w:rsidRDefault="00A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973"/>
    <w:multiLevelType w:val="hybridMultilevel"/>
    <w:tmpl w:val="CDF234D2"/>
    <w:lvl w:ilvl="0" w:tplc="11287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47F"/>
    <w:multiLevelType w:val="hybridMultilevel"/>
    <w:tmpl w:val="F7EA5D46"/>
    <w:lvl w:ilvl="0" w:tplc="5EE031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B4A"/>
    <w:multiLevelType w:val="hybridMultilevel"/>
    <w:tmpl w:val="D01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99B"/>
    <w:multiLevelType w:val="hybridMultilevel"/>
    <w:tmpl w:val="CF18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605"/>
    <w:multiLevelType w:val="hybridMultilevel"/>
    <w:tmpl w:val="85AC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B7A"/>
    <w:multiLevelType w:val="hybridMultilevel"/>
    <w:tmpl w:val="D01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7D22"/>
    <w:multiLevelType w:val="hybridMultilevel"/>
    <w:tmpl w:val="C23E6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619"/>
    <w:multiLevelType w:val="hybridMultilevel"/>
    <w:tmpl w:val="EFBE0BC6"/>
    <w:lvl w:ilvl="0" w:tplc="31EE03E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0" w15:restartNumberingAfterBreak="0">
    <w:nsid w:val="172F281F"/>
    <w:multiLevelType w:val="hybridMultilevel"/>
    <w:tmpl w:val="482E878E"/>
    <w:lvl w:ilvl="0" w:tplc="E5D00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D6D88"/>
    <w:multiLevelType w:val="hybridMultilevel"/>
    <w:tmpl w:val="B3D69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50817"/>
    <w:multiLevelType w:val="hybridMultilevel"/>
    <w:tmpl w:val="9F7CD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584C"/>
    <w:multiLevelType w:val="hybridMultilevel"/>
    <w:tmpl w:val="EE4E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42F7"/>
    <w:multiLevelType w:val="hybridMultilevel"/>
    <w:tmpl w:val="813EB54C"/>
    <w:lvl w:ilvl="0" w:tplc="87DA5E5C">
      <w:start w:val="1"/>
      <w:numFmt w:val="decimal"/>
      <w:lvlText w:val="%1."/>
      <w:lvlJc w:val="left"/>
      <w:pPr>
        <w:ind w:left="309" w:hanging="360"/>
      </w:pPr>
    </w:lvl>
    <w:lvl w:ilvl="1" w:tplc="04090019">
      <w:start w:val="1"/>
      <w:numFmt w:val="lowerLetter"/>
      <w:lvlText w:val="%2."/>
      <w:lvlJc w:val="left"/>
      <w:pPr>
        <w:ind w:left="1029" w:hanging="360"/>
      </w:pPr>
    </w:lvl>
    <w:lvl w:ilvl="2" w:tplc="0409001B">
      <w:start w:val="1"/>
      <w:numFmt w:val="lowerRoman"/>
      <w:lvlText w:val="%3."/>
      <w:lvlJc w:val="right"/>
      <w:pPr>
        <w:ind w:left="1749" w:hanging="180"/>
      </w:pPr>
    </w:lvl>
    <w:lvl w:ilvl="3" w:tplc="0409000F">
      <w:start w:val="1"/>
      <w:numFmt w:val="decimal"/>
      <w:lvlText w:val="%4."/>
      <w:lvlJc w:val="left"/>
      <w:pPr>
        <w:ind w:left="2469" w:hanging="360"/>
      </w:pPr>
    </w:lvl>
    <w:lvl w:ilvl="4" w:tplc="04090019">
      <w:start w:val="1"/>
      <w:numFmt w:val="lowerLetter"/>
      <w:lvlText w:val="%5."/>
      <w:lvlJc w:val="left"/>
      <w:pPr>
        <w:ind w:left="3189" w:hanging="360"/>
      </w:pPr>
    </w:lvl>
    <w:lvl w:ilvl="5" w:tplc="0409001B">
      <w:start w:val="1"/>
      <w:numFmt w:val="lowerRoman"/>
      <w:lvlText w:val="%6."/>
      <w:lvlJc w:val="right"/>
      <w:pPr>
        <w:ind w:left="3909" w:hanging="180"/>
      </w:pPr>
    </w:lvl>
    <w:lvl w:ilvl="6" w:tplc="0409000F">
      <w:start w:val="1"/>
      <w:numFmt w:val="decimal"/>
      <w:lvlText w:val="%7."/>
      <w:lvlJc w:val="left"/>
      <w:pPr>
        <w:ind w:left="4629" w:hanging="360"/>
      </w:pPr>
    </w:lvl>
    <w:lvl w:ilvl="7" w:tplc="04090019">
      <w:start w:val="1"/>
      <w:numFmt w:val="lowerLetter"/>
      <w:lvlText w:val="%8."/>
      <w:lvlJc w:val="left"/>
      <w:pPr>
        <w:ind w:left="5349" w:hanging="360"/>
      </w:pPr>
    </w:lvl>
    <w:lvl w:ilvl="8" w:tplc="0409001B">
      <w:start w:val="1"/>
      <w:numFmt w:val="lowerRoman"/>
      <w:lvlText w:val="%9."/>
      <w:lvlJc w:val="right"/>
      <w:pPr>
        <w:ind w:left="6069" w:hanging="180"/>
      </w:pPr>
    </w:lvl>
  </w:abstractNum>
  <w:abstractNum w:abstractNumId="2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6ED9"/>
    <w:multiLevelType w:val="hybridMultilevel"/>
    <w:tmpl w:val="5D480AB4"/>
    <w:lvl w:ilvl="0" w:tplc="2C984758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7" w15:restartNumberingAfterBreak="0">
    <w:nsid w:val="477529C4"/>
    <w:multiLevelType w:val="hybridMultilevel"/>
    <w:tmpl w:val="C7E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BED1659"/>
    <w:multiLevelType w:val="hybridMultilevel"/>
    <w:tmpl w:val="11A2C8E0"/>
    <w:lvl w:ilvl="0" w:tplc="B7D86674">
      <w:start w:val="1"/>
      <w:numFmt w:val="decimal"/>
      <w:lvlText w:val="%1."/>
      <w:lvlJc w:val="left"/>
      <w:pPr>
        <w:ind w:left="309" w:hanging="360"/>
      </w:pPr>
    </w:lvl>
    <w:lvl w:ilvl="1" w:tplc="04090019">
      <w:start w:val="1"/>
      <w:numFmt w:val="lowerLetter"/>
      <w:lvlText w:val="%2."/>
      <w:lvlJc w:val="left"/>
      <w:pPr>
        <w:ind w:left="1029" w:hanging="360"/>
      </w:pPr>
    </w:lvl>
    <w:lvl w:ilvl="2" w:tplc="0409001B">
      <w:start w:val="1"/>
      <w:numFmt w:val="lowerRoman"/>
      <w:lvlText w:val="%3."/>
      <w:lvlJc w:val="right"/>
      <w:pPr>
        <w:ind w:left="1749" w:hanging="180"/>
      </w:pPr>
    </w:lvl>
    <w:lvl w:ilvl="3" w:tplc="0409000F">
      <w:start w:val="1"/>
      <w:numFmt w:val="decimal"/>
      <w:lvlText w:val="%4."/>
      <w:lvlJc w:val="left"/>
      <w:pPr>
        <w:ind w:left="2469" w:hanging="360"/>
      </w:pPr>
    </w:lvl>
    <w:lvl w:ilvl="4" w:tplc="04090019">
      <w:start w:val="1"/>
      <w:numFmt w:val="lowerLetter"/>
      <w:lvlText w:val="%5."/>
      <w:lvlJc w:val="left"/>
      <w:pPr>
        <w:ind w:left="3189" w:hanging="360"/>
      </w:pPr>
    </w:lvl>
    <w:lvl w:ilvl="5" w:tplc="0409001B">
      <w:start w:val="1"/>
      <w:numFmt w:val="lowerRoman"/>
      <w:lvlText w:val="%6."/>
      <w:lvlJc w:val="right"/>
      <w:pPr>
        <w:ind w:left="3909" w:hanging="180"/>
      </w:pPr>
    </w:lvl>
    <w:lvl w:ilvl="6" w:tplc="0409000F">
      <w:start w:val="1"/>
      <w:numFmt w:val="decimal"/>
      <w:lvlText w:val="%7."/>
      <w:lvlJc w:val="left"/>
      <w:pPr>
        <w:ind w:left="4629" w:hanging="360"/>
      </w:pPr>
    </w:lvl>
    <w:lvl w:ilvl="7" w:tplc="04090019">
      <w:start w:val="1"/>
      <w:numFmt w:val="lowerLetter"/>
      <w:lvlText w:val="%8."/>
      <w:lvlJc w:val="left"/>
      <w:pPr>
        <w:ind w:left="5349" w:hanging="360"/>
      </w:pPr>
    </w:lvl>
    <w:lvl w:ilvl="8" w:tplc="0409001B">
      <w:start w:val="1"/>
      <w:numFmt w:val="lowerRoman"/>
      <w:lvlText w:val="%9."/>
      <w:lvlJc w:val="right"/>
      <w:pPr>
        <w:ind w:left="6069" w:hanging="180"/>
      </w:pPr>
    </w:lvl>
  </w:abstractNum>
  <w:abstractNum w:abstractNumId="30" w15:restartNumberingAfterBreak="0">
    <w:nsid w:val="4DD23268"/>
    <w:multiLevelType w:val="hybridMultilevel"/>
    <w:tmpl w:val="70EC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36EF0"/>
    <w:multiLevelType w:val="hybridMultilevel"/>
    <w:tmpl w:val="5E34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44A5"/>
    <w:multiLevelType w:val="hybridMultilevel"/>
    <w:tmpl w:val="E5BE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667D7"/>
    <w:multiLevelType w:val="hybridMultilevel"/>
    <w:tmpl w:val="8E20C9BE"/>
    <w:lvl w:ilvl="0" w:tplc="61EE7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C4B23"/>
    <w:multiLevelType w:val="hybridMultilevel"/>
    <w:tmpl w:val="1AEAC5A6"/>
    <w:lvl w:ilvl="0" w:tplc="42BA2FB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2C5DF0"/>
    <w:multiLevelType w:val="hybridMultilevel"/>
    <w:tmpl w:val="17489EEE"/>
    <w:lvl w:ilvl="0" w:tplc="1B38B8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52BAA"/>
    <w:multiLevelType w:val="hybridMultilevel"/>
    <w:tmpl w:val="50CAB92A"/>
    <w:lvl w:ilvl="0" w:tplc="ECA65084">
      <w:start w:val="1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E4A92"/>
    <w:multiLevelType w:val="hybridMultilevel"/>
    <w:tmpl w:val="7A6E7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606AE"/>
    <w:multiLevelType w:val="hybridMultilevel"/>
    <w:tmpl w:val="1A6E3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34"/>
  </w:num>
  <w:num w:numId="5">
    <w:abstractNumId w:val="25"/>
  </w:num>
  <w:num w:numId="6">
    <w:abstractNumId w:val="5"/>
  </w:num>
  <w:num w:numId="7">
    <w:abstractNumId w:val="15"/>
  </w:num>
  <w:num w:numId="8">
    <w:abstractNumId w:val="39"/>
  </w:num>
  <w:num w:numId="9">
    <w:abstractNumId w:val="7"/>
  </w:num>
  <w:num w:numId="10">
    <w:abstractNumId w:val="12"/>
  </w:num>
  <w:num w:numId="11">
    <w:abstractNumId w:val="19"/>
  </w:num>
  <w:num w:numId="12">
    <w:abstractNumId w:val="41"/>
  </w:num>
  <w:num w:numId="13">
    <w:abstractNumId w:val="37"/>
  </w:num>
  <w:num w:numId="14">
    <w:abstractNumId w:val="43"/>
  </w:num>
  <w:num w:numId="15">
    <w:abstractNumId w:val="22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4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42"/>
  </w:num>
  <w:num w:numId="31">
    <w:abstractNumId w:val="38"/>
  </w:num>
  <w:num w:numId="32">
    <w:abstractNumId w:val="1"/>
  </w:num>
  <w:num w:numId="33">
    <w:abstractNumId w:val="10"/>
  </w:num>
  <w:num w:numId="34">
    <w:abstractNumId w:val="31"/>
  </w:num>
  <w:num w:numId="35">
    <w:abstractNumId w:val="3"/>
  </w:num>
  <w:num w:numId="36">
    <w:abstractNumId w:val="0"/>
  </w:num>
  <w:num w:numId="37">
    <w:abstractNumId w:val="20"/>
  </w:num>
  <w:num w:numId="38">
    <w:abstractNumId w:val="44"/>
  </w:num>
  <w:num w:numId="39">
    <w:abstractNumId w:val="21"/>
  </w:num>
  <w:num w:numId="40">
    <w:abstractNumId w:val="33"/>
  </w:num>
  <w:num w:numId="41">
    <w:abstractNumId w:val="26"/>
  </w:num>
  <w:num w:numId="42">
    <w:abstractNumId w:val="16"/>
  </w:num>
  <w:num w:numId="43">
    <w:abstractNumId w:val="35"/>
  </w:num>
  <w:num w:numId="44">
    <w:abstractNumId w:val="4"/>
  </w:num>
  <w:num w:numId="4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zorovschi Adrian">
    <w15:presenceInfo w15:providerId="AD" w15:userId="S::Proz_vk54@student.itstep.md::8bb5da03-f956-42af-b3e1-cafd143a7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0279"/>
    <w:rsid w:val="000030D7"/>
    <w:rsid w:val="000056FD"/>
    <w:rsid w:val="00007BE3"/>
    <w:rsid w:val="00020F35"/>
    <w:rsid w:val="00021911"/>
    <w:rsid w:val="0002558B"/>
    <w:rsid w:val="00037522"/>
    <w:rsid w:val="00050FF5"/>
    <w:rsid w:val="000531B7"/>
    <w:rsid w:val="00053B52"/>
    <w:rsid w:val="0006220F"/>
    <w:rsid w:val="00064668"/>
    <w:rsid w:val="00065E3B"/>
    <w:rsid w:val="00080B2B"/>
    <w:rsid w:val="00081285"/>
    <w:rsid w:val="00082348"/>
    <w:rsid w:val="00086A68"/>
    <w:rsid w:val="00086B34"/>
    <w:rsid w:val="00093129"/>
    <w:rsid w:val="000B27AF"/>
    <w:rsid w:val="000B2D7E"/>
    <w:rsid w:val="000B4282"/>
    <w:rsid w:val="000C2500"/>
    <w:rsid w:val="000C4411"/>
    <w:rsid w:val="000C44D4"/>
    <w:rsid w:val="000C6F53"/>
    <w:rsid w:val="000D5E9E"/>
    <w:rsid w:val="000F4678"/>
    <w:rsid w:val="00104404"/>
    <w:rsid w:val="001161F8"/>
    <w:rsid w:val="00120BD9"/>
    <w:rsid w:val="001224DA"/>
    <w:rsid w:val="00131028"/>
    <w:rsid w:val="00131BAE"/>
    <w:rsid w:val="0013372D"/>
    <w:rsid w:val="00135869"/>
    <w:rsid w:val="00145D6E"/>
    <w:rsid w:val="001464C9"/>
    <w:rsid w:val="00153D5C"/>
    <w:rsid w:val="0016206A"/>
    <w:rsid w:val="001676A2"/>
    <w:rsid w:val="00186083"/>
    <w:rsid w:val="001866B4"/>
    <w:rsid w:val="0019233B"/>
    <w:rsid w:val="00193032"/>
    <w:rsid w:val="00193507"/>
    <w:rsid w:val="00194267"/>
    <w:rsid w:val="00194E80"/>
    <w:rsid w:val="001950CF"/>
    <w:rsid w:val="00195A29"/>
    <w:rsid w:val="001967B3"/>
    <w:rsid w:val="001A6732"/>
    <w:rsid w:val="001A7D4B"/>
    <w:rsid w:val="001C2283"/>
    <w:rsid w:val="001C5CA9"/>
    <w:rsid w:val="001D43F8"/>
    <w:rsid w:val="001D48E7"/>
    <w:rsid w:val="001D4DA2"/>
    <w:rsid w:val="001D58C9"/>
    <w:rsid w:val="001D7E92"/>
    <w:rsid w:val="001E7080"/>
    <w:rsid w:val="001F244D"/>
    <w:rsid w:val="001F59A1"/>
    <w:rsid w:val="001F5FE3"/>
    <w:rsid w:val="002016D6"/>
    <w:rsid w:val="00204810"/>
    <w:rsid w:val="00205E42"/>
    <w:rsid w:val="00207B3C"/>
    <w:rsid w:val="00213455"/>
    <w:rsid w:val="002179FA"/>
    <w:rsid w:val="0022119A"/>
    <w:rsid w:val="00230289"/>
    <w:rsid w:val="00230E9E"/>
    <w:rsid w:val="002338E2"/>
    <w:rsid w:val="00240964"/>
    <w:rsid w:val="00244DE3"/>
    <w:rsid w:val="00250E10"/>
    <w:rsid w:val="002546EC"/>
    <w:rsid w:val="00256346"/>
    <w:rsid w:val="002660CC"/>
    <w:rsid w:val="00266504"/>
    <w:rsid w:val="00280426"/>
    <w:rsid w:val="00280C00"/>
    <w:rsid w:val="002870A5"/>
    <w:rsid w:val="00293836"/>
    <w:rsid w:val="00296754"/>
    <w:rsid w:val="00297F99"/>
    <w:rsid w:val="002A074C"/>
    <w:rsid w:val="002B5323"/>
    <w:rsid w:val="002B5503"/>
    <w:rsid w:val="002D66C0"/>
    <w:rsid w:val="002E606A"/>
    <w:rsid w:val="002F3A70"/>
    <w:rsid w:val="002F5D60"/>
    <w:rsid w:val="00303290"/>
    <w:rsid w:val="003056A4"/>
    <w:rsid w:val="003141D2"/>
    <w:rsid w:val="0031477E"/>
    <w:rsid w:val="003245D9"/>
    <w:rsid w:val="00324824"/>
    <w:rsid w:val="00331155"/>
    <w:rsid w:val="00340BA2"/>
    <w:rsid w:val="00350302"/>
    <w:rsid w:val="00353A69"/>
    <w:rsid w:val="00354C53"/>
    <w:rsid w:val="00355D50"/>
    <w:rsid w:val="00361BB0"/>
    <w:rsid w:val="003647B8"/>
    <w:rsid w:val="00367947"/>
    <w:rsid w:val="003752C3"/>
    <w:rsid w:val="003767E3"/>
    <w:rsid w:val="0037746A"/>
    <w:rsid w:val="00382BA6"/>
    <w:rsid w:val="0039319C"/>
    <w:rsid w:val="003A1F98"/>
    <w:rsid w:val="003A4689"/>
    <w:rsid w:val="003B2F02"/>
    <w:rsid w:val="003B4062"/>
    <w:rsid w:val="003B72E5"/>
    <w:rsid w:val="003C0326"/>
    <w:rsid w:val="003C0F58"/>
    <w:rsid w:val="003C230C"/>
    <w:rsid w:val="003D59C2"/>
    <w:rsid w:val="003E041F"/>
    <w:rsid w:val="003E4F73"/>
    <w:rsid w:val="003E5181"/>
    <w:rsid w:val="003F6434"/>
    <w:rsid w:val="00403FE6"/>
    <w:rsid w:val="004065C6"/>
    <w:rsid w:val="00407ED0"/>
    <w:rsid w:val="0041000F"/>
    <w:rsid w:val="0042122C"/>
    <w:rsid w:val="004225A2"/>
    <w:rsid w:val="0042484E"/>
    <w:rsid w:val="00426B8D"/>
    <w:rsid w:val="004270C0"/>
    <w:rsid w:val="00431195"/>
    <w:rsid w:val="00435423"/>
    <w:rsid w:val="004355D3"/>
    <w:rsid w:val="00435982"/>
    <w:rsid w:val="00443919"/>
    <w:rsid w:val="00444B84"/>
    <w:rsid w:val="0045517F"/>
    <w:rsid w:val="0046148B"/>
    <w:rsid w:val="00461A10"/>
    <w:rsid w:val="004636F7"/>
    <w:rsid w:val="004642EC"/>
    <w:rsid w:val="004708D9"/>
    <w:rsid w:val="00471D51"/>
    <w:rsid w:val="00471EB5"/>
    <w:rsid w:val="00476176"/>
    <w:rsid w:val="0048501E"/>
    <w:rsid w:val="0049044C"/>
    <w:rsid w:val="00492A71"/>
    <w:rsid w:val="004943BD"/>
    <w:rsid w:val="004A2B63"/>
    <w:rsid w:val="004A647C"/>
    <w:rsid w:val="004C2C37"/>
    <w:rsid w:val="004C4172"/>
    <w:rsid w:val="004C4B88"/>
    <w:rsid w:val="004C5BB0"/>
    <w:rsid w:val="004D1B66"/>
    <w:rsid w:val="004D4CF7"/>
    <w:rsid w:val="004E4D6D"/>
    <w:rsid w:val="004E75E4"/>
    <w:rsid w:val="004F0250"/>
    <w:rsid w:val="004F17D4"/>
    <w:rsid w:val="004F4AA0"/>
    <w:rsid w:val="004F54D6"/>
    <w:rsid w:val="004F5593"/>
    <w:rsid w:val="004F59F8"/>
    <w:rsid w:val="004F610A"/>
    <w:rsid w:val="004F6142"/>
    <w:rsid w:val="00506D5A"/>
    <w:rsid w:val="005117CD"/>
    <w:rsid w:val="00511F00"/>
    <w:rsid w:val="00513117"/>
    <w:rsid w:val="005140ED"/>
    <w:rsid w:val="005160EE"/>
    <w:rsid w:val="0052117B"/>
    <w:rsid w:val="005225EB"/>
    <w:rsid w:val="005364BC"/>
    <w:rsid w:val="00540DEF"/>
    <w:rsid w:val="005421FA"/>
    <w:rsid w:val="00544C7B"/>
    <w:rsid w:val="00546E26"/>
    <w:rsid w:val="005518F6"/>
    <w:rsid w:val="005560D1"/>
    <w:rsid w:val="00561247"/>
    <w:rsid w:val="00564858"/>
    <w:rsid w:val="0056757C"/>
    <w:rsid w:val="00570BDF"/>
    <w:rsid w:val="00571D9A"/>
    <w:rsid w:val="00576D88"/>
    <w:rsid w:val="00585530"/>
    <w:rsid w:val="005B0108"/>
    <w:rsid w:val="005B18B9"/>
    <w:rsid w:val="005B3DC8"/>
    <w:rsid w:val="005B4EE7"/>
    <w:rsid w:val="005C1193"/>
    <w:rsid w:val="005C4D1D"/>
    <w:rsid w:val="005C577A"/>
    <w:rsid w:val="005C6597"/>
    <w:rsid w:val="005C6DA1"/>
    <w:rsid w:val="005C7A1B"/>
    <w:rsid w:val="005D05FA"/>
    <w:rsid w:val="005D2F0B"/>
    <w:rsid w:val="005D4826"/>
    <w:rsid w:val="005D5CDA"/>
    <w:rsid w:val="005E2215"/>
    <w:rsid w:val="005F00DD"/>
    <w:rsid w:val="005F0106"/>
    <w:rsid w:val="005F61AE"/>
    <w:rsid w:val="006003B7"/>
    <w:rsid w:val="00602AC3"/>
    <w:rsid w:val="00607750"/>
    <w:rsid w:val="00610EA1"/>
    <w:rsid w:val="0061131C"/>
    <w:rsid w:val="00612695"/>
    <w:rsid w:val="006167CB"/>
    <w:rsid w:val="0062221E"/>
    <w:rsid w:val="006250EF"/>
    <w:rsid w:val="00635139"/>
    <w:rsid w:val="006410E2"/>
    <w:rsid w:val="006433AE"/>
    <w:rsid w:val="00643AAB"/>
    <w:rsid w:val="0064553A"/>
    <w:rsid w:val="006466C0"/>
    <w:rsid w:val="00652A2B"/>
    <w:rsid w:val="00654065"/>
    <w:rsid w:val="006562F1"/>
    <w:rsid w:val="0066225B"/>
    <w:rsid w:val="00662C7D"/>
    <w:rsid w:val="00662DED"/>
    <w:rsid w:val="00684019"/>
    <w:rsid w:val="006864D1"/>
    <w:rsid w:val="006868D0"/>
    <w:rsid w:val="00687B5A"/>
    <w:rsid w:val="0069001F"/>
    <w:rsid w:val="00695ADA"/>
    <w:rsid w:val="006A395B"/>
    <w:rsid w:val="006A6405"/>
    <w:rsid w:val="006B2146"/>
    <w:rsid w:val="006C11CA"/>
    <w:rsid w:val="006C4E67"/>
    <w:rsid w:val="006D202E"/>
    <w:rsid w:val="006D373D"/>
    <w:rsid w:val="006D6D18"/>
    <w:rsid w:val="006D7B50"/>
    <w:rsid w:val="006D7CB5"/>
    <w:rsid w:val="006E5015"/>
    <w:rsid w:val="006E7A66"/>
    <w:rsid w:val="006F068C"/>
    <w:rsid w:val="006F1C8B"/>
    <w:rsid w:val="00700A2F"/>
    <w:rsid w:val="007052E2"/>
    <w:rsid w:val="0071571E"/>
    <w:rsid w:val="007168BF"/>
    <w:rsid w:val="007201DC"/>
    <w:rsid w:val="00721A6C"/>
    <w:rsid w:val="0072330A"/>
    <w:rsid w:val="00723827"/>
    <w:rsid w:val="00723D68"/>
    <w:rsid w:val="0073207D"/>
    <w:rsid w:val="00735BE5"/>
    <w:rsid w:val="00737D4F"/>
    <w:rsid w:val="007449CD"/>
    <w:rsid w:val="007450AC"/>
    <w:rsid w:val="0074622B"/>
    <w:rsid w:val="007530A0"/>
    <w:rsid w:val="00755F85"/>
    <w:rsid w:val="00756158"/>
    <w:rsid w:val="00756A87"/>
    <w:rsid w:val="00756AFF"/>
    <w:rsid w:val="00757155"/>
    <w:rsid w:val="007676EA"/>
    <w:rsid w:val="0077153D"/>
    <w:rsid w:val="00772F05"/>
    <w:rsid w:val="0078243D"/>
    <w:rsid w:val="007928F8"/>
    <w:rsid w:val="007944E9"/>
    <w:rsid w:val="00794E2A"/>
    <w:rsid w:val="007958AA"/>
    <w:rsid w:val="00796324"/>
    <w:rsid w:val="007A47BC"/>
    <w:rsid w:val="007A4ED2"/>
    <w:rsid w:val="007B0F24"/>
    <w:rsid w:val="007B345A"/>
    <w:rsid w:val="007B4AB1"/>
    <w:rsid w:val="007C3556"/>
    <w:rsid w:val="007D3106"/>
    <w:rsid w:val="007E55F5"/>
    <w:rsid w:val="007F1077"/>
    <w:rsid w:val="007F2B5B"/>
    <w:rsid w:val="0082013D"/>
    <w:rsid w:val="00822B79"/>
    <w:rsid w:val="0083418D"/>
    <w:rsid w:val="008361CD"/>
    <w:rsid w:val="00853C1B"/>
    <w:rsid w:val="0085440D"/>
    <w:rsid w:val="00854778"/>
    <w:rsid w:val="00861EB2"/>
    <w:rsid w:val="008649F3"/>
    <w:rsid w:val="00865A9B"/>
    <w:rsid w:val="008876C3"/>
    <w:rsid w:val="00892BD2"/>
    <w:rsid w:val="008A4801"/>
    <w:rsid w:val="008A7FA8"/>
    <w:rsid w:val="008B327D"/>
    <w:rsid w:val="008C32DE"/>
    <w:rsid w:val="008D3D9F"/>
    <w:rsid w:val="008D47DD"/>
    <w:rsid w:val="008F697D"/>
    <w:rsid w:val="0090083E"/>
    <w:rsid w:val="00903131"/>
    <w:rsid w:val="00904921"/>
    <w:rsid w:val="009131B3"/>
    <w:rsid w:val="00917816"/>
    <w:rsid w:val="009248ED"/>
    <w:rsid w:val="00924AD3"/>
    <w:rsid w:val="0092627C"/>
    <w:rsid w:val="00935B45"/>
    <w:rsid w:val="00936455"/>
    <w:rsid w:val="00942420"/>
    <w:rsid w:val="00947E41"/>
    <w:rsid w:val="0095083C"/>
    <w:rsid w:val="00953D0F"/>
    <w:rsid w:val="0095560D"/>
    <w:rsid w:val="0095699C"/>
    <w:rsid w:val="0096527B"/>
    <w:rsid w:val="009679FD"/>
    <w:rsid w:val="009764C4"/>
    <w:rsid w:val="009A00FD"/>
    <w:rsid w:val="009A2198"/>
    <w:rsid w:val="009A44A6"/>
    <w:rsid w:val="009B1697"/>
    <w:rsid w:val="009B7823"/>
    <w:rsid w:val="009C163A"/>
    <w:rsid w:val="009C2704"/>
    <w:rsid w:val="009D34FF"/>
    <w:rsid w:val="009D5F69"/>
    <w:rsid w:val="009D6192"/>
    <w:rsid w:val="009D7BBF"/>
    <w:rsid w:val="009E244E"/>
    <w:rsid w:val="009F26E8"/>
    <w:rsid w:val="009F4E24"/>
    <w:rsid w:val="00A01B7F"/>
    <w:rsid w:val="00A02472"/>
    <w:rsid w:val="00A02FE0"/>
    <w:rsid w:val="00A06041"/>
    <w:rsid w:val="00A0727B"/>
    <w:rsid w:val="00A14CD3"/>
    <w:rsid w:val="00A255CD"/>
    <w:rsid w:val="00A46F0B"/>
    <w:rsid w:val="00A51105"/>
    <w:rsid w:val="00A52511"/>
    <w:rsid w:val="00A54F64"/>
    <w:rsid w:val="00A61F2B"/>
    <w:rsid w:val="00A622F2"/>
    <w:rsid w:val="00A64CB1"/>
    <w:rsid w:val="00A80CEE"/>
    <w:rsid w:val="00A8118E"/>
    <w:rsid w:val="00A82973"/>
    <w:rsid w:val="00A84274"/>
    <w:rsid w:val="00A93CC3"/>
    <w:rsid w:val="00A942D4"/>
    <w:rsid w:val="00AA05A8"/>
    <w:rsid w:val="00AA14E6"/>
    <w:rsid w:val="00AA3E15"/>
    <w:rsid w:val="00AA55D3"/>
    <w:rsid w:val="00AA67B0"/>
    <w:rsid w:val="00AB5F78"/>
    <w:rsid w:val="00AB63FF"/>
    <w:rsid w:val="00AC2788"/>
    <w:rsid w:val="00AC624D"/>
    <w:rsid w:val="00AD005C"/>
    <w:rsid w:val="00AD0411"/>
    <w:rsid w:val="00AD24F2"/>
    <w:rsid w:val="00AD5176"/>
    <w:rsid w:val="00AD7E05"/>
    <w:rsid w:val="00AE0A11"/>
    <w:rsid w:val="00AE51D7"/>
    <w:rsid w:val="00AF3766"/>
    <w:rsid w:val="00AF44E7"/>
    <w:rsid w:val="00B000E0"/>
    <w:rsid w:val="00B00B69"/>
    <w:rsid w:val="00B02B06"/>
    <w:rsid w:val="00B0505F"/>
    <w:rsid w:val="00B05FF7"/>
    <w:rsid w:val="00B072A5"/>
    <w:rsid w:val="00B07EB3"/>
    <w:rsid w:val="00B1222A"/>
    <w:rsid w:val="00B1606A"/>
    <w:rsid w:val="00B31F00"/>
    <w:rsid w:val="00B40628"/>
    <w:rsid w:val="00B43CCC"/>
    <w:rsid w:val="00B450AA"/>
    <w:rsid w:val="00B4664C"/>
    <w:rsid w:val="00B53265"/>
    <w:rsid w:val="00B65510"/>
    <w:rsid w:val="00B67198"/>
    <w:rsid w:val="00B74E18"/>
    <w:rsid w:val="00B8687F"/>
    <w:rsid w:val="00B86AD1"/>
    <w:rsid w:val="00B94F6D"/>
    <w:rsid w:val="00BA17D6"/>
    <w:rsid w:val="00BA3EB6"/>
    <w:rsid w:val="00BC3DE8"/>
    <w:rsid w:val="00BC57D2"/>
    <w:rsid w:val="00BC690E"/>
    <w:rsid w:val="00BE4812"/>
    <w:rsid w:val="00BF53C0"/>
    <w:rsid w:val="00C03320"/>
    <w:rsid w:val="00C1011E"/>
    <w:rsid w:val="00C1226B"/>
    <w:rsid w:val="00C22322"/>
    <w:rsid w:val="00C22B54"/>
    <w:rsid w:val="00C304C9"/>
    <w:rsid w:val="00C3161D"/>
    <w:rsid w:val="00C32B6A"/>
    <w:rsid w:val="00C340F8"/>
    <w:rsid w:val="00C40D58"/>
    <w:rsid w:val="00C43CBE"/>
    <w:rsid w:val="00C51684"/>
    <w:rsid w:val="00C55B3E"/>
    <w:rsid w:val="00C5731D"/>
    <w:rsid w:val="00C653DF"/>
    <w:rsid w:val="00C65AEB"/>
    <w:rsid w:val="00C676FA"/>
    <w:rsid w:val="00C73071"/>
    <w:rsid w:val="00C81E88"/>
    <w:rsid w:val="00C84DA1"/>
    <w:rsid w:val="00C90A65"/>
    <w:rsid w:val="00C97600"/>
    <w:rsid w:val="00CA7D2F"/>
    <w:rsid w:val="00CC373B"/>
    <w:rsid w:val="00CC71CE"/>
    <w:rsid w:val="00CD376F"/>
    <w:rsid w:val="00CD39E7"/>
    <w:rsid w:val="00CD5A56"/>
    <w:rsid w:val="00CD614E"/>
    <w:rsid w:val="00CD6A15"/>
    <w:rsid w:val="00CE0854"/>
    <w:rsid w:val="00CE36A7"/>
    <w:rsid w:val="00CE722E"/>
    <w:rsid w:val="00CE73AF"/>
    <w:rsid w:val="00CF07B8"/>
    <w:rsid w:val="00CF586D"/>
    <w:rsid w:val="00D0369D"/>
    <w:rsid w:val="00D036C4"/>
    <w:rsid w:val="00D037F3"/>
    <w:rsid w:val="00D04E04"/>
    <w:rsid w:val="00D061B2"/>
    <w:rsid w:val="00D06E18"/>
    <w:rsid w:val="00D10289"/>
    <w:rsid w:val="00D105A3"/>
    <w:rsid w:val="00D1190A"/>
    <w:rsid w:val="00D17A46"/>
    <w:rsid w:val="00D17B85"/>
    <w:rsid w:val="00D23D41"/>
    <w:rsid w:val="00D27D4A"/>
    <w:rsid w:val="00D3102B"/>
    <w:rsid w:val="00D3200E"/>
    <w:rsid w:val="00D3383D"/>
    <w:rsid w:val="00D559D3"/>
    <w:rsid w:val="00D56AAF"/>
    <w:rsid w:val="00D67042"/>
    <w:rsid w:val="00D72659"/>
    <w:rsid w:val="00D72D66"/>
    <w:rsid w:val="00D85B8C"/>
    <w:rsid w:val="00D946B0"/>
    <w:rsid w:val="00DA345B"/>
    <w:rsid w:val="00DB093E"/>
    <w:rsid w:val="00DB2FA4"/>
    <w:rsid w:val="00DB4B71"/>
    <w:rsid w:val="00DC2F38"/>
    <w:rsid w:val="00DC61CE"/>
    <w:rsid w:val="00DC775E"/>
    <w:rsid w:val="00DC7B94"/>
    <w:rsid w:val="00DD08C8"/>
    <w:rsid w:val="00DD5FEB"/>
    <w:rsid w:val="00DD6A5F"/>
    <w:rsid w:val="00DE22D2"/>
    <w:rsid w:val="00DE6C47"/>
    <w:rsid w:val="00DE7929"/>
    <w:rsid w:val="00DF7B2C"/>
    <w:rsid w:val="00E01F80"/>
    <w:rsid w:val="00E03693"/>
    <w:rsid w:val="00E25D4E"/>
    <w:rsid w:val="00E37B54"/>
    <w:rsid w:val="00E444B5"/>
    <w:rsid w:val="00E45EAB"/>
    <w:rsid w:val="00E55E71"/>
    <w:rsid w:val="00E6188C"/>
    <w:rsid w:val="00E6456B"/>
    <w:rsid w:val="00E662B9"/>
    <w:rsid w:val="00E66C6B"/>
    <w:rsid w:val="00E731DB"/>
    <w:rsid w:val="00E7386F"/>
    <w:rsid w:val="00E84B94"/>
    <w:rsid w:val="00E92E86"/>
    <w:rsid w:val="00EA67AA"/>
    <w:rsid w:val="00EA733F"/>
    <w:rsid w:val="00EA743F"/>
    <w:rsid w:val="00EA7A54"/>
    <w:rsid w:val="00EB706C"/>
    <w:rsid w:val="00EC666B"/>
    <w:rsid w:val="00ED0DE7"/>
    <w:rsid w:val="00ED2EE0"/>
    <w:rsid w:val="00ED4D8D"/>
    <w:rsid w:val="00ED4F8E"/>
    <w:rsid w:val="00ED5EEE"/>
    <w:rsid w:val="00EE6486"/>
    <w:rsid w:val="00EF18C9"/>
    <w:rsid w:val="00EF7226"/>
    <w:rsid w:val="00F03CE5"/>
    <w:rsid w:val="00F1644B"/>
    <w:rsid w:val="00F2660E"/>
    <w:rsid w:val="00F275C9"/>
    <w:rsid w:val="00F33CA7"/>
    <w:rsid w:val="00F37FB9"/>
    <w:rsid w:val="00F424E8"/>
    <w:rsid w:val="00F43B90"/>
    <w:rsid w:val="00F522C9"/>
    <w:rsid w:val="00F5355A"/>
    <w:rsid w:val="00F538EC"/>
    <w:rsid w:val="00F53932"/>
    <w:rsid w:val="00F539AB"/>
    <w:rsid w:val="00F62457"/>
    <w:rsid w:val="00F63705"/>
    <w:rsid w:val="00F71FB6"/>
    <w:rsid w:val="00F742EB"/>
    <w:rsid w:val="00F77464"/>
    <w:rsid w:val="00F77797"/>
    <w:rsid w:val="00F917B1"/>
    <w:rsid w:val="00F92B05"/>
    <w:rsid w:val="00FA0A2D"/>
    <w:rsid w:val="00FA10EA"/>
    <w:rsid w:val="00FA56A6"/>
    <w:rsid w:val="00FB099F"/>
    <w:rsid w:val="00FB5731"/>
    <w:rsid w:val="00FB5CC0"/>
    <w:rsid w:val="00FD2B5C"/>
    <w:rsid w:val="00FD3061"/>
    <w:rsid w:val="00FD3964"/>
    <w:rsid w:val="00FD670E"/>
    <w:rsid w:val="00FD69A6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8841"/>
  <w15:docId w15:val="{DC4EBF3B-8583-45D5-91CA-0DF869D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E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E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E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C57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8748-54DF-4E60-9B5B-0C1BD156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ANUNȚ DE PARTICIPARE</vt:lpstr>
      <vt:lpstr/>
      <vt:lpstr/>
    </vt:vector>
  </TitlesOfParts>
  <Company>AAP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Prozorovschi Adrian</cp:lastModifiedBy>
  <cp:revision>77</cp:revision>
  <cp:lastPrinted>2019-04-25T12:43:00Z</cp:lastPrinted>
  <dcterms:created xsi:type="dcterms:W3CDTF">2021-07-21T09:19:00Z</dcterms:created>
  <dcterms:modified xsi:type="dcterms:W3CDTF">2021-10-27T07:32:00Z</dcterms:modified>
</cp:coreProperties>
</file>