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47"/>
        <w:tblW w:w="5466" w:type="pct"/>
        <w:tblLayout w:type="fixed"/>
        <w:tblLook w:val="04A0" w:firstRow="1" w:lastRow="0" w:firstColumn="1" w:lastColumn="0" w:noHBand="0" w:noVBand="1"/>
      </w:tblPr>
      <w:tblGrid>
        <w:gridCol w:w="2694"/>
        <w:gridCol w:w="236"/>
        <w:gridCol w:w="1040"/>
        <w:gridCol w:w="1275"/>
        <w:gridCol w:w="1420"/>
        <w:gridCol w:w="1204"/>
        <w:gridCol w:w="247"/>
        <w:gridCol w:w="4358"/>
        <w:gridCol w:w="1860"/>
        <w:gridCol w:w="1403"/>
        <w:gridCol w:w="321"/>
      </w:tblGrid>
      <w:tr w:rsidR="005251C0" w:rsidRPr="00C00499" w:rsidTr="005A5F6A">
        <w:trPr>
          <w:gridAfter w:val="1"/>
          <w:wAfter w:w="100" w:type="pct"/>
          <w:trHeight w:val="697"/>
        </w:trPr>
        <w:tc>
          <w:tcPr>
            <w:tcW w:w="4900" w:type="pct"/>
            <w:gridSpan w:val="10"/>
            <w:vAlign w:val="center"/>
          </w:tcPr>
          <w:p w:rsidR="005251C0" w:rsidRPr="00A604E8" w:rsidRDefault="005251C0" w:rsidP="004F0FD8">
            <w:pPr>
              <w:jc w:val="center"/>
              <w:rPr>
                <w:b/>
                <w:bCs/>
                <w:noProof w:val="0"/>
                <w:sz w:val="22"/>
                <w:szCs w:val="22"/>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0" w:name="_Toc356920194"/>
            <w:bookmarkStart w:id="1" w:name="_Toc392180206"/>
            <w:bookmarkStart w:id="2" w:name="_Toc449539095"/>
            <w:r>
              <w:rPr>
                <w:b/>
                <w:sz w:val="20"/>
                <w:szCs w:val="20"/>
                <w:lang w:val="en-US"/>
              </w:rPr>
              <w:t xml:space="preserve">                                                                                                                                                                                                                                      </w:t>
            </w:r>
            <w:r w:rsidRPr="00A604E8">
              <w:rPr>
                <w:b/>
                <w:bCs/>
                <w:noProof w:val="0"/>
                <w:lang w:val="it-IT"/>
              </w:rPr>
              <w:t>Anexa nr. 1</w:t>
            </w:r>
          </w:p>
          <w:p w:rsidR="005251C0" w:rsidRPr="00C00499" w:rsidRDefault="005251C0" w:rsidP="004F0FD8">
            <w:pPr>
              <w:jc w:val="center"/>
              <w:rPr>
                <w:lang w:val="en-US"/>
              </w:rPr>
            </w:pPr>
            <w:r w:rsidRPr="00A604E8">
              <w:rPr>
                <w:b/>
                <w:bCs/>
                <w:noProof w:val="0"/>
                <w:lang w:val="it-IT"/>
              </w:rPr>
              <w:t xml:space="preserve">                                                                                                                                                                                       la caiet de sarcini                                                                                                                                                                        </w:t>
            </w:r>
            <w:bookmarkStart w:id="3" w:name="_Hlk77771394"/>
            <w:r w:rsidRPr="00A604E8">
              <w:rPr>
                <w:b/>
                <w:bCs/>
                <w:sz w:val="28"/>
                <w:szCs w:val="28"/>
              </w:rPr>
              <w:t>Specificaţii tehnice</w:t>
            </w:r>
            <w:r w:rsidRPr="00C00499">
              <w:t xml:space="preserve"> </w:t>
            </w:r>
            <w:bookmarkEnd w:id="0"/>
            <w:bookmarkEnd w:id="1"/>
            <w:bookmarkEnd w:id="2"/>
            <w:bookmarkEnd w:id="3"/>
          </w:p>
        </w:tc>
      </w:tr>
      <w:tr w:rsidR="005251C0" w:rsidRPr="00C00499" w:rsidTr="005A5F6A">
        <w:trPr>
          <w:gridAfter w:val="1"/>
          <w:wAfter w:w="100" w:type="pct"/>
        </w:trPr>
        <w:tc>
          <w:tcPr>
            <w:tcW w:w="4900" w:type="pct"/>
            <w:gridSpan w:val="10"/>
            <w:tcBorders>
              <w:bottom w:val="single" w:sz="4" w:space="0" w:color="auto"/>
            </w:tcBorders>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5251C0" w:rsidRPr="007C0C9D" w:rsidTr="00E9707A">
              <w:trPr>
                <w:jc w:val="center"/>
              </w:trPr>
              <w:tc>
                <w:tcPr>
                  <w:tcW w:w="10500" w:type="dxa"/>
                  <w:tcMar>
                    <w:top w:w="15" w:type="dxa"/>
                    <w:left w:w="45" w:type="dxa"/>
                    <w:bottom w:w="15" w:type="dxa"/>
                    <w:right w:w="45" w:type="dxa"/>
                  </w:tcMar>
                  <w:hideMark/>
                </w:tcPr>
                <w:p w:rsidR="005251C0" w:rsidRPr="007C0C9D" w:rsidRDefault="005251C0" w:rsidP="004F0FD8">
                  <w:pPr>
                    <w:framePr w:hSpace="180" w:wrap="around" w:vAnchor="page" w:hAnchor="margin" w:y="347"/>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rsidR="005251C0" w:rsidRPr="00C00499" w:rsidRDefault="005251C0" w:rsidP="004F0FD8">
            <w:pPr>
              <w:jc w:val="center"/>
            </w:pPr>
          </w:p>
        </w:tc>
      </w:tr>
      <w:tr w:rsidR="005251C0" w:rsidRPr="00C00499" w:rsidTr="005A5F6A">
        <w:trPr>
          <w:gridAfter w:val="1"/>
          <w:wAfter w:w="100" w:type="pct"/>
          <w:trHeight w:val="114"/>
        </w:trPr>
        <w:tc>
          <w:tcPr>
            <w:tcW w:w="4900" w:type="pct"/>
            <w:gridSpan w:val="10"/>
            <w:tcBorders>
              <w:top w:val="single" w:sz="4" w:space="0" w:color="auto"/>
              <w:left w:val="single" w:sz="4" w:space="0" w:color="auto"/>
              <w:bottom w:val="single" w:sz="4" w:space="0" w:color="auto"/>
              <w:right w:val="single" w:sz="4" w:space="0" w:color="auto"/>
            </w:tcBorders>
            <w:vAlign w:val="center"/>
          </w:tcPr>
          <w:p w:rsidR="005251C0" w:rsidRPr="00C00499" w:rsidRDefault="005251C0" w:rsidP="004F0FD8">
            <w:r w:rsidRPr="00C00499">
              <w:t xml:space="preserve">Numărul </w:t>
            </w:r>
            <w:r>
              <w:t>procedurii de achiziție______________din_________</w:t>
            </w:r>
          </w:p>
        </w:tc>
      </w:tr>
      <w:tr w:rsidR="005251C0" w:rsidRPr="00C00499" w:rsidTr="005A5F6A">
        <w:trPr>
          <w:gridAfter w:val="1"/>
          <w:wAfter w:w="100" w:type="pct"/>
          <w:trHeight w:val="134"/>
        </w:trPr>
        <w:tc>
          <w:tcPr>
            <w:tcW w:w="4900" w:type="pct"/>
            <w:gridSpan w:val="10"/>
            <w:tcBorders>
              <w:top w:val="single" w:sz="4" w:space="0" w:color="auto"/>
              <w:left w:val="single" w:sz="4" w:space="0" w:color="auto"/>
              <w:bottom w:val="single" w:sz="4" w:space="0" w:color="auto"/>
              <w:right w:val="single" w:sz="4" w:space="0" w:color="auto"/>
            </w:tcBorders>
            <w:vAlign w:val="center"/>
          </w:tcPr>
          <w:p w:rsidR="005251C0" w:rsidRPr="00C00499" w:rsidRDefault="005251C0" w:rsidP="004F0FD8">
            <w:r>
              <w:t>Obiectul achiziției</w:t>
            </w:r>
            <w:r w:rsidRPr="00C00499">
              <w:t>:</w:t>
            </w:r>
            <w:r>
              <w:t>____________________</w:t>
            </w:r>
          </w:p>
        </w:tc>
      </w:tr>
      <w:tr w:rsidR="005251C0" w:rsidRPr="00C00499" w:rsidTr="005A5F6A">
        <w:trPr>
          <w:gridAfter w:val="1"/>
          <w:wAfter w:w="100" w:type="pct"/>
          <w:trHeight w:val="70"/>
        </w:trPr>
        <w:tc>
          <w:tcPr>
            <w:tcW w:w="2527" w:type="pct"/>
            <w:gridSpan w:val="7"/>
          </w:tcPr>
          <w:p w:rsidR="005251C0" w:rsidRPr="00C00499" w:rsidRDefault="005251C0" w:rsidP="004F0FD8"/>
        </w:tc>
        <w:tc>
          <w:tcPr>
            <w:tcW w:w="2373" w:type="pct"/>
            <w:gridSpan w:val="3"/>
          </w:tcPr>
          <w:p w:rsidR="005251C0" w:rsidRPr="00C00499" w:rsidRDefault="005251C0" w:rsidP="004F0FD8"/>
        </w:tc>
      </w:tr>
      <w:tr w:rsidR="006150DC" w:rsidRPr="00C00499" w:rsidTr="00671E44">
        <w:trPr>
          <w:gridAfter w:val="1"/>
          <w:wAfter w:w="100" w:type="pct"/>
          <w:trHeight w:val="70"/>
        </w:trPr>
        <w:tc>
          <w:tcPr>
            <w:tcW w:w="8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51C0" w:rsidRPr="0065496F" w:rsidRDefault="005251C0" w:rsidP="00671E44">
            <w:pPr>
              <w:jc w:val="center"/>
              <w:rPr>
                <w:b/>
                <w:sz w:val="20"/>
                <w:szCs w:val="20"/>
              </w:rPr>
            </w:pPr>
            <w:r w:rsidRPr="0065496F">
              <w:rPr>
                <w:b/>
                <w:sz w:val="20"/>
                <w:szCs w:val="20"/>
              </w:rPr>
              <w:t>Denumirea</w:t>
            </w:r>
            <w:r w:rsidR="00CB6B6B">
              <w:rPr>
                <w:b/>
                <w:sz w:val="20"/>
                <w:szCs w:val="20"/>
              </w:rPr>
              <w:t xml:space="preserve"> bunurilor</w:t>
            </w:r>
          </w:p>
        </w:tc>
        <w:tc>
          <w:tcPr>
            <w:tcW w:w="39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51C0" w:rsidRDefault="005251C0" w:rsidP="00671E44">
            <w:pPr>
              <w:jc w:val="center"/>
              <w:rPr>
                <w:b/>
                <w:sz w:val="20"/>
                <w:szCs w:val="20"/>
              </w:rPr>
            </w:pPr>
            <w:r w:rsidRPr="00D33322">
              <w:rPr>
                <w:b/>
                <w:sz w:val="20"/>
                <w:szCs w:val="20"/>
              </w:rPr>
              <w:t>Denumirea modelului</w:t>
            </w:r>
          </w:p>
          <w:p w:rsidR="00CB6B6B" w:rsidRPr="0065496F" w:rsidRDefault="00CB6B6B" w:rsidP="00671E44">
            <w:pPr>
              <w:jc w:val="center"/>
              <w:rPr>
                <w:b/>
                <w:sz w:val="20"/>
                <w:szCs w:val="20"/>
              </w:rPr>
            </w:pPr>
            <w:r>
              <w:rPr>
                <w:b/>
                <w:sz w:val="20"/>
                <w:szCs w:val="20"/>
              </w:rPr>
              <w:t>bunului</w:t>
            </w:r>
          </w:p>
        </w:tc>
        <w:tc>
          <w:tcPr>
            <w:tcW w:w="39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51C0" w:rsidRPr="0065496F" w:rsidRDefault="005251C0" w:rsidP="00671E44">
            <w:pPr>
              <w:jc w:val="center"/>
              <w:rPr>
                <w:b/>
                <w:sz w:val="20"/>
                <w:szCs w:val="20"/>
              </w:rPr>
            </w:pPr>
            <w:r w:rsidRPr="0065496F">
              <w:rPr>
                <w:b/>
                <w:sz w:val="20"/>
                <w:szCs w:val="20"/>
              </w:rPr>
              <w:t>Ţara de origine</w:t>
            </w:r>
          </w:p>
        </w:tc>
        <w:tc>
          <w:tcPr>
            <w:tcW w:w="4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51C0" w:rsidRPr="0065496F" w:rsidRDefault="005A5F6A" w:rsidP="00671E44">
            <w:pPr>
              <w:jc w:val="center"/>
              <w:rPr>
                <w:b/>
                <w:sz w:val="20"/>
                <w:szCs w:val="20"/>
              </w:rPr>
            </w:pPr>
            <w:r>
              <w:rPr>
                <w:b/>
                <w:sz w:val="20"/>
                <w:szCs w:val="20"/>
              </w:rPr>
              <w:t>Produ</w:t>
            </w:r>
            <w:r w:rsidR="005251C0" w:rsidRPr="0065496F">
              <w:rPr>
                <w:b/>
                <w:sz w:val="20"/>
                <w:szCs w:val="20"/>
              </w:rPr>
              <w:t>cătorul</w:t>
            </w:r>
          </w:p>
        </w:tc>
        <w:tc>
          <w:tcPr>
            <w:tcW w:w="180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51C0" w:rsidRPr="00DF12A1" w:rsidRDefault="005251C0" w:rsidP="00671E44">
            <w:pPr>
              <w:jc w:val="center"/>
              <w:rPr>
                <w:b/>
                <w:sz w:val="20"/>
                <w:szCs w:val="20"/>
              </w:rPr>
            </w:pPr>
            <w:r w:rsidRPr="0065496F">
              <w:rPr>
                <w:b/>
                <w:sz w:val="20"/>
                <w:szCs w:val="20"/>
              </w:rPr>
              <w:t>Specificarea tehnică deplină solicitată de către autoritatea contractantă</w:t>
            </w:r>
          </w:p>
        </w:tc>
        <w:tc>
          <w:tcPr>
            <w:tcW w:w="57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51C0" w:rsidRPr="0065496F" w:rsidRDefault="005251C0" w:rsidP="004F0FD8">
            <w:pPr>
              <w:jc w:val="center"/>
              <w:rPr>
                <w:b/>
                <w:sz w:val="20"/>
                <w:szCs w:val="20"/>
              </w:rPr>
            </w:pPr>
            <w:r w:rsidRPr="0065496F">
              <w:rPr>
                <w:b/>
                <w:sz w:val="20"/>
                <w:szCs w:val="20"/>
              </w:rPr>
              <w:t>Specificarea tehnică deplină propusă de către ofertant</w:t>
            </w:r>
          </w:p>
        </w:tc>
        <w:tc>
          <w:tcPr>
            <w:tcW w:w="43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51C0" w:rsidRPr="0065496F" w:rsidRDefault="005251C0" w:rsidP="004F0FD8">
            <w:pPr>
              <w:jc w:val="center"/>
              <w:rPr>
                <w:b/>
                <w:sz w:val="20"/>
                <w:szCs w:val="20"/>
              </w:rPr>
            </w:pPr>
            <w:r w:rsidRPr="0065496F">
              <w:rPr>
                <w:b/>
                <w:sz w:val="20"/>
                <w:szCs w:val="20"/>
              </w:rPr>
              <w:t>Standarde de referinţă</w:t>
            </w:r>
          </w:p>
        </w:tc>
      </w:tr>
      <w:tr w:rsidR="006150DC" w:rsidRPr="00C00499" w:rsidTr="006150DC">
        <w:trPr>
          <w:gridAfter w:val="1"/>
          <w:wAfter w:w="100" w:type="pct"/>
          <w:trHeight w:val="283"/>
        </w:trPr>
        <w:tc>
          <w:tcPr>
            <w:tcW w:w="839" w:type="pct"/>
            <w:tcBorders>
              <w:top w:val="single" w:sz="4" w:space="0" w:color="auto"/>
              <w:left w:val="single" w:sz="4" w:space="0" w:color="auto"/>
              <w:bottom w:val="single" w:sz="4" w:space="0" w:color="auto"/>
              <w:right w:val="single" w:sz="4" w:space="0" w:color="auto"/>
            </w:tcBorders>
            <w:vAlign w:val="center"/>
          </w:tcPr>
          <w:p w:rsidR="005251C0" w:rsidRPr="0065496F" w:rsidRDefault="005251C0" w:rsidP="004F0FD8">
            <w:pPr>
              <w:jc w:val="center"/>
              <w:rPr>
                <w:sz w:val="20"/>
                <w:szCs w:val="20"/>
              </w:rPr>
            </w:pPr>
            <w:r>
              <w:rPr>
                <w:sz w:val="20"/>
                <w:szCs w:val="20"/>
              </w:rPr>
              <w:t>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251C0" w:rsidRPr="0065496F" w:rsidRDefault="005251C0" w:rsidP="004F0FD8">
            <w:pPr>
              <w:jc w:val="center"/>
              <w:rPr>
                <w:sz w:val="20"/>
                <w:szCs w:val="20"/>
              </w:rPr>
            </w:pPr>
            <w:r>
              <w:rPr>
                <w:sz w:val="20"/>
                <w:szCs w:val="20"/>
              </w:rPr>
              <w:t>2</w:t>
            </w:r>
          </w:p>
        </w:tc>
        <w:tc>
          <w:tcPr>
            <w:tcW w:w="397" w:type="pct"/>
            <w:tcBorders>
              <w:top w:val="single" w:sz="4" w:space="0" w:color="auto"/>
              <w:left w:val="single" w:sz="4" w:space="0" w:color="auto"/>
              <w:bottom w:val="single" w:sz="4" w:space="0" w:color="auto"/>
              <w:right w:val="single" w:sz="4" w:space="0" w:color="auto"/>
            </w:tcBorders>
            <w:vAlign w:val="center"/>
          </w:tcPr>
          <w:p w:rsidR="005251C0" w:rsidRPr="0065496F" w:rsidRDefault="005251C0" w:rsidP="004F0FD8">
            <w:pPr>
              <w:jc w:val="center"/>
              <w:rPr>
                <w:sz w:val="20"/>
                <w:szCs w:val="20"/>
              </w:rPr>
            </w:pPr>
            <w:r>
              <w:rPr>
                <w:sz w:val="20"/>
                <w:szCs w:val="20"/>
              </w:rPr>
              <w:t>3</w:t>
            </w:r>
          </w:p>
        </w:tc>
        <w:tc>
          <w:tcPr>
            <w:tcW w:w="442" w:type="pct"/>
            <w:tcBorders>
              <w:top w:val="single" w:sz="4" w:space="0" w:color="auto"/>
              <w:left w:val="single" w:sz="4" w:space="0" w:color="auto"/>
              <w:bottom w:val="single" w:sz="4" w:space="0" w:color="auto"/>
              <w:right w:val="single" w:sz="4" w:space="0" w:color="auto"/>
            </w:tcBorders>
            <w:vAlign w:val="center"/>
          </w:tcPr>
          <w:p w:rsidR="005251C0" w:rsidRPr="0065496F" w:rsidRDefault="005251C0" w:rsidP="004F0FD8">
            <w:pPr>
              <w:jc w:val="center"/>
              <w:rPr>
                <w:sz w:val="20"/>
                <w:szCs w:val="20"/>
              </w:rPr>
            </w:pPr>
            <w:r>
              <w:rPr>
                <w:sz w:val="20"/>
                <w:szCs w:val="20"/>
              </w:rPr>
              <w:t>4</w:t>
            </w:r>
          </w:p>
        </w:tc>
        <w:tc>
          <w:tcPr>
            <w:tcW w:w="1809" w:type="pct"/>
            <w:gridSpan w:val="3"/>
            <w:tcBorders>
              <w:top w:val="single" w:sz="4" w:space="0" w:color="auto"/>
              <w:left w:val="single" w:sz="4" w:space="0" w:color="auto"/>
              <w:bottom w:val="single" w:sz="4" w:space="0" w:color="auto"/>
              <w:right w:val="single" w:sz="4" w:space="0" w:color="auto"/>
            </w:tcBorders>
            <w:vAlign w:val="center"/>
          </w:tcPr>
          <w:p w:rsidR="005251C0" w:rsidRPr="0065496F" w:rsidRDefault="005251C0" w:rsidP="004F0FD8">
            <w:pPr>
              <w:jc w:val="center"/>
              <w:rPr>
                <w:sz w:val="20"/>
                <w:szCs w:val="20"/>
              </w:rPr>
            </w:pPr>
            <w:r>
              <w:rPr>
                <w:sz w:val="20"/>
                <w:szCs w:val="20"/>
              </w:rPr>
              <w:t>5</w:t>
            </w:r>
          </w:p>
        </w:tc>
        <w:tc>
          <w:tcPr>
            <w:tcW w:w="579" w:type="pct"/>
            <w:tcBorders>
              <w:top w:val="single" w:sz="4" w:space="0" w:color="auto"/>
              <w:left w:val="single" w:sz="4" w:space="0" w:color="auto"/>
              <w:bottom w:val="single" w:sz="4" w:space="0" w:color="auto"/>
              <w:right w:val="single" w:sz="4" w:space="0" w:color="auto"/>
            </w:tcBorders>
          </w:tcPr>
          <w:p w:rsidR="005251C0" w:rsidRPr="0065496F" w:rsidRDefault="005251C0" w:rsidP="004F0FD8">
            <w:pPr>
              <w:jc w:val="center"/>
              <w:rPr>
                <w:sz w:val="20"/>
                <w:szCs w:val="20"/>
              </w:rPr>
            </w:pPr>
            <w:r>
              <w:rPr>
                <w:sz w:val="20"/>
                <w:szCs w:val="20"/>
              </w:rPr>
              <w:t>6</w:t>
            </w:r>
          </w:p>
        </w:tc>
        <w:tc>
          <w:tcPr>
            <w:tcW w:w="437" w:type="pct"/>
            <w:tcBorders>
              <w:top w:val="single" w:sz="4" w:space="0" w:color="auto"/>
              <w:left w:val="single" w:sz="4" w:space="0" w:color="auto"/>
              <w:bottom w:val="single" w:sz="4" w:space="0" w:color="auto"/>
              <w:right w:val="single" w:sz="4" w:space="0" w:color="auto"/>
            </w:tcBorders>
            <w:vAlign w:val="center"/>
          </w:tcPr>
          <w:p w:rsidR="005251C0" w:rsidRPr="0065496F" w:rsidRDefault="005251C0" w:rsidP="004F0FD8">
            <w:pPr>
              <w:jc w:val="center"/>
              <w:rPr>
                <w:sz w:val="20"/>
                <w:szCs w:val="20"/>
              </w:rPr>
            </w:pPr>
            <w:r>
              <w:rPr>
                <w:sz w:val="20"/>
                <w:szCs w:val="20"/>
              </w:rPr>
              <w:t>7</w:t>
            </w:r>
          </w:p>
        </w:tc>
      </w:tr>
      <w:tr w:rsidR="005251C0" w:rsidRPr="00C00499" w:rsidTr="005A5F6A">
        <w:trPr>
          <w:gridAfter w:val="1"/>
          <w:wAfter w:w="100" w:type="pct"/>
          <w:trHeight w:val="70"/>
        </w:trPr>
        <w:tc>
          <w:tcPr>
            <w:tcW w:w="49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51C0" w:rsidRPr="00225467" w:rsidRDefault="005251C0" w:rsidP="004F0FD8">
            <w:pPr>
              <w:jc w:val="center"/>
              <w:rPr>
                <w:i/>
                <w:lang w:val="ro-MD"/>
              </w:rPr>
            </w:pPr>
            <w:r w:rsidRPr="00225467">
              <w:rPr>
                <w:b/>
              </w:rPr>
              <w:t>Lot</w:t>
            </w:r>
            <w:r w:rsidR="00225467">
              <w:rPr>
                <w:b/>
              </w:rPr>
              <w:t>ul 1</w:t>
            </w:r>
            <w:r w:rsidRPr="00225467">
              <w:rPr>
                <w:b/>
              </w:rPr>
              <w:t>:</w:t>
            </w:r>
            <w:r w:rsidR="00225467" w:rsidRPr="00225467">
              <w:rPr>
                <w:b/>
                <w:lang w:val="ro-MD"/>
              </w:rPr>
              <w:t xml:space="preserve"> Materiale electrice</w:t>
            </w:r>
          </w:p>
        </w:tc>
      </w:tr>
      <w:tr w:rsidR="006150DC" w:rsidRPr="00C00499" w:rsidTr="006150DC">
        <w:trPr>
          <w:gridAfter w:val="1"/>
          <w:wAfter w:w="100" w:type="pct"/>
          <w:trHeight w:val="397"/>
        </w:trPr>
        <w:tc>
          <w:tcPr>
            <w:tcW w:w="839" w:type="pct"/>
            <w:tcBorders>
              <w:left w:val="single" w:sz="4" w:space="0" w:color="auto"/>
              <w:bottom w:val="single" w:sz="4" w:space="0" w:color="auto"/>
              <w:right w:val="single" w:sz="4" w:space="0" w:color="auto"/>
            </w:tcBorders>
            <w:shd w:val="clear" w:color="auto" w:fill="FFFFFF" w:themeFill="background1"/>
          </w:tcPr>
          <w:p w:rsidR="005251C0" w:rsidRPr="00225467" w:rsidRDefault="00D4010D" w:rsidP="004F0FD8">
            <w:pPr>
              <w:rPr>
                <w:b/>
                <w:sz w:val="22"/>
                <w:szCs w:val="22"/>
                <w:lang w:val="ro-MD" w:bidi="ps-AF"/>
              </w:rPr>
            </w:pPr>
            <w:r w:rsidRPr="00225467">
              <w:rPr>
                <w:b/>
                <w:sz w:val="22"/>
                <w:szCs w:val="22"/>
              </w:rPr>
              <w:t>Bec led 12W</w:t>
            </w:r>
          </w:p>
        </w:tc>
        <w:tc>
          <w:tcPr>
            <w:tcW w:w="397" w:type="pct"/>
            <w:gridSpan w:val="2"/>
            <w:tcBorders>
              <w:left w:val="single" w:sz="4" w:space="0" w:color="auto"/>
              <w:bottom w:val="single" w:sz="4" w:space="0" w:color="auto"/>
              <w:right w:val="single" w:sz="4" w:space="0" w:color="auto"/>
            </w:tcBorders>
            <w:shd w:val="clear" w:color="auto" w:fill="FFFFFF" w:themeFill="background1"/>
          </w:tcPr>
          <w:p w:rsidR="005251C0" w:rsidRPr="00B50AA4" w:rsidRDefault="005251C0" w:rsidP="004F0FD8">
            <w:pPr>
              <w:ind w:left="-108" w:right="-108"/>
              <w:rPr>
                <w:sz w:val="22"/>
                <w:szCs w:val="22"/>
                <w:lang w:val="ro-MD"/>
              </w:rPr>
            </w:pPr>
          </w:p>
        </w:tc>
        <w:tc>
          <w:tcPr>
            <w:tcW w:w="397" w:type="pct"/>
            <w:tcBorders>
              <w:left w:val="single" w:sz="4" w:space="0" w:color="auto"/>
              <w:bottom w:val="single" w:sz="4" w:space="0" w:color="auto"/>
            </w:tcBorders>
            <w:shd w:val="clear" w:color="auto" w:fill="FFFFFF" w:themeFill="background1"/>
          </w:tcPr>
          <w:p w:rsidR="005251C0" w:rsidRPr="00B50AA4" w:rsidRDefault="005251C0" w:rsidP="004F0FD8">
            <w:pPr>
              <w:rPr>
                <w:bCs/>
                <w:sz w:val="22"/>
                <w:szCs w:val="22"/>
              </w:rPr>
            </w:pPr>
          </w:p>
        </w:tc>
        <w:tc>
          <w:tcPr>
            <w:tcW w:w="442" w:type="pct"/>
            <w:tcBorders>
              <w:top w:val="single" w:sz="4" w:space="0" w:color="auto"/>
              <w:left w:val="single" w:sz="4" w:space="0" w:color="auto"/>
              <w:bottom w:val="single" w:sz="4" w:space="0" w:color="auto"/>
              <w:right w:val="single" w:sz="4" w:space="0" w:color="auto"/>
            </w:tcBorders>
          </w:tcPr>
          <w:p w:rsidR="005251C0" w:rsidRPr="00B50AA4" w:rsidRDefault="005251C0"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tcPr>
          <w:p w:rsidR="005251C0" w:rsidRPr="00B50AA4" w:rsidRDefault="00D4010D" w:rsidP="004F0FD8">
            <w:pPr>
              <w:ind w:right="-108"/>
              <w:rPr>
                <w:sz w:val="22"/>
                <w:szCs w:val="22"/>
                <w:lang w:val="ro-MD"/>
              </w:rPr>
            </w:pPr>
            <w:r w:rsidRPr="00B50AA4">
              <w:rPr>
                <w:sz w:val="22"/>
                <w:szCs w:val="22"/>
                <w:lang w:val="ro-MD"/>
              </w:rPr>
              <w:t>Tip soclu E27, putere 12w</w:t>
            </w:r>
          </w:p>
        </w:tc>
        <w:tc>
          <w:tcPr>
            <w:tcW w:w="579" w:type="pct"/>
            <w:tcBorders>
              <w:top w:val="single" w:sz="4" w:space="0" w:color="auto"/>
              <w:left w:val="single" w:sz="4" w:space="0" w:color="auto"/>
              <w:bottom w:val="single" w:sz="4" w:space="0" w:color="auto"/>
              <w:right w:val="single" w:sz="4" w:space="0" w:color="auto"/>
            </w:tcBorders>
          </w:tcPr>
          <w:p w:rsidR="005251C0" w:rsidRPr="0065496F" w:rsidRDefault="005251C0"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251C0" w:rsidRPr="0065496F" w:rsidRDefault="005251C0" w:rsidP="004F0FD8">
            <w:pPr>
              <w:rPr>
                <w:sz w:val="20"/>
                <w:szCs w:val="20"/>
              </w:rPr>
            </w:pPr>
          </w:p>
        </w:tc>
      </w:tr>
      <w:tr w:rsidR="006150DC" w:rsidRPr="00C00499" w:rsidTr="006150DC">
        <w:trPr>
          <w:gridAfter w:val="1"/>
          <w:wAfter w:w="100" w:type="pct"/>
          <w:trHeight w:val="397"/>
        </w:trPr>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tcPr>
          <w:p w:rsidR="005251C0" w:rsidRPr="00B50AA4" w:rsidRDefault="00225467" w:rsidP="004F0FD8">
            <w:pPr>
              <w:rPr>
                <w:sz w:val="22"/>
                <w:szCs w:val="22"/>
                <w:lang w:val="ro-MD" w:bidi="ps-AF"/>
              </w:rPr>
            </w:pPr>
            <w:r w:rsidRPr="00AE344E">
              <w:rPr>
                <w:b/>
                <w:sz w:val="22"/>
                <w:lang w:val="ro-MD"/>
              </w:rPr>
              <w:t>Prelungitor</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251C0" w:rsidRPr="00B50AA4" w:rsidRDefault="005251C0" w:rsidP="004F0FD8">
            <w:pPr>
              <w:ind w:left="-108" w:right="-108"/>
              <w:rPr>
                <w:sz w:val="22"/>
                <w:szCs w:val="22"/>
                <w:lang w:val="ro-MD"/>
              </w:rPr>
            </w:pPr>
          </w:p>
        </w:tc>
        <w:tc>
          <w:tcPr>
            <w:tcW w:w="397" w:type="pct"/>
            <w:tcBorders>
              <w:top w:val="single" w:sz="4" w:space="0" w:color="auto"/>
              <w:left w:val="single" w:sz="4" w:space="0" w:color="auto"/>
              <w:bottom w:val="single" w:sz="4" w:space="0" w:color="auto"/>
            </w:tcBorders>
            <w:shd w:val="clear" w:color="auto" w:fill="FFFFFF" w:themeFill="background1"/>
          </w:tcPr>
          <w:p w:rsidR="005251C0" w:rsidRPr="00B50AA4" w:rsidRDefault="005251C0" w:rsidP="004F0FD8">
            <w:pPr>
              <w:rPr>
                <w:bCs/>
                <w:sz w:val="22"/>
                <w:szCs w:val="22"/>
              </w:rPr>
            </w:pPr>
          </w:p>
        </w:tc>
        <w:tc>
          <w:tcPr>
            <w:tcW w:w="442" w:type="pct"/>
            <w:tcBorders>
              <w:top w:val="single" w:sz="4" w:space="0" w:color="auto"/>
              <w:left w:val="single" w:sz="4" w:space="0" w:color="auto"/>
              <w:bottom w:val="single" w:sz="4" w:space="0" w:color="auto"/>
              <w:right w:val="single" w:sz="4" w:space="0" w:color="auto"/>
            </w:tcBorders>
          </w:tcPr>
          <w:p w:rsidR="005251C0" w:rsidRPr="00B50AA4" w:rsidRDefault="005251C0"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tcPr>
          <w:p w:rsidR="005251C0" w:rsidRPr="00225467" w:rsidRDefault="00225467" w:rsidP="004F0FD8">
            <w:pPr>
              <w:shd w:val="clear" w:color="auto" w:fill="FFFFFF"/>
              <w:jc w:val="both"/>
              <w:rPr>
                <w:b/>
                <w:sz w:val="28"/>
                <w:lang w:val="ro-MD"/>
              </w:rPr>
            </w:pPr>
            <w:r w:rsidRPr="00225467">
              <w:rPr>
                <w:sz w:val="22"/>
                <w:lang w:val="ro-MD"/>
              </w:rPr>
              <w:t>5 m 5 cuiburi, grad de protecție IP20, tensiunea de alimentare 250V și întrerupător</w:t>
            </w:r>
          </w:p>
        </w:tc>
        <w:tc>
          <w:tcPr>
            <w:tcW w:w="579" w:type="pct"/>
            <w:tcBorders>
              <w:top w:val="single" w:sz="4" w:space="0" w:color="auto"/>
              <w:left w:val="single" w:sz="4" w:space="0" w:color="auto"/>
              <w:bottom w:val="single" w:sz="4" w:space="0" w:color="auto"/>
              <w:right w:val="single" w:sz="4" w:space="0" w:color="auto"/>
            </w:tcBorders>
          </w:tcPr>
          <w:p w:rsidR="005251C0" w:rsidRPr="0065496F" w:rsidRDefault="005251C0"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251C0" w:rsidRPr="0065496F" w:rsidRDefault="005251C0" w:rsidP="004F0FD8">
            <w:pPr>
              <w:rPr>
                <w:sz w:val="20"/>
                <w:szCs w:val="20"/>
              </w:rPr>
            </w:pPr>
          </w:p>
        </w:tc>
      </w:tr>
      <w:tr w:rsidR="006150DC" w:rsidRPr="00C00499" w:rsidTr="006150DC">
        <w:trPr>
          <w:gridAfter w:val="1"/>
          <w:wAfter w:w="100" w:type="pct"/>
          <w:trHeight w:val="397"/>
        </w:trPr>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tcPr>
          <w:p w:rsidR="005251C0" w:rsidRPr="00B50AA4" w:rsidRDefault="00225467" w:rsidP="004F0FD8">
            <w:pPr>
              <w:rPr>
                <w:sz w:val="22"/>
                <w:szCs w:val="22"/>
                <w:lang w:val="ro-MD" w:bidi="ps-AF"/>
              </w:rPr>
            </w:pPr>
            <w:r w:rsidRPr="00AE344E">
              <w:rPr>
                <w:b/>
                <w:sz w:val="22"/>
                <w:lang w:val="ro-MD"/>
              </w:rPr>
              <w:t>Prize</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251C0" w:rsidRPr="00B50AA4" w:rsidRDefault="005251C0" w:rsidP="004F0FD8">
            <w:pPr>
              <w:ind w:left="-108" w:right="-108"/>
              <w:rPr>
                <w:sz w:val="22"/>
                <w:szCs w:val="22"/>
                <w:lang w:val="ro-MD"/>
              </w:rPr>
            </w:pPr>
          </w:p>
        </w:tc>
        <w:tc>
          <w:tcPr>
            <w:tcW w:w="397" w:type="pct"/>
            <w:tcBorders>
              <w:top w:val="single" w:sz="4" w:space="0" w:color="auto"/>
              <w:left w:val="single" w:sz="4" w:space="0" w:color="auto"/>
              <w:bottom w:val="single" w:sz="4" w:space="0" w:color="auto"/>
            </w:tcBorders>
            <w:shd w:val="clear" w:color="auto" w:fill="FFFFFF" w:themeFill="background1"/>
          </w:tcPr>
          <w:p w:rsidR="005251C0" w:rsidRPr="00B50AA4" w:rsidRDefault="005251C0" w:rsidP="004F0FD8">
            <w:pPr>
              <w:rPr>
                <w:bCs/>
                <w:sz w:val="22"/>
                <w:szCs w:val="22"/>
              </w:rPr>
            </w:pPr>
          </w:p>
        </w:tc>
        <w:tc>
          <w:tcPr>
            <w:tcW w:w="442" w:type="pct"/>
            <w:tcBorders>
              <w:top w:val="single" w:sz="4" w:space="0" w:color="auto"/>
              <w:left w:val="single" w:sz="4" w:space="0" w:color="auto"/>
              <w:bottom w:val="single" w:sz="4" w:space="0" w:color="auto"/>
              <w:right w:val="single" w:sz="4" w:space="0" w:color="auto"/>
            </w:tcBorders>
          </w:tcPr>
          <w:p w:rsidR="005251C0" w:rsidRPr="00B50AA4" w:rsidRDefault="005251C0"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tcPr>
          <w:p w:rsidR="005251C0" w:rsidRPr="00B50AA4" w:rsidRDefault="00225467" w:rsidP="004F0FD8">
            <w:pPr>
              <w:ind w:right="-108"/>
              <w:rPr>
                <w:sz w:val="22"/>
                <w:szCs w:val="22"/>
                <w:lang w:val="ro-MD"/>
              </w:rPr>
            </w:pPr>
            <w:r w:rsidRPr="00225467">
              <w:rPr>
                <w:sz w:val="22"/>
                <w:lang w:val="ro-MD"/>
              </w:rPr>
              <w:t>De alimentare 230V din plastic cu grad de protecție IP20</w:t>
            </w:r>
          </w:p>
        </w:tc>
        <w:tc>
          <w:tcPr>
            <w:tcW w:w="579" w:type="pct"/>
            <w:tcBorders>
              <w:top w:val="single" w:sz="4" w:space="0" w:color="auto"/>
              <w:left w:val="single" w:sz="4" w:space="0" w:color="auto"/>
              <w:bottom w:val="single" w:sz="4" w:space="0" w:color="auto"/>
              <w:right w:val="single" w:sz="4" w:space="0" w:color="auto"/>
            </w:tcBorders>
          </w:tcPr>
          <w:p w:rsidR="005251C0" w:rsidRPr="0065496F" w:rsidRDefault="005251C0"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251C0" w:rsidRPr="0065496F" w:rsidRDefault="005251C0" w:rsidP="004F0FD8">
            <w:pPr>
              <w:rPr>
                <w:sz w:val="20"/>
                <w:szCs w:val="20"/>
              </w:rPr>
            </w:pPr>
          </w:p>
        </w:tc>
      </w:tr>
      <w:tr w:rsidR="006150DC" w:rsidRPr="00C00499" w:rsidTr="006150DC">
        <w:trPr>
          <w:gridAfter w:val="1"/>
          <w:wAfter w:w="100" w:type="pct"/>
          <w:trHeight w:val="397"/>
        </w:trPr>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tcPr>
          <w:p w:rsidR="00D4010D" w:rsidRPr="00B50AA4" w:rsidRDefault="00225467" w:rsidP="004F0FD8">
            <w:pPr>
              <w:rPr>
                <w:sz w:val="22"/>
                <w:szCs w:val="22"/>
              </w:rPr>
            </w:pPr>
            <w:r w:rsidRPr="00F41F72">
              <w:rPr>
                <w:b/>
                <w:lang w:val="ro-MD"/>
              </w:rPr>
              <w:t>Întrerupătoare</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4010D" w:rsidRPr="00B50AA4" w:rsidRDefault="00D4010D" w:rsidP="004F0FD8">
            <w:pPr>
              <w:ind w:left="-108" w:right="-108"/>
              <w:rPr>
                <w:sz w:val="22"/>
                <w:szCs w:val="22"/>
                <w:lang w:val="ro-MD"/>
              </w:rPr>
            </w:pPr>
          </w:p>
        </w:tc>
        <w:tc>
          <w:tcPr>
            <w:tcW w:w="397" w:type="pct"/>
            <w:tcBorders>
              <w:top w:val="single" w:sz="4" w:space="0" w:color="auto"/>
              <w:left w:val="single" w:sz="4" w:space="0" w:color="auto"/>
              <w:bottom w:val="single" w:sz="4" w:space="0" w:color="auto"/>
            </w:tcBorders>
            <w:shd w:val="clear" w:color="auto" w:fill="FFFFFF" w:themeFill="background1"/>
          </w:tcPr>
          <w:p w:rsidR="00D4010D" w:rsidRPr="00B50AA4" w:rsidRDefault="00D4010D" w:rsidP="004F0FD8">
            <w:pPr>
              <w:rPr>
                <w:bCs/>
                <w:sz w:val="22"/>
                <w:szCs w:val="22"/>
              </w:rPr>
            </w:pPr>
          </w:p>
        </w:tc>
        <w:tc>
          <w:tcPr>
            <w:tcW w:w="442" w:type="pct"/>
            <w:tcBorders>
              <w:top w:val="single" w:sz="4" w:space="0" w:color="auto"/>
              <w:left w:val="single" w:sz="4" w:space="0" w:color="auto"/>
              <w:bottom w:val="single" w:sz="4" w:space="0" w:color="auto"/>
              <w:right w:val="single" w:sz="4" w:space="0" w:color="auto"/>
            </w:tcBorders>
          </w:tcPr>
          <w:p w:rsidR="00D4010D" w:rsidRPr="00B50AA4" w:rsidRDefault="00D4010D"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tcPr>
          <w:p w:rsidR="00D4010D" w:rsidRPr="00B50AA4" w:rsidRDefault="00225467" w:rsidP="004F0FD8">
            <w:pPr>
              <w:pStyle w:val="sp-breadcrumbsitem"/>
              <w:shd w:val="clear" w:color="auto" w:fill="FFFFFF"/>
              <w:spacing w:before="0" w:beforeAutospacing="0" w:after="0" w:afterAutospacing="0"/>
              <w:jc w:val="both"/>
              <w:rPr>
                <w:sz w:val="22"/>
                <w:szCs w:val="22"/>
                <w:lang w:val="ro-MD"/>
              </w:rPr>
            </w:pPr>
            <w:r w:rsidRPr="00225467">
              <w:rPr>
                <w:sz w:val="22"/>
                <w:lang w:val="ro-MD"/>
              </w:rPr>
              <w:t>Din plastic cu o clapă curentul nominal 10(A), tensiunea de alimentare 230V cu gradul de protecție IP20</w:t>
            </w:r>
          </w:p>
        </w:tc>
        <w:tc>
          <w:tcPr>
            <w:tcW w:w="579" w:type="pct"/>
            <w:tcBorders>
              <w:top w:val="single" w:sz="4" w:space="0" w:color="auto"/>
              <w:left w:val="single" w:sz="4" w:space="0" w:color="auto"/>
              <w:bottom w:val="single" w:sz="4" w:space="0" w:color="auto"/>
              <w:right w:val="single" w:sz="4" w:space="0" w:color="auto"/>
            </w:tcBorders>
          </w:tcPr>
          <w:p w:rsidR="00D4010D" w:rsidRPr="0065496F" w:rsidRDefault="00D4010D"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D4010D" w:rsidRPr="0065496F" w:rsidRDefault="00D4010D" w:rsidP="004F0FD8">
            <w:pPr>
              <w:rPr>
                <w:sz w:val="20"/>
                <w:szCs w:val="20"/>
              </w:rPr>
            </w:pPr>
          </w:p>
        </w:tc>
      </w:tr>
      <w:tr w:rsidR="006150DC" w:rsidRPr="00C00499" w:rsidTr="006150DC">
        <w:trPr>
          <w:gridAfter w:val="1"/>
          <w:wAfter w:w="100" w:type="pct"/>
          <w:trHeight w:val="397"/>
        </w:trPr>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tcPr>
          <w:p w:rsidR="00D4010D" w:rsidRPr="00B50AA4" w:rsidRDefault="00225467" w:rsidP="004F0FD8">
            <w:pPr>
              <w:rPr>
                <w:sz w:val="22"/>
                <w:szCs w:val="22"/>
              </w:rPr>
            </w:pPr>
            <w:r w:rsidRPr="00F41F72">
              <w:rPr>
                <w:b/>
                <w:sz w:val="22"/>
                <w:lang w:val="ro-MD"/>
              </w:rPr>
              <w:t>Dulie E27</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4010D" w:rsidRPr="00B50AA4" w:rsidRDefault="00D4010D" w:rsidP="004F0FD8">
            <w:pPr>
              <w:ind w:left="-108" w:right="-108"/>
              <w:rPr>
                <w:sz w:val="22"/>
                <w:szCs w:val="22"/>
                <w:lang w:val="ro-MD"/>
              </w:rPr>
            </w:pPr>
          </w:p>
        </w:tc>
        <w:tc>
          <w:tcPr>
            <w:tcW w:w="397" w:type="pct"/>
            <w:tcBorders>
              <w:top w:val="single" w:sz="4" w:space="0" w:color="auto"/>
              <w:left w:val="single" w:sz="4" w:space="0" w:color="auto"/>
              <w:bottom w:val="single" w:sz="4" w:space="0" w:color="auto"/>
            </w:tcBorders>
            <w:shd w:val="clear" w:color="auto" w:fill="FFFFFF" w:themeFill="background1"/>
          </w:tcPr>
          <w:p w:rsidR="00D4010D" w:rsidRPr="00B50AA4" w:rsidRDefault="00D4010D" w:rsidP="004F0FD8">
            <w:pPr>
              <w:rPr>
                <w:bCs/>
                <w:sz w:val="22"/>
                <w:szCs w:val="22"/>
              </w:rPr>
            </w:pPr>
          </w:p>
        </w:tc>
        <w:tc>
          <w:tcPr>
            <w:tcW w:w="442" w:type="pct"/>
            <w:tcBorders>
              <w:top w:val="single" w:sz="4" w:space="0" w:color="auto"/>
              <w:left w:val="single" w:sz="4" w:space="0" w:color="auto"/>
              <w:bottom w:val="single" w:sz="4" w:space="0" w:color="auto"/>
              <w:right w:val="single" w:sz="4" w:space="0" w:color="auto"/>
            </w:tcBorders>
          </w:tcPr>
          <w:p w:rsidR="00D4010D" w:rsidRPr="00B50AA4" w:rsidRDefault="00D4010D"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tcPr>
          <w:p w:rsidR="00225467" w:rsidRPr="00225467" w:rsidRDefault="00225467" w:rsidP="004F0FD8">
            <w:pPr>
              <w:shd w:val="clear" w:color="auto" w:fill="FFFFFF"/>
              <w:rPr>
                <w:rStyle w:val="sp-breadcrumbsitemtext"/>
                <w:rFonts w:eastAsia="Times New Roman"/>
                <w:color w:val="000000"/>
                <w:sz w:val="22"/>
                <w:lang w:val="ro-MD" w:eastAsia="ru-RU"/>
              </w:rPr>
            </w:pPr>
            <w:r w:rsidRPr="00225467">
              <w:rPr>
                <w:rFonts w:eastAsia="Times New Roman"/>
                <w:color w:val="000000"/>
                <w:sz w:val="22"/>
                <w:lang w:val="ro-MD" w:eastAsia="ru-RU"/>
              </w:rPr>
              <w:t>Soclu E27 Tensiune (V)250 V Curent (A) 4A</w:t>
            </w:r>
          </w:p>
          <w:p w:rsidR="00D4010D" w:rsidRPr="00B50AA4" w:rsidRDefault="00D4010D" w:rsidP="004F0FD8">
            <w:pPr>
              <w:ind w:left="34" w:right="-108"/>
              <w:rPr>
                <w:sz w:val="22"/>
                <w:szCs w:val="22"/>
                <w:lang w:val="ro-MD"/>
              </w:rPr>
            </w:pPr>
          </w:p>
        </w:tc>
        <w:tc>
          <w:tcPr>
            <w:tcW w:w="579" w:type="pct"/>
            <w:tcBorders>
              <w:top w:val="single" w:sz="4" w:space="0" w:color="auto"/>
              <w:left w:val="single" w:sz="4" w:space="0" w:color="auto"/>
              <w:bottom w:val="single" w:sz="4" w:space="0" w:color="auto"/>
              <w:right w:val="single" w:sz="4" w:space="0" w:color="auto"/>
            </w:tcBorders>
          </w:tcPr>
          <w:p w:rsidR="00D4010D" w:rsidRPr="0065496F" w:rsidRDefault="00D4010D"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D4010D" w:rsidRPr="0065496F" w:rsidRDefault="00D4010D" w:rsidP="004F0FD8">
            <w:pPr>
              <w:rPr>
                <w:sz w:val="20"/>
                <w:szCs w:val="20"/>
              </w:rPr>
            </w:pPr>
          </w:p>
        </w:tc>
      </w:tr>
      <w:tr w:rsidR="00225467" w:rsidRPr="00C00499" w:rsidTr="005A5F6A">
        <w:trPr>
          <w:gridAfter w:val="1"/>
          <w:wAfter w:w="100" w:type="pct"/>
          <w:trHeight w:val="397"/>
        </w:trPr>
        <w:tc>
          <w:tcPr>
            <w:tcW w:w="49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5467" w:rsidRPr="0065496F" w:rsidRDefault="00225467" w:rsidP="004F0FD8">
            <w:pPr>
              <w:jc w:val="center"/>
              <w:rPr>
                <w:sz w:val="20"/>
                <w:szCs w:val="20"/>
              </w:rPr>
            </w:pPr>
            <w:r>
              <w:rPr>
                <w:b/>
                <w:lang w:val="ro-MD"/>
              </w:rPr>
              <w:t xml:space="preserve">       </w:t>
            </w:r>
            <w:r w:rsidRPr="00225467">
              <w:rPr>
                <w:b/>
                <w:lang w:val="ro-MD"/>
              </w:rPr>
              <w:t>Lotul 2: Materiale de uz gospodăresc</w:t>
            </w:r>
          </w:p>
        </w:tc>
      </w:tr>
      <w:tr w:rsidR="006150DC" w:rsidRPr="00C00499" w:rsidTr="006150DC">
        <w:trPr>
          <w:gridAfter w:val="1"/>
          <w:wAfter w:w="100" w:type="pct"/>
          <w:trHeight w:val="397"/>
        </w:trPr>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tcPr>
          <w:p w:rsidR="00D4010D" w:rsidRPr="00B50AA4" w:rsidRDefault="00B75A9E" w:rsidP="004F0FD8">
            <w:pPr>
              <w:rPr>
                <w:sz w:val="22"/>
                <w:szCs w:val="22"/>
              </w:rPr>
            </w:pPr>
            <w:r w:rsidRPr="00F41F72">
              <w:rPr>
                <w:b/>
                <w:sz w:val="22"/>
                <w:lang w:val="ro-MD"/>
              </w:rPr>
              <w:t>Perii pentru var</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4010D" w:rsidRPr="00B50AA4" w:rsidRDefault="00D4010D" w:rsidP="004F0FD8">
            <w:pPr>
              <w:ind w:left="-108" w:right="-108"/>
              <w:rPr>
                <w:sz w:val="22"/>
                <w:szCs w:val="22"/>
                <w:lang w:val="ro-MD"/>
              </w:rPr>
            </w:pPr>
          </w:p>
        </w:tc>
        <w:tc>
          <w:tcPr>
            <w:tcW w:w="397" w:type="pct"/>
            <w:tcBorders>
              <w:top w:val="single" w:sz="4" w:space="0" w:color="auto"/>
              <w:left w:val="single" w:sz="4" w:space="0" w:color="auto"/>
              <w:bottom w:val="single" w:sz="4" w:space="0" w:color="auto"/>
            </w:tcBorders>
            <w:shd w:val="clear" w:color="auto" w:fill="FFFFFF" w:themeFill="background1"/>
          </w:tcPr>
          <w:p w:rsidR="00D4010D" w:rsidRPr="00B50AA4" w:rsidRDefault="00D4010D" w:rsidP="004F0FD8">
            <w:pPr>
              <w:rPr>
                <w:bCs/>
                <w:sz w:val="22"/>
                <w:szCs w:val="22"/>
              </w:rPr>
            </w:pPr>
          </w:p>
        </w:tc>
        <w:tc>
          <w:tcPr>
            <w:tcW w:w="442" w:type="pct"/>
            <w:tcBorders>
              <w:top w:val="single" w:sz="4" w:space="0" w:color="auto"/>
              <w:left w:val="single" w:sz="4" w:space="0" w:color="auto"/>
              <w:bottom w:val="single" w:sz="4" w:space="0" w:color="auto"/>
              <w:right w:val="single" w:sz="4" w:space="0" w:color="auto"/>
            </w:tcBorders>
          </w:tcPr>
          <w:p w:rsidR="00D4010D" w:rsidRPr="00B50AA4" w:rsidRDefault="00D4010D"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tcPr>
          <w:p w:rsidR="00D4010D" w:rsidRPr="00B50AA4" w:rsidRDefault="00B75A9E" w:rsidP="004F0FD8">
            <w:pPr>
              <w:ind w:right="-108"/>
              <w:rPr>
                <w:sz w:val="22"/>
                <w:szCs w:val="22"/>
                <w:lang w:val="ro-MD"/>
              </w:rPr>
            </w:pPr>
            <w:r w:rsidRPr="00B75A9E">
              <w:rPr>
                <w:sz w:val="22"/>
                <w:lang w:val="ro-MD"/>
              </w:rPr>
              <w:t>5 x 15cm cu mîner din plastic pentru tavan cu fibre artificiale din nylon sau poliester</w:t>
            </w:r>
          </w:p>
        </w:tc>
        <w:tc>
          <w:tcPr>
            <w:tcW w:w="579" w:type="pct"/>
            <w:tcBorders>
              <w:top w:val="single" w:sz="4" w:space="0" w:color="auto"/>
              <w:left w:val="single" w:sz="4" w:space="0" w:color="auto"/>
              <w:bottom w:val="single" w:sz="4" w:space="0" w:color="auto"/>
              <w:right w:val="single" w:sz="4" w:space="0" w:color="auto"/>
            </w:tcBorders>
          </w:tcPr>
          <w:p w:rsidR="00D4010D" w:rsidRPr="0065496F" w:rsidRDefault="00D4010D"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D4010D" w:rsidRPr="0065496F" w:rsidRDefault="00D4010D" w:rsidP="004F0FD8">
            <w:pPr>
              <w:rPr>
                <w:sz w:val="20"/>
                <w:szCs w:val="20"/>
              </w:rPr>
            </w:pPr>
          </w:p>
        </w:tc>
      </w:tr>
      <w:tr w:rsidR="006150DC" w:rsidRPr="00C00499" w:rsidTr="006150DC">
        <w:trPr>
          <w:gridAfter w:val="1"/>
          <w:wAfter w:w="100" w:type="pct"/>
          <w:trHeight w:val="397"/>
        </w:trPr>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tcPr>
          <w:p w:rsidR="00D4010D" w:rsidRPr="00B50AA4" w:rsidRDefault="00B75A9E" w:rsidP="004F0FD8">
            <w:pPr>
              <w:rPr>
                <w:sz w:val="22"/>
                <w:szCs w:val="22"/>
              </w:rPr>
            </w:pPr>
            <w:r w:rsidRPr="00F41F72">
              <w:rPr>
                <w:b/>
                <w:sz w:val="22"/>
                <w:lang w:val="ro-MD"/>
              </w:rPr>
              <w:t>Cozi pentru tîrnăcoape</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4010D" w:rsidRPr="00B50AA4" w:rsidRDefault="00D4010D" w:rsidP="004F0FD8">
            <w:pPr>
              <w:ind w:left="-108" w:right="-108"/>
              <w:rPr>
                <w:sz w:val="22"/>
                <w:szCs w:val="22"/>
                <w:lang w:val="ro-MD"/>
              </w:rPr>
            </w:pPr>
          </w:p>
        </w:tc>
        <w:tc>
          <w:tcPr>
            <w:tcW w:w="397" w:type="pct"/>
            <w:tcBorders>
              <w:top w:val="single" w:sz="4" w:space="0" w:color="auto"/>
              <w:left w:val="single" w:sz="4" w:space="0" w:color="auto"/>
              <w:bottom w:val="single" w:sz="4" w:space="0" w:color="auto"/>
            </w:tcBorders>
            <w:shd w:val="clear" w:color="auto" w:fill="FFFFFF" w:themeFill="background1"/>
          </w:tcPr>
          <w:p w:rsidR="00D4010D" w:rsidRPr="00B50AA4" w:rsidRDefault="00D4010D" w:rsidP="004F0FD8">
            <w:pPr>
              <w:rPr>
                <w:bCs/>
                <w:sz w:val="22"/>
                <w:szCs w:val="22"/>
              </w:rPr>
            </w:pPr>
          </w:p>
        </w:tc>
        <w:tc>
          <w:tcPr>
            <w:tcW w:w="442" w:type="pct"/>
            <w:tcBorders>
              <w:top w:val="single" w:sz="4" w:space="0" w:color="auto"/>
              <w:left w:val="single" w:sz="4" w:space="0" w:color="auto"/>
              <w:bottom w:val="single" w:sz="4" w:space="0" w:color="auto"/>
              <w:right w:val="single" w:sz="4" w:space="0" w:color="auto"/>
            </w:tcBorders>
          </w:tcPr>
          <w:p w:rsidR="00D4010D" w:rsidRPr="00B50AA4" w:rsidRDefault="00D4010D"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tcPr>
          <w:p w:rsidR="00D4010D" w:rsidRPr="00B50AA4" w:rsidRDefault="00B75A9E" w:rsidP="004F0FD8">
            <w:pPr>
              <w:ind w:right="-108"/>
              <w:rPr>
                <w:sz w:val="22"/>
                <w:szCs w:val="22"/>
                <w:lang w:val="ro-MD"/>
              </w:rPr>
            </w:pPr>
            <w:r w:rsidRPr="00B75A9E">
              <w:rPr>
                <w:sz w:val="22"/>
                <w:lang w:val="ro-MD"/>
              </w:rPr>
              <w:t>Material din lemn, lungimea 1m</w:t>
            </w:r>
          </w:p>
        </w:tc>
        <w:tc>
          <w:tcPr>
            <w:tcW w:w="579" w:type="pct"/>
            <w:tcBorders>
              <w:top w:val="single" w:sz="4" w:space="0" w:color="auto"/>
              <w:left w:val="single" w:sz="4" w:space="0" w:color="auto"/>
              <w:bottom w:val="single" w:sz="4" w:space="0" w:color="auto"/>
              <w:right w:val="single" w:sz="4" w:space="0" w:color="auto"/>
            </w:tcBorders>
          </w:tcPr>
          <w:p w:rsidR="00D4010D" w:rsidRPr="0065496F" w:rsidRDefault="00D4010D"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D4010D" w:rsidRPr="0065496F" w:rsidRDefault="00D4010D" w:rsidP="004F0FD8">
            <w:pPr>
              <w:rPr>
                <w:sz w:val="20"/>
                <w:szCs w:val="20"/>
              </w:rPr>
            </w:pPr>
          </w:p>
        </w:tc>
      </w:tr>
      <w:tr w:rsidR="006150DC" w:rsidRPr="00C00499" w:rsidTr="006150DC">
        <w:trPr>
          <w:gridAfter w:val="1"/>
          <w:wAfter w:w="100" w:type="pct"/>
          <w:trHeight w:val="397"/>
        </w:trPr>
        <w:tc>
          <w:tcPr>
            <w:tcW w:w="839" w:type="pct"/>
            <w:tcBorders>
              <w:top w:val="single" w:sz="4" w:space="0" w:color="auto"/>
              <w:left w:val="single" w:sz="4" w:space="0" w:color="auto"/>
              <w:right w:val="single" w:sz="4" w:space="0" w:color="auto"/>
            </w:tcBorders>
            <w:shd w:val="clear" w:color="auto" w:fill="FFFFFF" w:themeFill="background1"/>
            <w:vAlign w:val="center"/>
          </w:tcPr>
          <w:p w:rsidR="005251C0" w:rsidRPr="00B50AA4" w:rsidRDefault="00B75A9E" w:rsidP="004F0FD8">
            <w:pPr>
              <w:rPr>
                <w:sz w:val="22"/>
                <w:szCs w:val="22"/>
                <w:lang w:val="ro-MD" w:bidi="ps-AF"/>
              </w:rPr>
            </w:pPr>
            <w:r w:rsidRPr="00F41F72">
              <w:rPr>
                <w:b/>
                <w:sz w:val="22"/>
                <w:lang w:val="ro-MD"/>
              </w:rPr>
              <w:t>Grebla</w:t>
            </w:r>
          </w:p>
        </w:tc>
        <w:tc>
          <w:tcPr>
            <w:tcW w:w="397" w:type="pct"/>
            <w:gridSpan w:val="2"/>
            <w:tcBorders>
              <w:top w:val="single" w:sz="4" w:space="0" w:color="auto"/>
              <w:left w:val="single" w:sz="4" w:space="0" w:color="auto"/>
              <w:right w:val="single" w:sz="4" w:space="0" w:color="auto"/>
            </w:tcBorders>
            <w:shd w:val="clear" w:color="auto" w:fill="FFFFFF" w:themeFill="background1"/>
            <w:vAlign w:val="center"/>
          </w:tcPr>
          <w:p w:rsidR="005251C0" w:rsidRPr="00B50AA4" w:rsidRDefault="005251C0" w:rsidP="004F0FD8">
            <w:pPr>
              <w:ind w:left="-108" w:right="-108"/>
              <w:jc w:val="center"/>
              <w:rPr>
                <w:sz w:val="22"/>
                <w:szCs w:val="22"/>
                <w:lang w:val="ro-MD"/>
              </w:rPr>
            </w:pPr>
          </w:p>
        </w:tc>
        <w:tc>
          <w:tcPr>
            <w:tcW w:w="397" w:type="pct"/>
            <w:tcBorders>
              <w:top w:val="single" w:sz="4" w:space="0" w:color="auto"/>
              <w:left w:val="single" w:sz="4" w:space="0" w:color="auto"/>
            </w:tcBorders>
            <w:shd w:val="clear" w:color="auto" w:fill="FFFFFF" w:themeFill="background1"/>
          </w:tcPr>
          <w:p w:rsidR="005251C0" w:rsidRPr="00B50AA4" w:rsidRDefault="005251C0" w:rsidP="004F0FD8">
            <w:pPr>
              <w:jc w:val="center"/>
              <w:rPr>
                <w:b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5251C0" w:rsidRPr="00B50AA4" w:rsidRDefault="005251C0"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vAlign w:val="center"/>
          </w:tcPr>
          <w:p w:rsidR="005251C0" w:rsidRPr="00B50AA4" w:rsidRDefault="00B75A9E" w:rsidP="004F0FD8">
            <w:pPr>
              <w:ind w:right="-108"/>
              <w:rPr>
                <w:sz w:val="22"/>
                <w:szCs w:val="22"/>
                <w:lang w:val="ro-MD"/>
              </w:rPr>
            </w:pPr>
            <w:r w:rsidRPr="00B75A9E">
              <w:rPr>
                <w:rStyle w:val="sp-breadcrumbsitemtext"/>
                <w:color w:val="2F3640"/>
                <w:sz w:val="22"/>
                <w:szCs w:val="22"/>
                <w:bdr w:val="none" w:sz="0" w:space="0" w:color="auto" w:frame="1"/>
                <w:lang w:val="ro-MD"/>
              </w:rPr>
              <w:t>Greblă reglabilă 53cm,15 dinti</w:t>
            </w:r>
          </w:p>
        </w:tc>
        <w:tc>
          <w:tcPr>
            <w:tcW w:w="579" w:type="pct"/>
            <w:tcBorders>
              <w:top w:val="single" w:sz="4" w:space="0" w:color="auto"/>
              <w:left w:val="single" w:sz="4" w:space="0" w:color="auto"/>
              <w:bottom w:val="single" w:sz="4" w:space="0" w:color="auto"/>
              <w:right w:val="single" w:sz="4" w:space="0" w:color="auto"/>
            </w:tcBorders>
          </w:tcPr>
          <w:p w:rsidR="005251C0" w:rsidRPr="0065496F" w:rsidRDefault="005251C0"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251C0" w:rsidRPr="0065496F" w:rsidRDefault="005251C0" w:rsidP="004F0FD8">
            <w:pPr>
              <w:rPr>
                <w:sz w:val="20"/>
                <w:szCs w:val="20"/>
              </w:rPr>
            </w:pPr>
          </w:p>
        </w:tc>
      </w:tr>
      <w:tr w:rsidR="006150DC" w:rsidRPr="00C00499" w:rsidTr="006150DC">
        <w:trPr>
          <w:gridAfter w:val="1"/>
          <w:wAfter w:w="100" w:type="pct"/>
          <w:trHeight w:val="397"/>
        </w:trPr>
        <w:tc>
          <w:tcPr>
            <w:tcW w:w="839" w:type="pct"/>
            <w:tcBorders>
              <w:top w:val="single" w:sz="4" w:space="0" w:color="auto"/>
              <w:left w:val="single" w:sz="4" w:space="0" w:color="auto"/>
              <w:right w:val="single" w:sz="4" w:space="0" w:color="auto"/>
            </w:tcBorders>
            <w:shd w:val="clear" w:color="auto" w:fill="FFFFFF" w:themeFill="background1"/>
            <w:vAlign w:val="center"/>
          </w:tcPr>
          <w:p w:rsidR="004A17E3" w:rsidRPr="00B50AA4" w:rsidRDefault="00B75A9E" w:rsidP="004F0FD8">
            <w:pPr>
              <w:rPr>
                <w:sz w:val="22"/>
                <w:szCs w:val="22"/>
                <w:lang w:val="ro-MD" w:bidi="ps-AF"/>
              </w:rPr>
            </w:pPr>
            <w:r w:rsidRPr="00F41F72">
              <w:rPr>
                <w:b/>
                <w:sz w:val="22"/>
                <w:lang w:val="ro-MD"/>
              </w:rPr>
              <w:t>Sac din rafie</w:t>
            </w:r>
          </w:p>
        </w:tc>
        <w:tc>
          <w:tcPr>
            <w:tcW w:w="397" w:type="pct"/>
            <w:gridSpan w:val="2"/>
            <w:tcBorders>
              <w:top w:val="single" w:sz="4" w:space="0" w:color="auto"/>
              <w:left w:val="single" w:sz="4" w:space="0" w:color="auto"/>
              <w:right w:val="single" w:sz="4" w:space="0" w:color="auto"/>
            </w:tcBorders>
            <w:shd w:val="clear" w:color="auto" w:fill="FFFFFF" w:themeFill="background1"/>
            <w:vAlign w:val="center"/>
          </w:tcPr>
          <w:p w:rsidR="004A17E3" w:rsidRPr="00B50AA4" w:rsidRDefault="004A17E3" w:rsidP="004F0FD8">
            <w:pPr>
              <w:ind w:left="-108" w:right="-108"/>
              <w:jc w:val="center"/>
              <w:rPr>
                <w:sz w:val="22"/>
                <w:szCs w:val="22"/>
                <w:lang w:val="ro-MD"/>
              </w:rPr>
            </w:pPr>
          </w:p>
        </w:tc>
        <w:tc>
          <w:tcPr>
            <w:tcW w:w="397" w:type="pct"/>
            <w:tcBorders>
              <w:top w:val="single" w:sz="4" w:space="0" w:color="auto"/>
              <w:left w:val="single" w:sz="4" w:space="0" w:color="auto"/>
            </w:tcBorders>
            <w:shd w:val="clear" w:color="auto" w:fill="FFFFFF" w:themeFill="background1"/>
          </w:tcPr>
          <w:p w:rsidR="004A17E3" w:rsidRPr="00B50AA4" w:rsidRDefault="004A17E3" w:rsidP="004F0FD8">
            <w:pPr>
              <w:jc w:val="center"/>
              <w:rPr>
                <w:b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A17E3" w:rsidRPr="00B50AA4" w:rsidRDefault="004A17E3"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vAlign w:val="center"/>
          </w:tcPr>
          <w:p w:rsidR="004A17E3" w:rsidRPr="00B50AA4" w:rsidRDefault="00B75A9E" w:rsidP="004F0FD8">
            <w:pPr>
              <w:ind w:right="-108"/>
              <w:rPr>
                <w:sz w:val="22"/>
                <w:szCs w:val="22"/>
                <w:lang w:val="ro-MD"/>
              </w:rPr>
            </w:pPr>
            <w:r w:rsidRPr="00B75A9E">
              <w:rPr>
                <w:sz w:val="22"/>
                <w:lang w:val="ro-MD"/>
              </w:rPr>
              <w:t>Sac reutilizabil din rafie 600mm x 1000mm</w:t>
            </w:r>
          </w:p>
        </w:tc>
        <w:tc>
          <w:tcPr>
            <w:tcW w:w="579" w:type="pct"/>
            <w:tcBorders>
              <w:top w:val="single" w:sz="4" w:space="0" w:color="auto"/>
              <w:left w:val="single" w:sz="4" w:space="0" w:color="auto"/>
              <w:bottom w:val="single" w:sz="4" w:space="0" w:color="auto"/>
              <w:right w:val="single" w:sz="4" w:space="0" w:color="auto"/>
            </w:tcBorders>
          </w:tcPr>
          <w:p w:rsidR="004A17E3" w:rsidRPr="0065496F" w:rsidRDefault="004A17E3"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A17E3" w:rsidRPr="0065496F" w:rsidRDefault="004A17E3" w:rsidP="004F0FD8">
            <w:pPr>
              <w:rPr>
                <w:sz w:val="20"/>
                <w:szCs w:val="20"/>
              </w:rPr>
            </w:pPr>
          </w:p>
        </w:tc>
      </w:tr>
      <w:tr w:rsidR="006150DC" w:rsidRPr="00C00499" w:rsidTr="006150DC">
        <w:trPr>
          <w:gridAfter w:val="1"/>
          <w:wAfter w:w="100" w:type="pct"/>
          <w:trHeight w:val="397"/>
        </w:trPr>
        <w:tc>
          <w:tcPr>
            <w:tcW w:w="839" w:type="pct"/>
            <w:tcBorders>
              <w:top w:val="single" w:sz="4" w:space="0" w:color="auto"/>
              <w:left w:val="single" w:sz="4" w:space="0" w:color="auto"/>
              <w:right w:val="single" w:sz="4" w:space="0" w:color="auto"/>
            </w:tcBorders>
            <w:shd w:val="clear" w:color="auto" w:fill="FFFFFF" w:themeFill="background1"/>
            <w:vAlign w:val="center"/>
          </w:tcPr>
          <w:p w:rsidR="008E102B" w:rsidRPr="00B50AA4" w:rsidRDefault="00B75A9E" w:rsidP="004F0FD8">
            <w:pPr>
              <w:rPr>
                <w:sz w:val="22"/>
                <w:szCs w:val="22"/>
              </w:rPr>
            </w:pPr>
            <w:r w:rsidRPr="00F41F72">
              <w:rPr>
                <w:b/>
                <w:sz w:val="22"/>
                <w:lang w:val="ro-MD"/>
              </w:rPr>
              <w:t>Mătură</w:t>
            </w:r>
          </w:p>
        </w:tc>
        <w:tc>
          <w:tcPr>
            <w:tcW w:w="397" w:type="pct"/>
            <w:gridSpan w:val="2"/>
            <w:tcBorders>
              <w:top w:val="single" w:sz="4" w:space="0" w:color="auto"/>
              <w:left w:val="single" w:sz="4" w:space="0" w:color="auto"/>
              <w:right w:val="single" w:sz="4" w:space="0" w:color="auto"/>
            </w:tcBorders>
            <w:shd w:val="clear" w:color="auto" w:fill="FFFFFF" w:themeFill="background1"/>
            <w:vAlign w:val="center"/>
          </w:tcPr>
          <w:p w:rsidR="008E102B" w:rsidRPr="00B50AA4" w:rsidRDefault="008E102B" w:rsidP="004F0FD8">
            <w:pPr>
              <w:ind w:left="-108" w:right="-108"/>
              <w:jc w:val="center"/>
              <w:rPr>
                <w:sz w:val="22"/>
                <w:szCs w:val="22"/>
                <w:lang w:val="ro-MD"/>
              </w:rPr>
            </w:pPr>
          </w:p>
        </w:tc>
        <w:tc>
          <w:tcPr>
            <w:tcW w:w="397" w:type="pct"/>
            <w:tcBorders>
              <w:top w:val="single" w:sz="4" w:space="0" w:color="auto"/>
              <w:left w:val="single" w:sz="4" w:space="0" w:color="auto"/>
            </w:tcBorders>
            <w:shd w:val="clear" w:color="auto" w:fill="FFFFFF" w:themeFill="background1"/>
          </w:tcPr>
          <w:p w:rsidR="008E102B" w:rsidRPr="00B50AA4" w:rsidRDefault="008E102B" w:rsidP="004F0FD8">
            <w:pPr>
              <w:jc w:val="center"/>
              <w:rPr>
                <w:b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8E102B" w:rsidRPr="00B50AA4" w:rsidRDefault="008E102B"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vAlign w:val="center"/>
          </w:tcPr>
          <w:p w:rsidR="008E102B" w:rsidRPr="00B50AA4" w:rsidRDefault="00F80DE4" w:rsidP="004F0FD8">
            <w:pPr>
              <w:ind w:right="-108"/>
              <w:rPr>
                <w:sz w:val="22"/>
                <w:szCs w:val="22"/>
                <w:lang w:val="ro-MD"/>
              </w:rPr>
            </w:pPr>
            <w:r w:rsidRPr="00F80DE4">
              <w:rPr>
                <w:sz w:val="22"/>
                <w:lang w:val="ro-MD"/>
              </w:rPr>
              <w:t>Din mălai</w:t>
            </w:r>
          </w:p>
        </w:tc>
        <w:tc>
          <w:tcPr>
            <w:tcW w:w="579" w:type="pct"/>
            <w:tcBorders>
              <w:top w:val="single" w:sz="4" w:space="0" w:color="auto"/>
              <w:left w:val="single" w:sz="4" w:space="0" w:color="auto"/>
              <w:bottom w:val="single" w:sz="4" w:space="0" w:color="auto"/>
              <w:right w:val="single" w:sz="4" w:space="0" w:color="auto"/>
            </w:tcBorders>
          </w:tcPr>
          <w:p w:rsidR="008E102B" w:rsidRPr="0065496F" w:rsidRDefault="008E102B"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8E102B" w:rsidRPr="0065496F" w:rsidRDefault="008E102B" w:rsidP="004F0FD8">
            <w:pPr>
              <w:rPr>
                <w:sz w:val="20"/>
                <w:szCs w:val="20"/>
              </w:rPr>
            </w:pPr>
          </w:p>
        </w:tc>
      </w:tr>
      <w:tr w:rsidR="006150DC" w:rsidRPr="00C00499" w:rsidTr="006150DC">
        <w:trPr>
          <w:gridAfter w:val="1"/>
          <w:wAfter w:w="100" w:type="pct"/>
          <w:trHeight w:val="397"/>
        </w:trPr>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467" w:rsidRPr="00B50AA4" w:rsidRDefault="00F80DE4" w:rsidP="004F0FD8">
            <w:pPr>
              <w:rPr>
                <w:sz w:val="22"/>
                <w:szCs w:val="22"/>
              </w:rPr>
            </w:pPr>
            <w:r w:rsidRPr="00F41F72">
              <w:rPr>
                <w:b/>
                <w:sz w:val="22"/>
                <w:lang w:val="ro-MD"/>
              </w:rPr>
              <w:t>Sapă</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467" w:rsidRPr="00B50AA4" w:rsidRDefault="00225467" w:rsidP="004F0FD8">
            <w:pPr>
              <w:ind w:left="-108" w:right="-108"/>
              <w:jc w:val="center"/>
              <w:rPr>
                <w:sz w:val="22"/>
                <w:szCs w:val="22"/>
                <w:lang w:val="ro-MD"/>
              </w:rPr>
            </w:pPr>
          </w:p>
        </w:tc>
        <w:tc>
          <w:tcPr>
            <w:tcW w:w="397" w:type="pct"/>
            <w:tcBorders>
              <w:top w:val="single" w:sz="4" w:space="0" w:color="auto"/>
              <w:left w:val="single" w:sz="4" w:space="0" w:color="auto"/>
              <w:bottom w:val="single" w:sz="4" w:space="0" w:color="auto"/>
            </w:tcBorders>
            <w:shd w:val="clear" w:color="auto" w:fill="FFFFFF" w:themeFill="background1"/>
          </w:tcPr>
          <w:p w:rsidR="00225467" w:rsidRPr="00B50AA4" w:rsidRDefault="00225467" w:rsidP="004F0FD8">
            <w:pPr>
              <w:jc w:val="center"/>
              <w:rPr>
                <w:b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25467" w:rsidRPr="00B50AA4" w:rsidRDefault="00225467"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vAlign w:val="center"/>
          </w:tcPr>
          <w:p w:rsidR="00225467" w:rsidRPr="00B50AA4" w:rsidRDefault="00F80DE4" w:rsidP="004F0FD8">
            <w:pPr>
              <w:ind w:right="-108"/>
              <w:rPr>
                <w:sz w:val="22"/>
                <w:szCs w:val="22"/>
                <w:lang w:val="ro-MD"/>
              </w:rPr>
            </w:pPr>
            <w:r w:rsidRPr="00F80DE4">
              <w:rPr>
                <w:sz w:val="22"/>
                <w:lang w:val="ro-MD"/>
              </w:rPr>
              <w:t>Sapă cu coadă din lemn 1,5m</w:t>
            </w:r>
          </w:p>
        </w:tc>
        <w:tc>
          <w:tcPr>
            <w:tcW w:w="579" w:type="pct"/>
            <w:tcBorders>
              <w:top w:val="single" w:sz="4" w:space="0" w:color="auto"/>
              <w:left w:val="single" w:sz="4" w:space="0" w:color="auto"/>
              <w:bottom w:val="single" w:sz="4" w:space="0" w:color="auto"/>
              <w:right w:val="single" w:sz="4" w:space="0" w:color="auto"/>
            </w:tcBorders>
          </w:tcPr>
          <w:p w:rsidR="00225467" w:rsidRPr="0065496F" w:rsidRDefault="00225467"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25467" w:rsidRPr="0065496F" w:rsidRDefault="00225467" w:rsidP="004F0FD8">
            <w:pPr>
              <w:rPr>
                <w:sz w:val="20"/>
                <w:szCs w:val="20"/>
              </w:rPr>
            </w:pPr>
          </w:p>
        </w:tc>
      </w:tr>
      <w:tr w:rsidR="006150DC" w:rsidRPr="00C00499" w:rsidTr="006150DC">
        <w:trPr>
          <w:gridAfter w:val="1"/>
          <w:wAfter w:w="100" w:type="pct"/>
          <w:trHeight w:val="540"/>
        </w:trPr>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02B" w:rsidRPr="00B50AA4" w:rsidRDefault="00F80DE4" w:rsidP="004F0FD8">
            <w:pPr>
              <w:rPr>
                <w:sz w:val="22"/>
                <w:szCs w:val="22"/>
              </w:rPr>
            </w:pPr>
            <w:r w:rsidRPr="00F41F72">
              <w:rPr>
                <w:b/>
                <w:sz w:val="22"/>
                <w:lang w:val="ro-MD"/>
              </w:rPr>
              <w:lastRenderedPageBreak/>
              <w:t>Foarfece de grădinărit</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02B" w:rsidRPr="00B50AA4" w:rsidRDefault="008E102B" w:rsidP="004F0FD8">
            <w:pPr>
              <w:ind w:left="-108" w:right="-108"/>
              <w:jc w:val="center"/>
              <w:rPr>
                <w:sz w:val="22"/>
                <w:szCs w:val="22"/>
                <w:lang w:val="ro-MD"/>
              </w:rPr>
            </w:pPr>
          </w:p>
        </w:tc>
        <w:tc>
          <w:tcPr>
            <w:tcW w:w="397" w:type="pct"/>
            <w:tcBorders>
              <w:top w:val="single" w:sz="4" w:space="0" w:color="auto"/>
              <w:left w:val="single" w:sz="4" w:space="0" w:color="auto"/>
              <w:bottom w:val="single" w:sz="4" w:space="0" w:color="auto"/>
            </w:tcBorders>
            <w:shd w:val="clear" w:color="auto" w:fill="FFFFFF" w:themeFill="background1"/>
          </w:tcPr>
          <w:p w:rsidR="008E102B" w:rsidRPr="00B50AA4" w:rsidRDefault="008E102B" w:rsidP="004F0FD8">
            <w:pPr>
              <w:jc w:val="center"/>
              <w:rPr>
                <w:b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8E102B" w:rsidRPr="00B50AA4" w:rsidRDefault="008E102B"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vAlign w:val="center"/>
          </w:tcPr>
          <w:p w:rsidR="008E102B" w:rsidRPr="00B50AA4" w:rsidRDefault="00F80DE4" w:rsidP="004F0FD8">
            <w:pPr>
              <w:ind w:right="-108"/>
              <w:rPr>
                <w:sz w:val="22"/>
                <w:szCs w:val="22"/>
                <w:lang w:val="ro-MD"/>
              </w:rPr>
            </w:pPr>
            <w:r w:rsidRPr="00F80DE4">
              <w:rPr>
                <w:sz w:val="22"/>
                <w:lang w:val="ro-MD"/>
              </w:rPr>
              <w:t>Foarfece de grădinărit manuale pentru îngrijirea tufișurilor decorativi cu mîner din lemn</w:t>
            </w:r>
          </w:p>
        </w:tc>
        <w:tc>
          <w:tcPr>
            <w:tcW w:w="579" w:type="pct"/>
            <w:tcBorders>
              <w:top w:val="single" w:sz="4" w:space="0" w:color="auto"/>
              <w:left w:val="single" w:sz="4" w:space="0" w:color="auto"/>
              <w:bottom w:val="single" w:sz="4" w:space="0" w:color="auto"/>
              <w:right w:val="single" w:sz="4" w:space="0" w:color="auto"/>
            </w:tcBorders>
          </w:tcPr>
          <w:p w:rsidR="008E102B" w:rsidRPr="0065496F" w:rsidRDefault="008E102B"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8E102B" w:rsidRPr="0065496F" w:rsidRDefault="008E102B" w:rsidP="004F0FD8">
            <w:pPr>
              <w:rPr>
                <w:sz w:val="20"/>
                <w:szCs w:val="20"/>
              </w:rPr>
            </w:pPr>
          </w:p>
        </w:tc>
      </w:tr>
      <w:tr w:rsidR="004F0FD8" w:rsidRPr="00C00499" w:rsidTr="005A5F6A">
        <w:trPr>
          <w:gridAfter w:val="1"/>
          <w:wAfter w:w="100" w:type="pct"/>
        </w:trPr>
        <w:tc>
          <w:tcPr>
            <w:tcW w:w="4900" w:type="pct"/>
            <w:gridSpan w:val="10"/>
            <w:tcBorders>
              <w:top w:val="single" w:sz="4" w:space="0" w:color="auto"/>
              <w:left w:val="single" w:sz="4" w:space="0" w:color="auto"/>
              <w:right w:val="single" w:sz="4" w:space="0" w:color="auto"/>
            </w:tcBorders>
            <w:shd w:val="clear" w:color="auto" w:fill="BFBFBF" w:themeFill="background1" w:themeFillShade="BF"/>
            <w:vAlign w:val="center"/>
          </w:tcPr>
          <w:p w:rsidR="004F0FD8" w:rsidRPr="0065496F" w:rsidRDefault="004F0FD8" w:rsidP="004F0FD8">
            <w:pPr>
              <w:jc w:val="center"/>
              <w:rPr>
                <w:sz w:val="20"/>
                <w:szCs w:val="20"/>
              </w:rPr>
            </w:pPr>
            <w:r w:rsidRPr="004F0FD8">
              <w:rPr>
                <w:b/>
                <w:lang w:val="ro-MD"/>
              </w:rPr>
              <w:t>Lotul 3</w:t>
            </w:r>
            <w:r w:rsidRPr="004F0FD8">
              <w:rPr>
                <w:b/>
                <w:lang w:val="en-US"/>
              </w:rPr>
              <w:t xml:space="preserve">: </w:t>
            </w:r>
            <w:r w:rsidRPr="004F0FD8">
              <w:rPr>
                <w:b/>
                <w:lang w:val="ro-MD"/>
              </w:rPr>
              <w:t>Materiale auxiliare</w:t>
            </w:r>
          </w:p>
        </w:tc>
      </w:tr>
      <w:tr w:rsidR="006150DC" w:rsidRPr="00C00499" w:rsidTr="006150DC">
        <w:trPr>
          <w:gridAfter w:val="1"/>
          <w:wAfter w:w="100" w:type="pct"/>
          <w:trHeight w:val="360"/>
        </w:trPr>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31" w:rsidRPr="00B50AA4" w:rsidRDefault="004F0FD8" w:rsidP="004F0FD8">
            <w:pPr>
              <w:rPr>
                <w:sz w:val="22"/>
                <w:szCs w:val="22"/>
              </w:rPr>
            </w:pPr>
            <w:r w:rsidRPr="00CA584E">
              <w:rPr>
                <w:b/>
                <w:sz w:val="22"/>
                <w:lang w:val="ro-MD"/>
              </w:rPr>
              <w:t>Mîner pentru ușă</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31" w:rsidRPr="00B50AA4" w:rsidRDefault="00B34831" w:rsidP="004F0FD8">
            <w:pPr>
              <w:ind w:left="-108" w:right="-108"/>
              <w:jc w:val="center"/>
              <w:rPr>
                <w:sz w:val="22"/>
                <w:szCs w:val="22"/>
                <w:lang w:val="ro-MD"/>
              </w:rPr>
            </w:pPr>
          </w:p>
        </w:tc>
        <w:tc>
          <w:tcPr>
            <w:tcW w:w="397" w:type="pct"/>
            <w:tcBorders>
              <w:top w:val="single" w:sz="4" w:space="0" w:color="auto"/>
              <w:left w:val="single" w:sz="4" w:space="0" w:color="auto"/>
              <w:bottom w:val="single" w:sz="4" w:space="0" w:color="auto"/>
            </w:tcBorders>
            <w:shd w:val="clear" w:color="auto" w:fill="FFFFFF" w:themeFill="background1"/>
          </w:tcPr>
          <w:p w:rsidR="00B34831" w:rsidRPr="00B50AA4" w:rsidRDefault="00B34831" w:rsidP="004F0FD8">
            <w:pPr>
              <w:jc w:val="center"/>
              <w:rPr>
                <w:b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B34831" w:rsidRPr="00B50AA4" w:rsidRDefault="00B34831"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vAlign w:val="center"/>
          </w:tcPr>
          <w:p w:rsidR="00B34831" w:rsidRPr="00B50AA4" w:rsidRDefault="00927493" w:rsidP="004F0FD8">
            <w:pPr>
              <w:shd w:val="clear" w:color="auto" w:fill="FFFFFF"/>
              <w:jc w:val="both"/>
              <w:rPr>
                <w:rFonts w:eastAsia="Times New Roman"/>
                <w:color w:val="000000"/>
                <w:sz w:val="22"/>
                <w:szCs w:val="22"/>
                <w:lang w:val="en-US" w:eastAsia="ru-RU"/>
              </w:rPr>
            </w:pPr>
            <w:r w:rsidRPr="00927493">
              <w:rPr>
                <w:sz w:val="22"/>
                <w:lang w:val="ro-MD"/>
              </w:rPr>
              <w:t>Mîner pentru ușă de interior din metal h=220mm, lungimea mînerului 125mm din oțel inoxidabil</w:t>
            </w:r>
          </w:p>
        </w:tc>
        <w:tc>
          <w:tcPr>
            <w:tcW w:w="579" w:type="pct"/>
            <w:tcBorders>
              <w:top w:val="single" w:sz="4" w:space="0" w:color="auto"/>
              <w:left w:val="single" w:sz="4" w:space="0" w:color="auto"/>
              <w:bottom w:val="single" w:sz="4" w:space="0" w:color="auto"/>
              <w:right w:val="single" w:sz="4" w:space="0" w:color="auto"/>
            </w:tcBorders>
          </w:tcPr>
          <w:p w:rsidR="00B34831" w:rsidRPr="0065496F" w:rsidRDefault="00B34831"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B34831" w:rsidRPr="0065496F" w:rsidRDefault="00B34831" w:rsidP="004F0FD8">
            <w:pPr>
              <w:rPr>
                <w:sz w:val="20"/>
                <w:szCs w:val="20"/>
              </w:rPr>
            </w:pPr>
          </w:p>
        </w:tc>
      </w:tr>
      <w:tr w:rsidR="006150DC" w:rsidRPr="00C00499" w:rsidTr="00EF6DC8">
        <w:trPr>
          <w:gridAfter w:val="1"/>
          <w:wAfter w:w="100" w:type="pct"/>
          <w:trHeight w:val="479"/>
        </w:trPr>
        <w:tc>
          <w:tcPr>
            <w:tcW w:w="839" w:type="pct"/>
            <w:tcBorders>
              <w:top w:val="single" w:sz="4" w:space="0" w:color="auto"/>
              <w:left w:val="single" w:sz="4" w:space="0" w:color="auto"/>
              <w:right w:val="single" w:sz="4" w:space="0" w:color="auto"/>
            </w:tcBorders>
            <w:shd w:val="clear" w:color="auto" w:fill="FFFFFF" w:themeFill="background1"/>
            <w:vAlign w:val="center"/>
          </w:tcPr>
          <w:p w:rsidR="00B34831" w:rsidRPr="00B50AA4" w:rsidRDefault="00927493" w:rsidP="004F0FD8">
            <w:pPr>
              <w:rPr>
                <w:sz w:val="22"/>
                <w:szCs w:val="22"/>
              </w:rPr>
            </w:pPr>
            <w:r w:rsidRPr="00FF7693">
              <w:rPr>
                <w:b/>
                <w:sz w:val="22"/>
                <w:lang w:val="ro-MD"/>
              </w:rPr>
              <w:t>Broască pentru ușă</w:t>
            </w:r>
          </w:p>
        </w:tc>
        <w:tc>
          <w:tcPr>
            <w:tcW w:w="397" w:type="pct"/>
            <w:gridSpan w:val="2"/>
            <w:tcBorders>
              <w:top w:val="single" w:sz="4" w:space="0" w:color="auto"/>
              <w:left w:val="single" w:sz="4" w:space="0" w:color="auto"/>
              <w:right w:val="single" w:sz="4" w:space="0" w:color="auto"/>
            </w:tcBorders>
            <w:shd w:val="clear" w:color="auto" w:fill="FFFFFF" w:themeFill="background1"/>
            <w:vAlign w:val="center"/>
          </w:tcPr>
          <w:p w:rsidR="00B34831" w:rsidRPr="00B50AA4" w:rsidRDefault="00B34831" w:rsidP="004F0FD8">
            <w:pPr>
              <w:ind w:left="-108" w:right="-108"/>
              <w:jc w:val="center"/>
              <w:rPr>
                <w:sz w:val="22"/>
                <w:szCs w:val="22"/>
                <w:lang w:val="ro-MD"/>
              </w:rPr>
            </w:pPr>
          </w:p>
        </w:tc>
        <w:tc>
          <w:tcPr>
            <w:tcW w:w="397" w:type="pct"/>
            <w:tcBorders>
              <w:top w:val="single" w:sz="4" w:space="0" w:color="auto"/>
              <w:left w:val="single" w:sz="4" w:space="0" w:color="auto"/>
            </w:tcBorders>
            <w:shd w:val="clear" w:color="auto" w:fill="FFFFFF" w:themeFill="background1"/>
          </w:tcPr>
          <w:p w:rsidR="00B34831" w:rsidRPr="00B50AA4" w:rsidRDefault="00B34831" w:rsidP="004F0FD8">
            <w:pPr>
              <w:jc w:val="center"/>
              <w:rPr>
                <w:b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B34831" w:rsidRPr="00B50AA4" w:rsidRDefault="00B34831"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vAlign w:val="center"/>
          </w:tcPr>
          <w:p w:rsidR="004F0FD8" w:rsidRPr="00927493" w:rsidRDefault="00927493" w:rsidP="004F0FD8">
            <w:pPr>
              <w:ind w:right="-108"/>
              <w:rPr>
                <w:szCs w:val="22"/>
                <w:lang w:val="ro-MD"/>
              </w:rPr>
            </w:pPr>
            <w:r w:rsidRPr="00927493">
              <w:rPr>
                <w:sz w:val="22"/>
                <w:lang w:val="ro-MD"/>
              </w:rPr>
              <w:t>De interior îngropată din oțel, pentru mecanizm cilindric</w:t>
            </w:r>
          </w:p>
        </w:tc>
        <w:tc>
          <w:tcPr>
            <w:tcW w:w="579" w:type="pct"/>
            <w:tcBorders>
              <w:top w:val="single" w:sz="4" w:space="0" w:color="auto"/>
              <w:left w:val="single" w:sz="4" w:space="0" w:color="auto"/>
              <w:bottom w:val="single" w:sz="4" w:space="0" w:color="auto"/>
              <w:right w:val="single" w:sz="4" w:space="0" w:color="auto"/>
            </w:tcBorders>
          </w:tcPr>
          <w:p w:rsidR="00B34831" w:rsidRPr="0065496F" w:rsidRDefault="00B34831"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B34831" w:rsidRPr="0065496F" w:rsidRDefault="00B34831" w:rsidP="004F0FD8">
            <w:pPr>
              <w:rPr>
                <w:sz w:val="20"/>
                <w:szCs w:val="20"/>
              </w:rPr>
            </w:pPr>
          </w:p>
        </w:tc>
      </w:tr>
      <w:tr w:rsidR="006150DC" w:rsidRPr="00C00499" w:rsidTr="006150DC">
        <w:trPr>
          <w:gridAfter w:val="1"/>
          <w:wAfter w:w="100" w:type="pct"/>
          <w:trHeight w:val="397"/>
        </w:trPr>
        <w:tc>
          <w:tcPr>
            <w:tcW w:w="839" w:type="pct"/>
            <w:tcBorders>
              <w:top w:val="single" w:sz="4" w:space="0" w:color="auto"/>
              <w:left w:val="single" w:sz="4" w:space="0" w:color="auto"/>
              <w:right w:val="single" w:sz="4" w:space="0" w:color="auto"/>
            </w:tcBorders>
            <w:shd w:val="clear" w:color="auto" w:fill="FFFFFF" w:themeFill="background1"/>
            <w:vAlign w:val="center"/>
          </w:tcPr>
          <w:p w:rsidR="00B34831" w:rsidRPr="00B50AA4" w:rsidRDefault="00927493" w:rsidP="004F0FD8">
            <w:pPr>
              <w:rPr>
                <w:sz w:val="22"/>
                <w:szCs w:val="22"/>
              </w:rPr>
            </w:pPr>
            <w:r w:rsidRPr="00FF7693">
              <w:rPr>
                <w:b/>
                <w:sz w:val="22"/>
                <w:lang w:val="ro-MD"/>
              </w:rPr>
              <w:t>Lacăt suspendabil</w:t>
            </w:r>
          </w:p>
        </w:tc>
        <w:tc>
          <w:tcPr>
            <w:tcW w:w="397" w:type="pct"/>
            <w:gridSpan w:val="2"/>
            <w:tcBorders>
              <w:top w:val="single" w:sz="4" w:space="0" w:color="auto"/>
              <w:left w:val="single" w:sz="4" w:space="0" w:color="auto"/>
              <w:right w:val="single" w:sz="4" w:space="0" w:color="auto"/>
            </w:tcBorders>
            <w:shd w:val="clear" w:color="auto" w:fill="FFFFFF" w:themeFill="background1"/>
            <w:vAlign w:val="center"/>
          </w:tcPr>
          <w:p w:rsidR="00B34831" w:rsidRPr="00B50AA4" w:rsidRDefault="00B34831" w:rsidP="004F0FD8">
            <w:pPr>
              <w:ind w:left="-108" w:right="-108"/>
              <w:jc w:val="center"/>
              <w:rPr>
                <w:sz w:val="22"/>
                <w:szCs w:val="22"/>
                <w:lang w:val="ro-MD"/>
              </w:rPr>
            </w:pPr>
          </w:p>
        </w:tc>
        <w:tc>
          <w:tcPr>
            <w:tcW w:w="397" w:type="pct"/>
            <w:tcBorders>
              <w:top w:val="single" w:sz="4" w:space="0" w:color="auto"/>
              <w:left w:val="single" w:sz="4" w:space="0" w:color="auto"/>
            </w:tcBorders>
            <w:shd w:val="clear" w:color="auto" w:fill="FFFFFF" w:themeFill="background1"/>
          </w:tcPr>
          <w:p w:rsidR="00B34831" w:rsidRPr="00B50AA4" w:rsidRDefault="00B34831" w:rsidP="004F0FD8">
            <w:pPr>
              <w:jc w:val="center"/>
              <w:rPr>
                <w:b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B34831" w:rsidRPr="00B50AA4" w:rsidRDefault="00B34831"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vAlign w:val="center"/>
          </w:tcPr>
          <w:p w:rsidR="00B34831" w:rsidRPr="00B50AA4" w:rsidRDefault="00927493" w:rsidP="004F0FD8">
            <w:pPr>
              <w:ind w:right="-108"/>
              <w:rPr>
                <w:sz w:val="22"/>
                <w:szCs w:val="22"/>
                <w:lang w:val="ro-MD"/>
              </w:rPr>
            </w:pPr>
            <w:r w:rsidRPr="00927493">
              <w:rPr>
                <w:sz w:val="22"/>
                <w:lang w:val="ro-MD"/>
              </w:rPr>
              <w:t>Lacăt suspendabil 70mm</w:t>
            </w:r>
          </w:p>
        </w:tc>
        <w:tc>
          <w:tcPr>
            <w:tcW w:w="579" w:type="pct"/>
            <w:tcBorders>
              <w:top w:val="single" w:sz="4" w:space="0" w:color="auto"/>
              <w:left w:val="single" w:sz="4" w:space="0" w:color="auto"/>
              <w:bottom w:val="single" w:sz="4" w:space="0" w:color="auto"/>
              <w:right w:val="single" w:sz="4" w:space="0" w:color="auto"/>
            </w:tcBorders>
          </w:tcPr>
          <w:p w:rsidR="00B34831" w:rsidRPr="0065496F" w:rsidRDefault="00B34831"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B34831" w:rsidRPr="0065496F" w:rsidRDefault="00B34831" w:rsidP="004F0FD8">
            <w:pPr>
              <w:rPr>
                <w:sz w:val="20"/>
                <w:szCs w:val="20"/>
              </w:rPr>
            </w:pPr>
          </w:p>
        </w:tc>
      </w:tr>
      <w:tr w:rsidR="006150DC" w:rsidRPr="00C00499" w:rsidTr="006150DC">
        <w:trPr>
          <w:gridAfter w:val="1"/>
          <w:wAfter w:w="100" w:type="pct"/>
          <w:trHeight w:val="397"/>
        </w:trPr>
        <w:tc>
          <w:tcPr>
            <w:tcW w:w="839" w:type="pct"/>
            <w:tcBorders>
              <w:top w:val="single" w:sz="4" w:space="0" w:color="auto"/>
              <w:left w:val="single" w:sz="4" w:space="0" w:color="auto"/>
              <w:right w:val="single" w:sz="4" w:space="0" w:color="auto"/>
            </w:tcBorders>
            <w:shd w:val="clear" w:color="auto" w:fill="FFFFFF" w:themeFill="background1"/>
            <w:vAlign w:val="center"/>
          </w:tcPr>
          <w:p w:rsidR="004A17E3" w:rsidRPr="00B50AA4" w:rsidRDefault="00927493" w:rsidP="004F0FD8">
            <w:pPr>
              <w:rPr>
                <w:sz w:val="22"/>
                <w:szCs w:val="22"/>
                <w:lang w:val="ro-MD" w:bidi="ps-AF"/>
              </w:rPr>
            </w:pPr>
            <w:r w:rsidRPr="00FF7693">
              <w:rPr>
                <w:b/>
                <w:sz w:val="22"/>
                <w:lang w:val="ro-MD"/>
              </w:rPr>
              <w:t>Mecanizm cilindric (iala)</w:t>
            </w:r>
          </w:p>
        </w:tc>
        <w:tc>
          <w:tcPr>
            <w:tcW w:w="397" w:type="pct"/>
            <w:gridSpan w:val="2"/>
            <w:tcBorders>
              <w:top w:val="single" w:sz="4" w:space="0" w:color="auto"/>
              <w:left w:val="single" w:sz="4" w:space="0" w:color="auto"/>
              <w:right w:val="single" w:sz="4" w:space="0" w:color="auto"/>
            </w:tcBorders>
            <w:shd w:val="clear" w:color="auto" w:fill="FFFFFF" w:themeFill="background1"/>
            <w:vAlign w:val="center"/>
          </w:tcPr>
          <w:p w:rsidR="004A17E3" w:rsidRPr="00B50AA4" w:rsidRDefault="004A17E3" w:rsidP="004F0FD8">
            <w:pPr>
              <w:ind w:left="-108" w:right="-108"/>
              <w:jc w:val="center"/>
              <w:rPr>
                <w:sz w:val="22"/>
                <w:szCs w:val="22"/>
                <w:lang w:val="ro-MD"/>
              </w:rPr>
            </w:pPr>
          </w:p>
        </w:tc>
        <w:tc>
          <w:tcPr>
            <w:tcW w:w="397" w:type="pct"/>
            <w:tcBorders>
              <w:top w:val="single" w:sz="4" w:space="0" w:color="auto"/>
              <w:left w:val="single" w:sz="4" w:space="0" w:color="auto"/>
            </w:tcBorders>
            <w:shd w:val="clear" w:color="auto" w:fill="FFFFFF" w:themeFill="background1"/>
          </w:tcPr>
          <w:p w:rsidR="004A17E3" w:rsidRPr="00B50AA4" w:rsidRDefault="004A17E3" w:rsidP="004F0FD8">
            <w:pPr>
              <w:jc w:val="center"/>
              <w:rPr>
                <w:b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A17E3" w:rsidRPr="00B50AA4" w:rsidRDefault="004A17E3" w:rsidP="004F0FD8">
            <w:pPr>
              <w:rPr>
                <w:sz w:val="22"/>
                <w:szCs w:val="22"/>
              </w:rPr>
            </w:pPr>
          </w:p>
        </w:tc>
        <w:tc>
          <w:tcPr>
            <w:tcW w:w="1809" w:type="pct"/>
            <w:gridSpan w:val="3"/>
            <w:tcBorders>
              <w:top w:val="single" w:sz="4" w:space="0" w:color="auto"/>
              <w:left w:val="single" w:sz="4" w:space="0" w:color="auto"/>
              <w:bottom w:val="single" w:sz="4" w:space="0" w:color="auto"/>
              <w:right w:val="single" w:sz="4" w:space="0" w:color="auto"/>
            </w:tcBorders>
            <w:vAlign w:val="center"/>
          </w:tcPr>
          <w:p w:rsidR="004A17E3" w:rsidRPr="00B50AA4" w:rsidRDefault="005A5F6A" w:rsidP="004F0FD8">
            <w:pPr>
              <w:ind w:left="34" w:right="-108"/>
              <w:rPr>
                <w:sz w:val="22"/>
                <w:szCs w:val="22"/>
                <w:lang w:val="ro-MD"/>
              </w:rPr>
            </w:pPr>
            <w:r w:rsidRPr="005A5F6A">
              <w:rPr>
                <w:sz w:val="22"/>
                <w:lang w:val="ro-MD"/>
              </w:rPr>
              <w:t>Lungime 90mm,material alamă</w:t>
            </w:r>
          </w:p>
        </w:tc>
        <w:tc>
          <w:tcPr>
            <w:tcW w:w="579" w:type="pct"/>
            <w:tcBorders>
              <w:top w:val="single" w:sz="4" w:space="0" w:color="auto"/>
              <w:left w:val="single" w:sz="4" w:space="0" w:color="auto"/>
              <w:bottom w:val="single" w:sz="4" w:space="0" w:color="auto"/>
              <w:right w:val="single" w:sz="4" w:space="0" w:color="auto"/>
            </w:tcBorders>
          </w:tcPr>
          <w:p w:rsidR="004A17E3" w:rsidRPr="0065496F" w:rsidRDefault="004A17E3" w:rsidP="004F0FD8">
            <w:pP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A17E3" w:rsidRPr="0065496F" w:rsidRDefault="004A17E3" w:rsidP="004F0FD8">
            <w:pPr>
              <w:rPr>
                <w:sz w:val="20"/>
                <w:szCs w:val="20"/>
              </w:rPr>
            </w:pPr>
          </w:p>
        </w:tc>
      </w:tr>
      <w:tr w:rsidR="005251C0" w:rsidRPr="00C00499" w:rsidTr="005A5F6A">
        <w:trPr>
          <w:gridAfter w:val="1"/>
          <w:wAfter w:w="100" w:type="pct"/>
          <w:trHeight w:val="5096"/>
        </w:trPr>
        <w:tc>
          <w:tcPr>
            <w:tcW w:w="4900" w:type="pct"/>
            <w:gridSpan w:val="10"/>
            <w:tcBorders>
              <w:top w:val="single" w:sz="4" w:space="0" w:color="auto"/>
              <w:bottom w:val="single" w:sz="4" w:space="0" w:color="auto"/>
            </w:tcBorders>
            <w:vAlign w:val="center"/>
          </w:tcPr>
          <w:p w:rsidR="005251C0" w:rsidRPr="00C00499" w:rsidRDefault="005251C0" w:rsidP="004F0FD8">
            <w:pPr>
              <w:tabs>
                <w:tab w:val="left" w:pos="6120"/>
              </w:tabs>
            </w:pPr>
          </w:p>
          <w:p w:rsidR="005251C0" w:rsidRPr="00C00499" w:rsidRDefault="005251C0" w:rsidP="004F0FD8">
            <w:r w:rsidRPr="00C00499">
              <w:t>Semnat:_______________ Numele, Prenumele:_____________________________ În calitate de: ________________</w:t>
            </w:r>
          </w:p>
          <w:p w:rsidR="005251C0" w:rsidRDefault="005251C0" w:rsidP="004F0FD8">
            <w:pPr>
              <w:rPr>
                <w:bCs/>
                <w:iCs/>
              </w:rPr>
            </w:pPr>
            <w:r w:rsidRPr="00C00499">
              <w:rPr>
                <w:bCs/>
                <w:iCs/>
              </w:rPr>
              <w:t>Ofertantul: _______________________ Adresa: __________________________</w:t>
            </w:r>
          </w:p>
          <w:p w:rsidR="005251C0" w:rsidRDefault="005251C0"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C372B" w:rsidRDefault="005C372B" w:rsidP="004F0FD8">
            <w:pPr>
              <w:rPr>
                <w:bCs/>
                <w:iCs/>
              </w:rPr>
            </w:pPr>
          </w:p>
          <w:p w:rsidR="005251C0" w:rsidRDefault="005251C0" w:rsidP="004F0FD8">
            <w:pPr>
              <w:rPr>
                <w:bCs/>
                <w:iCs/>
              </w:rPr>
            </w:pPr>
          </w:p>
          <w:tbl>
            <w:tblPr>
              <w:tblW w:w="15829" w:type="dxa"/>
              <w:tblLayout w:type="fixed"/>
              <w:tblLook w:val="04A0" w:firstRow="1" w:lastRow="0" w:firstColumn="1" w:lastColumn="0" w:noHBand="0" w:noVBand="1"/>
            </w:tblPr>
            <w:tblGrid>
              <w:gridCol w:w="949"/>
              <w:gridCol w:w="297"/>
              <w:gridCol w:w="3144"/>
              <w:gridCol w:w="850"/>
              <w:gridCol w:w="1281"/>
              <w:gridCol w:w="1417"/>
              <w:gridCol w:w="1276"/>
              <w:gridCol w:w="1134"/>
              <w:gridCol w:w="580"/>
              <w:gridCol w:w="412"/>
              <w:gridCol w:w="964"/>
              <w:gridCol w:w="301"/>
              <w:gridCol w:w="948"/>
              <w:gridCol w:w="197"/>
              <w:gridCol w:w="1804"/>
              <w:gridCol w:w="39"/>
              <w:gridCol w:w="236"/>
              <w:tblGridChange w:id="4">
                <w:tblGrid>
                  <w:gridCol w:w="949"/>
                  <w:gridCol w:w="297"/>
                  <w:gridCol w:w="3144"/>
                  <w:gridCol w:w="850"/>
                  <w:gridCol w:w="851"/>
                  <w:gridCol w:w="1275"/>
                  <w:gridCol w:w="1276"/>
                  <w:gridCol w:w="1418"/>
                  <w:gridCol w:w="868"/>
                  <w:gridCol w:w="692"/>
                  <w:gridCol w:w="684"/>
                  <w:gridCol w:w="301"/>
                  <w:gridCol w:w="948"/>
                  <w:gridCol w:w="197"/>
                  <w:gridCol w:w="1804"/>
                  <w:gridCol w:w="39"/>
                  <w:gridCol w:w="236"/>
                </w:tblGrid>
              </w:tblGridChange>
            </w:tblGrid>
            <w:tr w:rsidR="005251C0" w:rsidRPr="00C00499" w:rsidTr="00760587">
              <w:trPr>
                <w:trHeight w:val="697"/>
              </w:trPr>
              <w:tc>
                <w:tcPr>
                  <w:tcW w:w="15593" w:type="dxa"/>
                  <w:gridSpan w:val="16"/>
                  <w:tcBorders>
                    <w:top w:val="nil"/>
                    <w:left w:val="nil"/>
                    <w:bottom w:val="nil"/>
                    <w:right w:val="nil"/>
                  </w:tcBorders>
                  <w:vAlign w:val="center"/>
                </w:tcPr>
                <w:p w:rsidR="005251C0" w:rsidRPr="00A604E8" w:rsidRDefault="005251C0" w:rsidP="00990ABC">
                  <w:pPr>
                    <w:framePr w:hSpace="180" w:wrap="around" w:vAnchor="page" w:hAnchor="margin" w:y="347"/>
                    <w:jc w:val="right"/>
                    <w:rPr>
                      <w:b/>
                      <w:bCs/>
                      <w:noProof w:val="0"/>
                      <w:sz w:val="22"/>
                      <w:szCs w:val="22"/>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Pr>
                      <w:noProof w:val="0"/>
                      <w:lang w:val="it-IT"/>
                    </w:rPr>
                    <w:t xml:space="preserve">  </w:t>
                  </w:r>
                  <w:r w:rsidRPr="00A604E8">
                    <w:rPr>
                      <w:b/>
                      <w:bCs/>
                      <w:noProof w:val="0"/>
                      <w:lang w:val="it-IT"/>
                    </w:rPr>
                    <w:t xml:space="preserve"> Anexa nr. </w:t>
                  </w:r>
                  <w:r>
                    <w:rPr>
                      <w:b/>
                      <w:bCs/>
                      <w:noProof w:val="0"/>
                      <w:lang w:val="it-IT"/>
                    </w:rPr>
                    <w:t>2</w:t>
                  </w:r>
                </w:p>
                <w:p w:rsidR="005251C0" w:rsidRPr="00D22624" w:rsidRDefault="005251C0" w:rsidP="00990ABC">
                  <w:pPr>
                    <w:framePr w:hSpace="180" w:wrap="around" w:vAnchor="page" w:hAnchor="margin" w:y="347"/>
                    <w:jc w:val="right"/>
                    <w:rPr>
                      <w:noProof w:val="0"/>
                      <w:lang w:val="it-IT"/>
                    </w:rPr>
                  </w:pPr>
                  <w:r w:rsidRPr="00A604E8">
                    <w:rPr>
                      <w:b/>
                      <w:bCs/>
                      <w:noProof w:val="0"/>
                      <w:lang w:val="it-IT"/>
                    </w:rPr>
                    <w:t xml:space="preserve">                                                                                                                                                                                       la caiet de sarcini                                                                                                                                                                        </w:t>
                  </w:r>
                </w:p>
                <w:p w:rsidR="005251C0" w:rsidRDefault="005251C0" w:rsidP="00990ABC">
                  <w:pPr>
                    <w:framePr w:hSpace="180" w:wrap="around" w:vAnchor="page" w:hAnchor="margin" w:y="347"/>
                    <w:jc w:val="right"/>
                    <w:rPr>
                      <w:noProof w:val="0"/>
                      <w:lang w:val="it-IT"/>
                    </w:rPr>
                  </w:pPr>
                </w:p>
                <w:p w:rsidR="005251C0" w:rsidRDefault="005251C0" w:rsidP="00990ABC">
                  <w:pPr>
                    <w:pStyle w:val="2"/>
                    <w:framePr w:hSpace="180" w:wrap="around" w:vAnchor="page" w:hAnchor="margin" w:y="347"/>
                    <w:spacing w:before="0"/>
                    <w:jc w:val="center"/>
                    <w:rPr>
                      <w:rFonts w:ascii="Times New Roman" w:hAnsi="Times New Roman"/>
                      <w:noProof w:val="0"/>
                      <w:sz w:val="28"/>
                      <w:szCs w:val="28"/>
                      <w:lang w:val="it-IT"/>
                    </w:rPr>
                  </w:pPr>
                  <w:r w:rsidRPr="000A7C4C">
                    <w:rPr>
                      <w:rFonts w:ascii="Times New Roman" w:hAnsi="Times New Roman"/>
                      <w:noProof w:val="0"/>
                      <w:sz w:val="28"/>
                      <w:szCs w:val="28"/>
                      <w:lang w:val="it-IT"/>
                    </w:rPr>
                    <w:t>Specificații de preț</w:t>
                  </w:r>
                </w:p>
                <w:p w:rsidR="005251C0" w:rsidRPr="000A7C4C" w:rsidRDefault="005251C0" w:rsidP="00990ABC">
                  <w:pPr>
                    <w:framePr w:hSpace="180" w:wrap="around" w:vAnchor="page" w:hAnchor="margin" w:y="347"/>
                    <w:rPr>
                      <w:lang w:val="it-IT"/>
                    </w:rPr>
                  </w:pPr>
                </w:p>
              </w:tc>
              <w:tc>
                <w:tcPr>
                  <w:tcW w:w="236" w:type="dxa"/>
                  <w:tcBorders>
                    <w:top w:val="nil"/>
                    <w:left w:val="nil"/>
                    <w:bottom w:val="nil"/>
                    <w:right w:val="nil"/>
                  </w:tcBorders>
                </w:tcPr>
                <w:p w:rsidR="005251C0" w:rsidRPr="00C00499" w:rsidRDefault="005251C0" w:rsidP="00990ABC">
                  <w:pPr>
                    <w:pStyle w:val="2"/>
                    <w:framePr w:hSpace="180" w:wrap="around" w:vAnchor="page" w:hAnchor="margin" w:y="347"/>
                    <w:spacing w:before="0"/>
                    <w:jc w:val="right"/>
                    <w:rPr>
                      <w:b w:val="0"/>
                      <w:sz w:val="20"/>
                      <w:szCs w:val="20"/>
                      <w:lang w:val="en-US"/>
                    </w:rPr>
                  </w:pPr>
                </w:p>
              </w:tc>
            </w:tr>
            <w:tr w:rsidR="005251C0" w:rsidRPr="00C00499" w:rsidTr="00760587">
              <w:tc>
                <w:tcPr>
                  <w:tcW w:w="15593" w:type="dxa"/>
                  <w:gridSpan w:val="16"/>
                  <w:tcBorders>
                    <w:top w:val="nil"/>
                    <w:left w:val="nil"/>
                    <w:bottom w:val="single" w:sz="4" w:space="0" w:color="auto"/>
                    <w:right w:val="nil"/>
                  </w:tcBorders>
                </w:tcPr>
                <w:p w:rsidR="005251C0" w:rsidRPr="00DC35AC" w:rsidRDefault="005251C0" w:rsidP="00990ABC">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5251C0" w:rsidRPr="00C00499" w:rsidRDefault="005251C0" w:rsidP="00990ABC">
                  <w:pPr>
                    <w:framePr w:hSpace="180" w:wrap="around" w:vAnchor="page" w:hAnchor="margin" w:y="347"/>
                    <w:jc w:val="center"/>
                  </w:pPr>
                </w:p>
              </w:tc>
              <w:tc>
                <w:tcPr>
                  <w:tcW w:w="236" w:type="dxa"/>
                  <w:tcBorders>
                    <w:top w:val="nil"/>
                    <w:left w:val="nil"/>
                    <w:bottom w:val="single" w:sz="4" w:space="0" w:color="auto"/>
                    <w:right w:val="nil"/>
                  </w:tcBorders>
                </w:tcPr>
                <w:p w:rsidR="005251C0" w:rsidRPr="007C0C9D" w:rsidRDefault="005251C0" w:rsidP="00990ABC">
                  <w:pPr>
                    <w:framePr w:hSpace="180" w:wrap="around" w:vAnchor="page" w:hAnchor="margin" w:y="347"/>
                    <w:jc w:val="both"/>
                    <w:rPr>
                      <w:i/>
                      <w:iCs/>
                    </w:rPr>
                  </w:pPr>
                </w:p>
              </w:tc>
            </w:tr>
            <w:tr w:rsidR="005251C0" w:rsidRPr="00C00499" w:rsidTr="00765480">
              <w:trPr>
                <w:gridAfter w:val="2"/>
                <w:wAfter w:w="275" w:type="dxa"/>
                <w:trHeight w:val="397"/>
              </w:trPr>
              <w:tc>
                <w:tcPr>
                  <w:tcW w:w="1246" w:type="dxa"/>
                  <w:gridSpan w:val="2"/>
                  <w:tcBorders>
                    <w:top w:val="single" w:sz="4" w:space="0" w:color="auto"/>
                    <w:left w:val="single" w:sz="4" w:space="0" w:color="auto"/>
                    <w:bottom w:val="single" w:sz="4" w:space="0" w:color="auto"/>
                    <w:right w:val="single" w:sz="4" w:space="0" w:color="auto"/>
                  </w:tcBorders>
                </w:tcPr>
                <w:p w:rsidR="005251C0" w:rsidRPr="00C00499" w:rsidRDefault="005251C0" w:rsidP="00990ABC">
                  <w:pPr>
                    <w:framePr w:hSpace="180" w:wrap="around" w:vAnchor="page" w:hAnchor="margin" w:y="347"/>
                  </w:pPr>
                </w:p>
              </w:tc>
              <w:tc>
                <w:tcPr>
                  <w:tcW w:w="14308" w:type="dxa"/>
                  <w:gridSpan w:val="13"/>
                  <w:tcBorders>
                    <w:top w:val="single" w:sz="4" w:space="0" w:color="auto"/>
                    <w:left w:val="single" w:sz="4" w:space="0" w:color="auto"/>
                    <w:bottom w:val="single" w:sz="4" w:space="0" w:color="auto"/>
                    <w:right w:val="single" w:sz="4" w:space="0" w:color="auto"/>
                  </w:tcBorders>
                  <w:vAlign w:val="center"/>
                </w:tcPr>
                <w:p w:rsidR="005251C0" w:rsidRPr="00C00499" w:rsidRDefault="005251C0" w:rsidP="00990ABC">
                  <w:pPr>
                    <w:framePr w:hSpace="180" w:wrap="around" w:vAnchor="page" w:hAnchor="margin" w:y="347"/>
                  </w:pPr>
                  <w:r w:rsidRPr="00C00499">
                    <w:t xml:space="preserve">Numărul </w:t>
                  </w:r>
                  <w:r>
                    <w:t xml:space="preserve"> procedurii de achiziție______________din_________</w:t>
                  </w:r>
                </w:p>
              </w:tc>
            </w:tr>
            <w:tr w:rsidR="005251C0" w:rsidRPr="00C00499" w:rsidTr="00765480">
              <w:trPr>
                <w:gridAfter w:val="2"/>
                <w:wAfter w:w="275" w:type="dxa"/>
                <w:trHeight w:val="397"/>
              </w:trPr>
              <w:tc>
                <w:tcPr>
                  <w:tcW w:w="1246" w:type="dxa"/>
                  <w:gridSpan w:val="2"/>
                  <w:tcBorders>
                    <w:top w:val="single" w:sz="4" w:space="0" w:color="auto"/>
                    <w:left w:val="single" w:sz="4" w:space="0" w:color="auto"/>
                    <w:bottom w:val="single" w:sz="4" w:space="0" w:color="auto"/>
                    <w:right w:val="single" w:sz="4" w:space="0" w:color="auto"/>
                  </w:tcBorders>
                </w:tcPr>
                <w:p w:rsidR="005251C0" w:rsidRDefault="005251C0" w:rsidP="00990ABC">
                  <w:pPr>
                    <w:framePr w:hSpace="180" w:wrap="around" w:vAnchor="page" w:hAnchor="margin" w:y="347"/>
                  </w:pPr>
                </w:p>
              </w:tc>
              <w:tc>
                <w:tcPr>
                  <w:tcW w:w="14308" w:type="dxa"/>
                  <w:gridSpan w:val="13"/>
                  <w:tcBorders>
                    <w:top w:val="single" w:sz="4" w:space="0" w:color="auto"/>
                    <w:left w:val="single" w:sz="4" w:space="0" w:color="auto"/>
                    <w:bottom w:val="single" w:sz="4" w:space="0" w:color="auto"/>
                    <w:right w:val="single" w:sz="4" w:space="0" w:color="auto"/>
                  </w:tcBorders>
                  <w:vAlign w:val="center"/>
                </w:tcPr>
                <w:p w:rsidR="005251C0" w:rsidRPr="00C00499" w:rsidRDefault="005251C0" w:rsidP="00990ABC">
                  <w:pPr>
                    <w:framePr w:hSpace="180" w:wrap="around" w:vAnchor="page" w:hAnchor="margin" w:y="347"/>
                  </w:pPr>
                  <w:r>
                    <w:t>Obiectul de achiziției</w:t>
                  </w:r>
                  <w:r w:rsidRPr="00C00499">
                    <w:t>:</w:t>
                  </w:r>
                  <w:r>
                    <w:t>______________</w:t>
                  </w:r>
                </w:p>
              </w:tc>
            </w:tr>
            <w:tr w:rsidR="005251C0" w:rsidRPr="00C00499" w:rsidTr="007906A4">
              <w:tblPrEx>
                <w:tblW w:w="15829" w:type="dxa"/>
                <w:tblLayout w:type="fixed"/>
                <w:tblPrExChange w:id="5" w:author="Admin" w:date="2022-05-06T10:49:00Z">
                  <w:tblPrEx>
                    <w:tblW w:w="15829" w:type="dxa"/>
                    <w:tblLayout w:type="fixed"/>
                  </w:tblPrEx>
                </w:tblPrExChange>
              </w:tblPrEx>
              <w:trPr>
                <w:gridAfter w:val="2"/>
                <w:wAfter w:w="275" w:type="dxa"/>
                <w:trHeight w:val="70"/>
                <w:trPrChange w:id="6" w:author="Admin" w:date="2022-05-06T10:49:00Z">
                  <w:trPr>
                    <w:gridAfter w:val="2"/>
                    <w:wAfter w:w="275" w:type="dxa"/>
                    <w:trHeight w:val="189"/>
                  </w:trPr>
                </w:trPrChange>
              </w:trPr>
              <w:tc>
                <w:tcPr>
                  <w:tcW w:w="12304" w:type="dxa"/>
                  <w:gridSpan w:val="11"/>
                  <w:tcBorders>
                    <w:top w:val="nil"/>
                    <w:left w:val="nil"/>
                    <w:bottom w:val="nil"/>
                    <w:right w:val="nil"/>
                  </w:tcBorders>
                  <w:tcPrChange w:id="7" w:author="Admin" w:date="2022-05-06T10:49:00Z">
                    <w:tcPr>
                      <w:tcW w:w="12304" w:type="dxa"/>
                      <w:gridSpan w:val="11"/>
                      <w:tcBorders>
                        <w:top w:val="nil"/>
                        <w:left w:val="nil"/>
                        <w:bottom w:val="nil"/>
                        <w:right w:val="nil"/>
                      </w:tcBorders>
                    </w:tcPr>
                  </w:tcPrChange>
                </w:tcPr>
                <w:p w:rsidR="005251C0" w:rsidRPr="008937E1" w:rsidRDefault="005251C0" w:rsidP="00990ABC">
                  <w:pPr>
                    <w:framePr w:hSpace="180" w:wrap="around" w:vAnchor="page" w:hAnchor="margin" w:y="347"/>
                    <w:rPr>
                      <w:sz w:val="4"/>
                      <w:szCs w:val="4"/>
                    </w:rPr>
                  </w:pPr>
                </w:p>
              </w:tc>
              <w:tc>
                <w:tcPr>
                  <w:tcW w:w="1249" w:type="dxa"/>
                  <w:gridSpan w:val="2"/>
                  <w:tcBorders>
                    <w:top w:val="nil"/>
                    <w:left w:val="nil"/>
                    <w:bottom w:val="nil"/>
                    <w:right w:val="nil"/>
                  </w:tcBorders>
                  <w:tcPrChange w:id="8" w:author="Admin" w:date="2022-05-06T10:49:00Z">
                    <w:tcPr>
                      <w:tcW w:w="1249" w:type="dxa"/>
                      <w:gridSpan w:val="2"/>
                      <w:tcBorders>
                        <w:top w:val="nil"/>
                        <w:left w:val="nil"/>
                        <w:bottom w:val="nil"/>
                        <w:right w:val="nil"/>
                      </w:tcBorders>
                    </w:tcPr>
                  </w:tcPrChange>
                </w:tcPr>
                <w:p w:rsidR="005251C0" w:rsidRPr="00C00499" w:rsidRDefault="005251C0" w:rsidP="00990ABC">
                  <w:pPr>
                    <w:framePr w:hSpace="180" w:wrap="around" w:vAnchor="page" w:hAnchor="margin" w:y="347"/>
                  </w:pPr>
                </w:p>
              </w:tc>
              <w:tc>
                <w:tcPr>
                  <w:tcW w:w="2001" w:type="dxa"/>
                  <w:gridSpan w:val="2"/>
                  <w:tcBorders>
                    <w:top w:val="nil"/>
                    <w:left w:val="nil"/>
                    <w:bottom w:val="nil"/>
                    <w:right w:val="nil"/>
                  </w:tcBorders>
                  <w:tcPrChange w:id="9" w:author="Admin" w:date="2022-05-06T10:49:00Z">
                    <w:tcPr>
                      <w:tcW w:w="2001" w:type="dxa"/>
                      <w:gridSpan w:val="2"/>
                      <w:tcBorders>
                        <w:top w:val="nil"/>
                        <w:left w:val="nil"/>
                        <w:bottom w:val="nil"/>
                        <w:right w:val="nil"/>
                      </w:tcBorders>
                    </w:tcPr>
                  </w:tcPrChange>
                </w:tcPr>
                <w:p w:rsidR="005251C0" w:rsidRPr="00C00499" w:rsidRDefault="005251C0" w:rsidP="00990ABC">
                  <w:pPr>
                    <w:framePr w:hSpace="180" w:wrap="around" w:vAnchor="page" w:hAnchor="margin" w:y="347"/>
                  </w:pPr>
                </w:p>
              </w:tc>
            </w:tr>
            <w:tr w:rsidR="005251C0" w:rsidRPr="006C1FA2" w:rsidTr="00466B41">
              <w:tblPrEx>
                <w:tblW w:w="15829" w:type="dxa"/>
                <w:tblLayout w:type="fixed"/>
                <w:tblPrExChange w:id="10" w:author="Admin" w:date="2022-05-06T10:53:00Z">
                  <w:tblPrEx>
                    <w:tblW w:w="15829" w:type="dxa"/>
                    <w:tblLayout w:type="fixed"/>
                  </w:tblPrEx>
                </w:tblPrExChange>
              </w:tblPrEx>
              <w:trPr>
                <w:gridAfter w:val="1"/>
                <w:wAfter w:w="236" w:type="dxa"/>
                <w:trHeight w:val="761"/>
                <w:trPrChange w:id="11" w:author="Admin" w:date="2022-05-06T10:53:00Z">
                  <w:trPr>
                    <w:gridAfter w:val="1"/>
                    <w:wAfter w:w="236" w:type="dxa"/>
                    <w:trHeight w:val="70"/>
                  </w:trPr>
                </w:trPrChange>
              </w:trPr>
              <w:tc>
                <w:tcPr>
                  <w:tcW w:w="9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Change w:id="12" w:author="Admin" w:date="2022-05-06T10:53:00Z">
                    <w:tcPr>
                      <w:tcW w:w="9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tcPrChange>
                </w:tcPr>
                <w:p w:rsidR="005251C0" w:rsidRPr="0028367D" w:rsidRDefault="005251C0" w:rsidP="00990ABC">
                  <w:pPr>
                    <w:framePr w:hSpace="180" w:wrap="around" w:vAnchor="page" w:hAnchor="margin" w:y="347"/>
                    <w:jc w:val="center"/>
                    <w:rPr>
                      <w:b/>
                      <w:sz w:val="20"/>
                    </w:rPr>
                  </w:pPr>
                  <w:r w:rsidRPr="0028367D">
                    <w:rPr>
                      <w:b/>
                      <w:sz w:val="20"/>
                    </w:rPr>
                    <w:t>Cod CPV</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Change w:id="13" w:author="Admin" w:date="2022-05-06T10:53:00Z">
                    <w:tcPr>
                      <w:tcW w:w="344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tcPrChange>
                </w:tcPr>
                <w:p w:rsidR="005251C0" w:rsidRPr="0028367D" w:rsidRDefault="005251C0" w:rsidP="00990ABC">
                  <w:pPr>
                    <w:framePr w:hSpace="180" w:wrap="around" w:vAnchor="page" w:hAnchor="margin" w:y="347"/>
                    <w:jc w:val="center"/>
                    <w:rPr>
                      <w:b/>
                      <w:sz w:val="20"/>
                    </w:rPr>
                  </w:pPr>
                  <w:r w:rsidRPr="0028367D">
                    <w:rPr>
                      <w:b/>
                      <w:sz w:val="20"/>
                    </w:rPr>
                    <w:t xml:space="preserve">Denumirea </w:t>
                  </w:r>
                  <w:r w:rsidR="009E0F83">
                    <w:rPr>
                      <w:b/>
                      <w:sz w:val="20"/>
                    </w:rPr>
                    <w:t>Bunurilor</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Change w:id="14" w:author="Admin" w:date="2022-05-06T10:53:00Z">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tcPrChange>
                </w:tcPr>
                <w:p w:rsidR="005251C0" w:rsidRPr="0028367D" w:rsidRDefault="005251C0" w:rsidP="00990ABC">
                  <w:pPr>
                    <w:framePr w:hSpace="180" w:wrap="around" w:vAnchor="page" w:hAnchor="margin" w:y="347"/>
                    <w:jc w:val="center"/>
                    <w:rPr>
                      <w:b/>
                      <w:sz w:val="20"/>
                    </w:rPr>
                  </w:pPr>
                  <w:r>
                    <w:rPr>
                      <w:b/>
                      <w:sz w:val="20"/>
                    </w:rPr>
                    <w:t>U/M</w:t>
                  </w:r>
                </w:p>
              </w:tc>
              <w:tc>
                <w:tcPr>
                  <w:tcW w:w="1281" w:type="dxa"/>
                  <w:tcBorders>
                    <w:top w:val="single" w:sz="4" w:space="0" w:color="auto"/>
                    <w:left w:val="single" w:sz="4" w:space="0" w:color="auto"/>
                    <w:bottom w:val="nil"/>
                    <w:right w:val="single" w:sz="4" w:space="0" w:color="auto"/>
                  </w:tcBorders>
                  <w:shd w:val="clear" w:color="auto" w:fill="A6A6A6" w:themeFill="background1" w:themeFillShade="A6"/>
                  <w:tcPrChange w:id="15" w:author="Admin" w:date="2022-05-06T10:53:00Z">
                    <w:tcPr>
                      <w:tcW w:w="851" w:type="dxa"/>
                      <w:tcBorders>
                        <w:top w:val="single" w:sz="4" w:space="0" w:color="auto"/>
                        <w:left w:val="single" w:sz="4" w:space="0" w:color="auto"/>
                        <w:bottom w:val="nil"/>
                        <w:right w:val="single" w:sz="4" w:space="0" w:color="auto"/>
                      </w:tcBorders>
                      <w:shd w:val="clear" w:color="auto" w:fill="A6A6A6" w:themeFill="background1" w:themeFillShade="A6"/>
                    </w:tcPr>
                  </w:tcPrChange>
                </w:tcPr>
                <w:p w:rsidR="005251C0" w:rsidRPr="0028367D" w:rsidRDefault="005251C0" w:rsidP="00990ABC">
                  <w:pPr>
                    <w:framePr w:hSpace="180" w:wrap="around" w:vAnchor="page" w:hAnchor="margin" w:y="347"/>
                    <w:jc w:val="center"/>
                    <w:rPr>
                      <w:b/>
                      <w:sz w:val="20"/>
                    </w:rPr>
                  </w:pPr>
                  <w:r w:rsidRPr="0028367D">
                    <w:rPr>
                      <w:b/>
                      <w:sz w:val="20"/>
                    </w:rPr>
                    <w:t>Canti</w:t>
                  </w:r>
                  <w:del w:id="16" w:author="Admin" w:date="2022-05-06T10:50:00Z">
                    <w:r w:rsidRPr="0028367D" w:rsidDel="00E9707A">
                      <w:rPr>
                        <w:b/>
                        <w:sz w:val="20"/>
                      </w:rPr>
                      <w:delText>-</w:delText>
                    </w:r>
                  </w:del>
                  <w:r w:rsidRPr="0028367D">
                    <w:rPr>
                      <w:b/>
                      <w:sz w:val="20"/>
                    </w:rPr>
                    <w:t>tatea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Change w:id="17" w:author="Admin" w:date="2022-05-06T10:53:00Z">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tcPrChange>
                </w:tcPr>
                <w:p w:rsidR="005251C0" w:rsidRPr="0028367D" w:rsidRDefault="005251C0" w:rsidP="00990ABC">
                  <w:pPr>
                    <w:framePr w:hSpace="180" w:wrap="around" w:vAnchor="page" w:hAnchor="margin" w:y="347"/>
                    <w:jc w:val="center"/>
                    <w:rPr>
                      <w:b/>
                      <w:sz w:val="20"/>
                    </w:rPr>
                  </w:pPr>
                  <w:r w:rsidRPr="0028367D">
                    <w:rPr>
                      <w:b/>
                      <w:sz w:val="20"/>
                    </w:rPr>
                    <w:t>Preţ unitar (fără TVA)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Change w:id="18" w:author="Admin" w:date="2022-05-06T10:53:00Z">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tcPrChange>
                </w:tcPr>
                <w:p w:rsidR="005251C0" w:rsidRPr="0028367D" w:rsidRDefault="005251C0" w:rsidP="00990ABC">
                  <w:pPr>
                    <w:framePr w:hSpace="180" w:wrap="around" w:vAnchor="page" w:hAnchor="margin" w:y="347"/>
                    <w:jc w:val="center"/>
                    <w:rPr>
                      <w:b/>
                      <w:sz w:val="20"/>
                    </w:rPr>
                  </w:pPr>
                  <w:r w:rsidRPr="0028367D">
                    <w:rPr>
                      <w:b/>
                      <w:sz w:val="20"/>
                    </w:rPr>
                    <w:t>Preţ unitar (cu TVA)</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Change w:id="19" w:author="Admin" w:date="2022-05-06T10:53:00Z">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tcPrChange>
                </w:tcPr>
                <w:p w:rsidR="005251C0" w:rsidRPr="0028367D" w:rsidRDefault="005251C0" w:rsidP="00990ABC">
                  <w:pPr>
                    <w:framePr w:hSpace="180" w:wrap="around" w:vAnchor="page" w:hAnchor="margin" w:y="347"/>
                    <w:jc w:val="center"/>
                    <w:rPr>
                      <w:b/>
                      <w:sz w:val="20"/>
                    </w:rPr>
                  </w:pPr>
                  <w:r w:rsidRPr="0028367D">
                    <w:rPr>
                      <w:b/>
                      <w:sz w:val="20"/>
                    </w:rPr>
                    <w:t>Suma</w:t>
                  </w:r>
                </w:p>
                <w:p w:rsidR="005251C0" w:rsidRPr="0028367D" w:rsidRDefault="005251C0" w:rsidP="00990ABC">
                  <w:pPr>
                    <w:framePr w:hSpace="180" w:wrap="around" w:vAnchor="page" w:hAnchor="margin" w:y="347"/>
                    <w:jc w:val="center"/>
                    <w:rPr>
                      <w:b/>
                      <w:sz w:val="20"/>
                    </w:rPr>
                  </w:pPr>
                  <w:r w:rsidRPr="0028367D">
                    <w:rPr>
                      <w:b/>
                      <w:sz w:val="20"/>
                    </w:rPr>
                    <w:t>fără</w:t>
                  </w:r>
                </w:p>
                <w:p w:rsidR="005251C0" w:rsidRPr="0028367D" w:rsidRDefault="005251C0" w:rsidP="00990ABC">
                  <w:pPr>
                    <w:framePr w:hSpace="180" w:wrap="around" w:vAnchor="page" w:hAnchor="margin" w:y="347"/>
                    <w:jc w:val="center"/>
                    <w:rPr>
                      <w:b/>
                      <w:sz w:val="20"/>
                    </w:rPr>
                  </w:pPr>
                  <w:r w:rsidRPr="0028367D">
                    <w:rPr>
                      <w:b/>
                      <w:sz w:val="20"/>
                    </w:rPr>
                    <w:t>TVA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Change w:id="20" w:author="Admin" w:date="2022-05-06T10:53:00Z">
                    <w:tcPr>
                      <w:tcW w:w="15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tcPrChange>
                </w:tcPr>
                <w:p w:rsidR="005251C0" w:rsidRPr="0028367D" w:rsidRDefault="005251C0" w:rsidP="00990ABC">
                  <w:pPr>
                    <w:framePr w:hSpace="180" w:wrap="around" w:vAnchor="page" w:hAnchor="margin" w:y="347"/>
                    <w:jc w:val="center"/>
                    <w:rPr>
                      <w:b/>
                      <w:sz w:val="20"/>
                    </w:rPr>
                  </w:pPr>
                  <w:r w:rsidRPr="0028367D">
                    <w:rPr>
                      <w:b/>
                      <w:sz w:val="20"/>
                    </w:rPr>
                    <w:t>Suma</w:t>
                  </w:r>
                </w:p>
                <w:p w:rsidR="005251C0" w:rsidRPr="0028367D" w:rsidRDefault="005251C0" w:rsidP="00990ABC">
                  <w:pPr>
                    <w:framePr w:hSpace="180" w:wrap="around" w:vAnchor="page" w:hAnchor="margin" w:y="347"/>
                    <w:jc w:val="center"/>
                    <w:rPr>
                      <w:b/>
                      <w:sz w:val="20"/>
                    </w:rPr>
                  </w:pPr>
                  <w:r w:rsidRPr="0028367D">
                    <w:rPr>
                      <w:b/>
                      <w:sz w:val="20"/>
                    </w:rPr>
                    <w:t>cu TVA</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Change w:id="21" w:author="Admin" w:date="2022-05-06T10:53:00Z">
                    <w:tcPr>
                      <w:tcW w:w="213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tcPrChange>
                </w:tcPr>
                <w:p w:rsidR="005251C0" w:rsidRPr="0028367D" w:rsidRDefault="005251C0" w:rsidP="00990ABC">
                  <w:pPr>
                    <w:framePr w:hSpace="180" w:wrap="around" w:vAnchor="page" w:hAnchor="margin" w:y="347"/>
                    <w:jc w:val="center"/>
                    <w:rPr>
                      <w:b/>
                      <w:sz w:val="20"/>
                      <w:szCs w:val="28"/>
                    </w:rPr>
                  </w:pPr>
                  <w:r w:rsidRPr="0028367D">
                    <w:rPr>
                      <w:b/>
                      <w:sz w:val="20"/>
                      <w:szCs w:val="28"/>
                    </w:rPr>
                    <w:t xml:space="preserve">Termenul de </w:t>
                  </w:r>
                </w:p>
                <w:p w:rsidR="005251C0" w:rsidRPr="0028367D" w:rsidRDefault="005251C0" w:rsidP="00990ABC">
                  <w:pPr>
                    <w:framePr w:hSpace="180" w:wrap="around" w:vAnchor="page" w:hAnchor="margin" w:y="347"/>
                    <w:jc w:val="center"/>
                    <w:rPr>
                      <w:b/>
                      <w:sz w:val="20"/>
                    </w:rPr>
                  </w:pPr>
                  <w:r>
                    <w:rPr>
                      <w:b/>
                      <w:sz w:val="20"/>
                      <w:szCs w:val="28"/>
                    </w:rPr>
                    <w:t>livrare</w:t>
                  </w:r>
                  <w:r w:rsidRPr="0028367D">
                    <w:rPr>
                      <w:b/>
                      <w:sz w:val="20"/>
                      <w:szCs w:val="28"/>
                    </w:rPr>
                    <w:t xml:space="preserv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Change w:id="22" w:author="Admin" w:date="2022-05-06T10:53:00Z">
                    <w:tcPr>
                      <w:tcW w:w="184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tcPrChange>
                </w:tcPr>
                <w:p w:rsidR="005251C0" w:rsidRPr="006C1FA2" w:rsidRDefault="005251C0" w:rsidP="00990ABC">
                  <w:pPr>
                    <w:framePr w:hSpace="180" w:wrap="around" w:vAnchor="page" w:hAnchor="margin" w:y="347"/>
                    <w:jc w:val="center"/>
                    <w:rPr>
                      <w:b/>
                      <w:sz w:val="20"/>
                      <w:szCs w:val="28"/>
                    </w:rPr>
                  </w:pPr>
                  <w:r w:rsidRPr="0028367D">
                    <w:rPr>
                      <w:b/>
                      <w:sz w:val="20"/>
                      <w:szCs w:val="28"/>
                    </w:rPr>
                    <w:t>Clasificație bugetară (IBAN)</w:t>
                  </w:r>
                </w:p>
              </w:tc>
            </w:tr>
            <w:tr w:rsidR="005251C0" w:rsidRPr="006C1FA2" w:rsidTr="00466B41">
              <w:tblPrEx>
                <w:tblW w:w="15829" w:type="dxa"/>
                <w:tblLayout w:type="fixed"/>
                <w:tblPrExChange w:id="23" w:author="Admin" w:date="2022-05-06T10:53:00Z">
                  <w:tblPrEx>
                    <w:tblW w:w="15829" w:type="dxa"/>
                    <w:tblLayout w:type="fixed"/>
                  </w:tblPrEx>
                </w:tblPrExChange>
              </w:tblPrEx>
              <w:trPr>
                <w:gridAfter w:val="1"/>
                <w:wAfter w:w="236" w:type="dxa"/>
                <w:trHeight w:val="283"/>
                <w:trPrChange w:id="24" w:author="Admin" w:date="2022-05-06T10:53:00Z">
                  <w:trPr>
                    <w:gridAfter w:val="1"/>
                    <w:wAfter w:w="236" w:type="dxa"/>
                    <w:trHeight w:val="283"/>
                  </w:trPr>
                </w:trPrChange>
              </w:trPr>
              <w:tc>
                <w:tcPr>
                  <w:tcW w:w="949" w:type="dxa"/>
                  <w:tcBorders>
                    <w:top w:val="single" w:sz="4" w:space="0" w:color="auto"/>
                    <w:left w:val="single" w:sz="4" w:space="0" w:color="auto"/>
                    <w:bottom w:val="single" w:sz="4" w:space="0" w:color="auto"/>
                    <w:right w:val="single" w:sz="4" w:space="0" w:color="auto"/>
                  </w:tcBorders>
                  <w:vAlign w:val="center"/>
                  <w:tcPrChange w:id="25" w:author="Admin" w:date="2022-05-06T10:53:00Z">
                    <w:tcPr>
                      <w:tcW w:w="949" w:type="dxa"/>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jc w:val="center"/>
                    <w:rPr>
                      <w:sz w:val="20"/>
                    </w:rPr>
                  </w:pPr>
                  <w:r w:rsidRPr="0028367D">
                    <w:rPr>
                      <w:sz w:val="20"/>
                    </w:rPr>
                    <w:t>1</w:t>
                  </w:r>
                </w:p>
              </w:tc>
              <w:tc>
                <w:tcPr>
                  <w:tcW w:w="3441" w:type="dxa"/>
                  <w:gridSpan w:val="2"/>
                  <w:tcBorders>
                    <w:top w:val="single" w:sz="4" w:space="0" w:color="auto"/>
                    <w:left w:val="single" w:sz="4" w:space="0" w:color="auto"/>
                    <w:bottom w:val="single" w:sz="4" w:space="0" w:color="auto"/>
                    <w:right w:val="single" w:sz="4" w:space="0" w:color="auto"/>
                  </w:tcBorders>
                  <w:vAlign w:val="center"/>
                  <w:tcPrChange w:id="26"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jc w:val="center"/>
                    <w:rPr>
                      <w:sz w:val="20"/>
                    </w:rPr>
                  </w:pPr>
                  <w:r w:rsidRPr="0028367D">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Change w:id="27"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jc w:val="center"/>
                    <w:rPr>
                      <w:sz w:val="20"/>
                    </w:rPr>
                  </w:pPr>
                  <w:r w:rsidRPr="0028367D">
                    <w:rPr>
                      <w:sz w:val="20"/>
                    </w:rPr>
                    <w:t>3</w:t>
                  </w:r>
                </w:p>
              </w:tc>
              <w:tc>
                <w:tcPr>
                  <w:tcW w:w="1281" w:type="dxa"/>
                  <w:tcBorders>
                    <w:top w:val="single" w:sz="4" w:space="0" w:color="auto"/>
                    <w:left w:val="single" w:sz="4" w:space="0" w:color="auto"/>
                    <w:bottom w:val="single" w:sz="4" w:space="0" w:color="auto"/>
                    <w:right w:val="single" w:sz="4" w:space="0" w:color="auto"/>
                  </w:tcBorders>
                  <w:vAlign w:val="center"/>
                  <w:tcPrChange w:id="28"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jc w:val="center"/>
                    <w:rPr>
                      <w:sz w:val="20"/>
                    </w:rPr>
                  </w:pPr>
                  <w:r w:rsidRPr="0028367D">
                    <w:rPr>
                      <w:sz w:val="20"/>
                    </w:rPr>
                    <w:t>4</w:t>
                  </w:r>
                </w:p>
              </w:tc>
              <w:tc>
                <w:tcPr>
                  <w:tcW w:w="1417" w:type="dxa"/>
                  <w:tcBorders>
                    <w:top w:val="single" w:sz="4" w:space="0" w:color="auto"/>
                    <w:left w:val="single" w:sz="4" w:space="0" w:color="auto"/>
                    <w:bottom w:val="single" w:sz="4" w:space="0" w:color="auto"/>
                    <w:right w:val="single" w:sz="4" w:space="0" w:color="auto"/>
                  </w:tcBorders>
                  <w:vAlign w:val="center"/>
                  <w:tcPrChange w:id="29"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jc w:val="center"/>
                    <w:rPr>
                      <w:sz w:val="20"/>
                    </w:rPr>
                  </w:pPr>
                  <w:r w:rsidRPr="0028367D">
                    <w:rPr>
                      <w:sz w:val="20"/>
                    </w:rPr>
                    <w:t>5</w:t>
                  </w:r>
                </w:p>
              </w:tc>
              <w:tc>
                <w:tcPr>
                  <w:tcW w:w="1276" w:type="dxa"/>
                  <w:tcBorders>
                    <w:top w:val="single" w:sz="4" w:space="0" w:color="auto"/>
                    <w:left w:val="single" w:sz="4" w:space="0" w:color="auto"/>
                    <w:bottom w:val="single" w:sz="4" w:space="0" w:color="auto"/>
                    <w:right w:val="single" w:sz="4" w:space="0" w:color="auto"/>
                  </w:tcBorders>
                  <w:vAlign w:val="center"/>
                  <w:tcPrChange w:id="30"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jc w:val="center"/>
                    <w:rPr>
                      <w:sz w:val="20"/>
                    </w:rPr>
                  </w:pPr>
                  <w:r w:rsidRPr="0028367D">
                    <w:rPr>
                      <w:sz w:val="20"/>
                    </w:rPr>
                    <w:t>6</w:t>
                  </w:r>
                </w:p>
              </w:tc>
              <w:tc>
                <w:tcPr>
                  <w:tcW w:w="1134" w:type="dxa"/>
                  <w:tcBorders>
                    <w:top w:val="single" w:sz="4" w:space="0" w:color="auto"/>
                    <w:left w:val="single" w:sz="4" w:space="0" w:color="auto"/>
                    <w:bottom w:val="single" w:sz="4" w:space="0" w:color="auto"/>
                    <w:right w:val="single" w:sz="4" w:space="0" w:color="auto"/>
                  </w:tcBorders>
                  <w:vAlign w:val="center"/>
                  <w:tcPrChange w:id="31"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jc w:val="center"/>
                    <w:rPr>
                      <w:sz w:val="20"/>
                    </w:rPr>
                  </w:pPr>
                  <w:r w:rsidRPr="0028367D">
                    <w:rPr>
                      <w:sz w:val="20"/>
                    </w:rPr>
                    <w:t>7</w:t>
                  </w:r>
                </w:p>
              </w:tc>
              <w:tc>
                <w:tcPr>
                  <w:tcW w:w="992" w:type="dxa"/>
                  <w:gridSpan w:val="2"/>
                  <w:tcBorders>
                    <w:top w:val="single" w:sz="4" w:space="0" w:color="auto"/>
                    <w:left w:val="single" w:sz="4" w:space="0" w:color="auto"/>
                    <w:bottom w:val="single" w:sz="4" w:space="0" w:color="auto"/>
                    <w:right w:val="single" w:sz="4" w:space="0" w:color="auto"/>
                  </w:tcBorders>
                  <w:vAlign w:val="center"/>
                  <w:tcPrChange w:id="32"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jc w:val="center"/>
                    <w:rPr>
                      <w:sz w:val="20"/>
                    </w:rPr>
                  </w:pPr>
                  <w:r w:rsidRPr="0028367D">
                    <w:rPr>
                      <w:sz w:val="20"/>
                    </w:rPr>
                    <w:t>8</w:t>
                  </w:r>
                </w:p>
              </w:tc>
              <w:tc>
                <w:tcPr>
                  <w:tcW w:w="2410" w:type="dxa"/>
                  <w:gridSpan w:val="4"/>
                  <w:tcBorders>
                    <w:top w:val="single" w:sz="4" w:space="0" w:color="auto"/>
                    <w:left w:val="single" w:sz="4" w:space="0" w:color="auto"/>
                    <w:bottom w:val="single" w:sz="4" w:space="0" w:color="auto"/>
                    <w:right w:val="single" w:sz="4" w:space="0" w:color="auto"/>
                  </w:tcBorders>
                  <w:tcPrChange w:id="33" w:author="Admin" w:date="2022-05-06T10:53:00Z">
                    <w:tcPr>
                      <w:tcW w:w="2130" w:type="dxa"/>
                      <w:gridSpan w:val="4"/>
                      <w:tcBorders>
                        <w:top w:val="single" w:sz="4" w:space="0" w:color="auto"/>
                        <w:left w:val="single" w:sz="4" w:space="0" w:color="auto"/>
                        <w:bottom w:val="single" w:sz="4" w:space="0" w:color="auto"/>
                        <w:right w:val="single" w:sz="4" w:space="0" w:color="auto"/>
                      </w:tcBorders>
                    </w:tcPr>
                  </w:tcPrChange>
                </w:tcPr>
                <w:p w:rsidR="005251C0" w:rsidRPr="0028367D" w:rsidRDefault="005251C0" w:rsidP="00990ABC">
                  <w:pPr>
                    <w:framePr w:hSpace="180" w:wrap="around" w:vAnchor="page" w:hAnchor="margin" w:y="347"/>
                    <w:jc w:val="center"/>
                    <w:rPr>
                      <w:sz w:val="20"/>
                    </w:rPr>
                  </w:pPr>
                  <w:r w:rsidRPr="0028367D">
                    <w:rPr>
                      <w:sz w:val="20"/>
                    </w:rPr>
                    <w:t>9</w:t>
                  </w:r>
                </w:p>
              </w:tc>
              <w:tc>
                <w:tcPr>
                  <w:tcW w:w="1843" w:type="dxa"/>
                  <w:gridSpan w:val="2"/>
                  <w:tcBorders>
                    <w:top w:val="single" w:sz="4" w:space="0" w:color="auto"/>
                    <w:left w:val="single" w:sz="4" w:space="0" w:color="auto"/>
                    <w:bottom w:val="single" w:sz="4" w:space="0" w:color="auto"/>
                    <w:right w:val="single" w:sz="4" w:space="0" w:color="auto"/>
                  </w:tcBorders>
                  <w:tcPrChange w:id="34" w:author="Admin" w:date="2022-05-06T10:53:00Z">
                    <w:tcPr>
                      <w:tcW w:w="1843" w:type="dxa"/>
                      <w:gridSpan w:val="2"/>
                      <w:tcBorders>
                        <w:top w:val="single" w:sz="4" w:space="0" w:color="auto"/>
                        <w:left w:val="single" w:sz="4" w:space="0" w:color="auto"/>
                        <w:bottom w:val="single" w:sz="4" w:space="0" w:color="auto"/>
                        <w:right w:val="single" w:sz="4" w:space="0" w:color="auto"/>
                      </w:tcBorders>
                    </w:tcPr>
                  </w:tcPrChange>
                </w:tcPr>
                <w:p w:rsidR="005251C0" w:rsidRPr="006C1FA2" w:rsidRDefault="005251C0" w:rsidP="00990ABC">
                  <w:pPr>
                    <w:framePr w:hSpace="180" w:wrap="around" w:vAnchor="page" w:hAnchor="margin" w:y="347"/>
                    <w:jc w:val="center"/>
                    <w:rPr>
                      <w:sz w:val="20"/>
                    </w:rPr>
                  </w:pPr>
                  <w:r>
                    <w:rPr>
                      <w:sz w:val="20"/>
                    </w:rPr>
                    <w:t>10</w:t>
                  </w:r>
                </w:p>
              </w:tc>
            </w:tr>
            <w:tr w:rsidR="00765480" w:rsidRPr="006C1FA2" w:rsidTr="00466B41">
              <w:tblPrEx>
                <w:tblW w:w="15829" w:type="dxa"/>
                <w:tblLayout w:type="fixed"/>
                <w:tblPrExChange w:id="35" w:author="Admin" w:date="2022-05-06T10:53:00Z">
                  <w:tblPrEx>
                    <w:tblW w:w="15829" w:type="dxa"/>
                    <w:tblLayout w:type="fixed"/>
                  </w:tblPrEx>
                </w:tblPrExChange>
              </w:tblPrEx>
              <w:trPr>
                <w:gridAfter w:val="1"/>
                <w:wAfter w:w="236" w:type="dxa"/>
                <w:trHeight w:val="492"/>
                <w:trPrChange w:id="36" w:author="Admin" w:date="2022-05-06T10:53:00Z">
                  <w:trPr>
                    <w:gridAfter w:val="1"/>
                    <w:wAfter w:w="236" w:type="dxa"/>
                    <w:trHeight w:val="70"/>
                  </w:trPr>
                </w:trPrChange>
              </w:trPr>
              <w:tc>
                <w:tcPr>
                  <w:tcW w:w="1134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Change w:id="37" w:author="Admin" w:date="2022-05-06T10:53:00Z">
                    <w:tcPr>
                      <w:tcW w:w="1162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tcPrChange>
                </w:tcPr>
                <w:p w:rsidR="00765480" w:rsidRPr="009F7B39" w:rsidRDefault="00765480" w:rsidP="00990ABC">
                  <w:pPr>
                    <w:framePr w:hSpace="180" w:wrap="around" w:vAnchor="page" w:hAnchor="margin" w:y="347"/>
                    <w:jc w:val="center"/>
                    <w:rPr>
                      <w:i/>
                      <w:lang w:val="ro-MD"/>
                    </w:rPr>
                  </w:pPr>
                  <w:r w:rsidRPr="00961FB2">
                    <w:rPr>
                      <w:b/>
                      <w:lang w:val="ro-MD"/>
                    </w:rPr>
                    <w:t>Lotul 1: Materiale electrice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38" w:author="Admin" w:date="2022-05-06T10:53:00Z">
                    <w:tcPr>
                      <w:tcW w:w="213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tcPrChange>
                </w:tcPr>
                <w:p w:rsidR="00765480" w:rsidRPr="009F7B39" w:rsidRDefault="00765480" w:rsidP="00990ABC">
                  <w:pPr>
                    <w:framePr w:hSpace="180" w:wrap="around" w:vAnchor="page" w:hAnchor="margin" w:y="347"/>
                    <w:jc w:val="center"/>
                    <w:rPr>
                      <w:i/>
                      <w:lang w:val="ro-MD"/>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39" w:author="Admin" w:date="2022-05-06T10:53:00Z">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tcPrChange>
                </w:tcPr>
                <w:p w:rsidR="00765480" w:rsidRPr="009F7B39" w:rsidRDefault="00765480" w:rsidP="00990ABC">
                  <w:pPr>
                    <w:framePr w:hSpace="180" w:wrap="around" w:vAnchor="page" w:hAnchor="margin" w:y="347"/>
                    <w:jc w:val="center"/>
                    <w:rPr>
                      <w:i/>
                      <w:lang w:val="ro-MD"/>
                    </w:rPr>
                  </w:pPr>
                </w:p>
              </w:tc>
            </w:tr>
            <w:tr w:rsidR="00D57E65" w:rsidRPr="006C1FA2" w:rsidTr="00466B41">
              <w:tblPrEx>
                <w:tblW w:w="15829" w:type="dxa"/>
                <w:tblLayout w:type="fixed"/>
                <w:tblPrExChange w:id="40" w:author="Admin" w:date="2022-05-06T10:53:00Z">
                  <w:tblPrEx>
                    <w:tblW w:w="15829" w:type="dxa"/>
                    <w:tblLayout w:type="fixed"/>
                  </w:tblPrEx>
                </w:tblPrExChange>
              </w:tblPrEx>
              <w:trPr>
                <w:gridAfter w:val="1"/>
                <w:wAfter w:w="236" w:type="dxa"/>
                <w:trHeight w:val="485"/>
                <w:trPrChange w:id="41" w:author="Admin" w:date="2022-05-06T10:53:00Z">
                  <w:trPr>
                    <w:gridAfter w:val="1"/>
                    <w:wAfter w:w="236" w:type="dxa"/>
                    <w:trHeight w:val="397"/>
                  </w:trPr>
                </w:trPrChange>
              </w:trPr>
              <w:tc>
                <w:tcPr>
                  <w:tcW w:w="949" w:type="dxa"/>
                  <w:vMerge w:val="restart"/>
                  <w:tcBorders>
                    <w:top w:val="single" w:sz="4" w:space="0" w:color="auto"/>
                    <w:left w:val="single" w:sz="4" w:space="0" w:color="auto"/>
                    <w:right w:val="single" w:sz="4" w:space="0" w:color="auto"/>
                  </w:tcBorders>
                  <w:textDirection w:val="btLr"/>
                  <w:vAlign w:val="center"/>
                  <w:tcPrChange w:id="42" w:author="Admin" w:date="2022-05-06T10:53:00Z">
                    <w:tcPr>
                      <w:tcW w:w="949" w:type="dxa"/>
                      <w:vMerge w:val="restart"/>
                      <w:tcBorders>
                        <w:top w:val="single" w:sz="4" w:space="0" w:color="auto"/>
                        <w:left w:val="single" w:sz="4" w:space="0" w:color="auto"/>
                        <w:right w:val="single" w:sz="4" w:space="0" w:color="auto"/>
                      </w:tcBorders>
                      <w:textDirection w:val="btLr"/>
                      <w:vAlign w:val="center"/>
                    </w:tcPr>
                  </w:tcPrChange>
                </w:tcPr>
                <w:p w:rsidR="00D57E65" w:rsidRPr="00F71474" w:rsidRDefault="00D57E65" w:rsidP="00990ABC">
                  <w:pPr>
                    <w:framePr w:hSpace="180" w:wrap="around" w:vAnchor="page" w:hAnchor="margin" w:y="347"/>
                    <w:ind w:right="113"/>
                    <w:jc w:val="center"/>
                    <w:rPr>
                      <w:sz w:val="22"/>
                      <w:szCs w:val="22"/>
                    </w:rPr>
                  </w:pPr>
                  <w:r>
                    <w:rPr>
                      <w:sz w:val="22"/>
                      <w:szCs w:val="22"/>
                    </w:rPr>
                    <w:t>31000000-6</w:t>
                  </w:r>
                </w:p>
                <w:p w:rsidR="00D57E65" w:rsidRPr="00F71474" w:rsidRDefault="00D57E65" w:rsidP="00990ABC">
                  <w:pPr>
                    <w:framePr w:hSpace="180" w:wrap="around" w:vAnchor="page" w:hAnchor="margin" w:y="347"/>
                    <w:ind w:left="113" w:right="113"/>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43"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A35A65" w:rsidRDefault="00D57E65" w:rsidP="00990ABC">
                  <w:pPr>
                    <w:framePr w:hSpace="180" w:wrap="around" w:vAnchor="page" w:hAnchor="margin" w:y="347"/>
                    <w:rPr>
                      <w:b/>
                      <w:sz w:val="22"/>
                      <w:szCs w:val="22"/>
                      <w:lang w:val="ro-MD" w:bidi="ps-AF"/>
                    </w:rPr>
                  </w:pPr>
                  <w:r w:rsidRPr="00A07429">
                    <w:rPr>
                      <w:b/>
                      <w:sz w:val="22"/>
                    </w:rPr>
                    <w:t>Bec led 12W</w:t>
                  </w:r>
                </w:p>
              </w:tc>
              <w:tc>
                <w:tcPr>
                  <w:tcW w:w="850" w:type="dxa"/>
                  <w:tcBorders>
                    <w:top w:val="single" w:sz="4" w:space="0" w:color="auto"/>
                    <w:left w:val="single" w:sz="4" w:space="0" w:color="auto"/>
                    <w:bottom w:val="single" w:sz="4" w:space="0" w:color="auto"/>
                    <w:right w:val="single" w:sz="4" w:space="0" w:color="auto"/>
                  </w:tcBorders>
                  <w:vAlign w:val="center"/>
                  <w:tcPrChange w:id="44"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unităţi</w:t>
                  </w:r>
                </w:p>
              </w:tc>
              <w:tc>
                <w:tcPr>
                  <w:tcW w:w="1281" w:type="dxa"/>
                  <w:tcBorders>
                    <w:top w:val="single" w:sz="4" w:space="0" w:color="auto"/>
                    <w:left w:val="single" w:sz="4" w:space="0" w:color="auto"/>
                    <w:bottom w:val="single" w:sz="4" w:space="0" w:color="auto"/>
                    <w:right w:val="single" w:sz="4" w:space="0" w:color="auto"/>
                  </w:tcBorders>
                  <w:vAlign w:val="center"/>
                  <w:tcPrChange w:id="45"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jc w:val="center"/>
                    <w:rPr>
                      <w:b/>
                      <w:bCs/>
                      <w:sz w:val="22"/>
                      <w:szCs w:val="22"/>
                    </w:rPr>
                  </w:pPr>
                  <w:r>
                    <w:rPr>
                      <w:b/>
                      <w:bCs/>
                      <w:sz w:val="22"/>
                      <w:szCs w:val="22"/>
                    </w:rPr>
                    <w:t>300</w:t>
                  </w:r>
                </w:p>
              </w:tc>
              <w:tc>
                <w:tcPr>
                  <w:tcW w:w="1417" w:type="dxa"/>
                  <w:tcBorders>
                    <w:top w:val="single" w:sz="4" w:space="0" w:color="auto"/>
                    <w:left w:val="single" w:sz="4" w:space="0" w:color="auto"/>
                    <w:bottom w:val="single" w:sz="4" w:space="0" w:color="auto"/>
                    <w:right w:val="single" w:sz="4" w:space="0" w:color="auto"/>
                  </w:tcBorders>
                  <w:vAlign w:val="center"/>
                  <w:tcPrChange w:id="46"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47"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48"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49"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2410" w:type="dxa"/>
                  <w:gridSpan w:val="4"/>
                  <w:vMerge w:val="restart"/>
                  <w:tcBorders>
                    <w:top w:val="single" w:sz="4" w:space="0" w:color="auto"/>
                    <w:left w:val="single" w:sz="4" w:space="0" w:color="auto"/>
                    <w:right w:val="single" w:sz="4" w:space="0" w:color="auto"/>
                  </w:tcBorders>
                  <w:shd w:val="clear" w:color="auto" w:fill="FFFFFF" w:themeFill="background1"/>
                  <w:vAlign w:val="center"/>
                  <w:tcPrChange w:id="50" w:author="Admin" w:date="2022-05-06T10:53:00Z">
                    <w:tcPr>
                      <w:tcW w:w="2130" w:type="dxa"/>
                      <w:gridSpan w:val="4"/>
                      <w:vMerge w:val="restart"/>
                      <w:tcBorders>
                        <w:top w:val="single" w:sz="4" w:space="0" w:color="auto"/>
                        <w:left w:val="single" w:sz="4" w:space="0" w:color="auto"/>
                        <w:right w:val="single" w:sz="4" w:space="0" w:color="auto"/>
                      </w:tcBorders>
                      <w:shd w:val="clear" w:color="auto" w:fill="FFFFFF" w:themeFill="background1"/>
                    </w:tcPr>
                  </w:tcPrChange>
                </w:tcPr>
                <w:p w:rsidR="00D57E65" w:rsidRDefault="00D57E65" w:rsidP="00990ABC">
                  <w:pPr>
                    <w:framePr w:hSpace="180" w:wrap="around" w:vAnchor="page" w:hAnchor="margin" w:y="347"/>
                    <w:jc w:val="center"/>
                    <w:rPr>
                      <w:bCs/>
                      <w:i/>
                      <w:iCs/>
                      <w:sz w:val="20"/>
                      <w:szCs w:val="20"/>
                      <w:lang w:val="ro-MD"/>
                    </w:rPr>
                  </w:pPr>
                  <w:r w:rsidRPr="00627285">
                    <w:rPr>
                      <w:b/>
                      <w:i/>
                      <w:iCs/>
                      <w:sz w:val="20"/>
                      <w:szCs w:val="20"/>
                      <w:lang w:val="ro-MD"/>
                    </w:rPr>
                    <w:t>Termenul de</w:t>
                  </w:r>
                  <w:r>
                    <w:rPr>
                      <w:b/>
                      <w:i/>
                      <w:iCs/>
                      <w:sz w:val="20"/>
                      <w:szCs w:val="20"/>
                      <w:lang w:val="ro-MD"/>
                    </w:rPr>
                    <w:t xml:space="preserve"> livrare</w:t>
                  </w:r>
                  <w:r w:rsidRPr="00627285">
                    <w:rPr>
                      <w:b/>
                      <w:i/>
                      <w:iCs/>
                      <w:sz w:val="20"/>
                      <w:szCs w:val="20"/>
                      <w:lang w:val="ro-MD"/>
                    </w:rPr>
                    <w:t>:</w:t>
                  </w:r>
                </w:p>
                <w:p w:rsidR="00D57E65" w:rsidRPr="001D341E" w:rsidDel="00466B41" w:rsidRDefault="00D57E65" w:rsidP="00990ABC">
                  <w:pPr>
                    <w:framePr w:hSpace="180" w:wrap="around" w:vAnchor="page" w:hAnchor="margin" w:y="347"/>
                    <w:jc w:val="center"/>
                    <w:rPr>
                      <w:del w:id="51" w:author="Admin" w:date="2022-05-06T10:52:00Z"/>
                      <w:rFonts w:eastAsiaTheme="minorHAnsi"/>
                      <w:i/>
                      <w:noProof w:val="0"/>
                      <w:sz w:val="20"/>
                      <w:szCs w:val="22"/>
                      <w:lang w:val="ro-MD"/>
                    </w:rPr>
                  </w:pPr>
                  <w:r w:rsidRPr="00770C43">
                    <w:rPr>
                      <w:rFonts w:eastAsiaTheme="minorHAnsi"/>
                      <w:i/>
                      <w:noProof w:val="0"/>
                      <w:sz w:val="20"/>
                      <w:szCs w:val="22"/>
                      <w:lang w:val="ro-MD"/>
                    </w:rPr>
                    <w:t>10 z</w:t>
                  </w:r>
                  <w:r>
                    <w:rPr>
                      <w:rFonts w:eastAsiaTheme="minorHAnsi"/>
                      <w:i/>
                      <w:noProof w:val="0"/>
                      <w:sz w:val="20"/>
                      <w:szCs w:val="22"/>
                      <w:lang w:val="ro-MD"/>
                    </w:rPr>
                    <w:t>ile de la semnarea contractului.</w:t>
                  </w:r>
                  <w:r w:rsidRPr="001D341E">
                    <w:rPr>
                      <w:rFonts w:asciiTheme="minorHAnsi" w:eastAsiaTheme="minorHAnsi" w:hAnsiTheme="minorHAnsi" w:cstheme="minorBidi"/>
                      <w:b/>
                      <w:noProof w:val="0"/>
                      <w:sz w:val="22"/>
                      <w:szCs w:val="22"/>
                      <w:lang w:val="ro-MD"/>
                    </w:rPr>
                    <w:t xml:space="preserve"> </w:t>
                  </w:r>
                  <w:del w:id="52" w:author="Admin" w:date="2022-05-06T10:52:00Z">
                    <w:r w:rsidRPr="001D341E" w:rsidDel="00466B41">
                      <w:rPr>
                        <w:rFonts w:eastAsiaTheme="minorHAnsi"/>
                        <w:i/>
                        <w:noProof w:val="0"/>
                        <w:sz w:val="20"/>
                        <w:szCs w:val="22"/>
                        <w:lang w:val="ro-MD"/>
                      </w:rPr>
                      <w:delText>Livrarea</w:delText>
                    </w:r>
                  </w:del>
                </w:p>
                <w:p w:rsidR="00D57E65" w:rsidRPr="001D341E" w:rsidDel="00466B41" w:rsidRDefault="00D57E65" w:rsidP="00990ABC">
                  <w:pPr>
                    <w:framePr w:hSpace="180" w:wrap="around" w:vAnchor="page" w:hAnchor="margin" w:y="347"/>
                    <w:jc w:val="center"/>
                    <w:rPr>
                      <w:del w:id="53" w:author="Admin" w:date="2022-05-06T10:52:00Z"/>
                      <w:rFonts w:eastAsiaTheme="minorHAnsi"/>
                      <w:i/>
                      <w:noProof w:val="0"/>
                      <w:sz w:val="20"/>
                      <w:szCs w:val="22"/>
                      <w:lang w:val="ro-MD"/>
                    </w:rPr>
                    <w:pPrChange w:id="54" w:author="Admin" w:date="2022-05-06T10:53:00Z">
                      <w:pPr>
                        <w:framePr w:hSpace="180" w:wrap="around" w:vAnchor="page" w:hAnchor="margin" w:y="347"/>
                        <w:spacing w:line="259" w:lineRule="auto"/>
                        <w:jc w:val="center"/>
                      </w:pPr>
                    </w:pPrChange>
                  </w:pPr>
                  <w:del w:id="55" w:author="Admin" w:date="2022-05-06T10:52:00Z">
                    <w:r w:rsidRPr="001D341E" w:rsidDel="00466B41">
                      <w:rPr>
                        <w:rFonts w:eastAsiaTheme="minorHAnsi"/>
                        <w:i/>
                        <w:noProof w:val="0"/>
                        <w:sz w:val="20"/>
                        <w:szCs w:val="22"/>
                        <w:lang w:val="ro-MD"/>
                      </w:rPr>
                      <w:delText>în mun.Chișinău</w:delText>
                    </w:r>
                  </w:del>
                </w:p>
                <w:p w:rsidR="00D57E65" w:rsidRPr="001D341E" w:rsidRDefault="00D57E65" w:rsidP="00990ABC">
                  <w:pPr>
                    <w:framePr w:hSpace="180" w:wrap="around" w:vAnchor="page" w:hAnchor="margin" w:y="347"/>
                    <w:jc w:val="center"/>
                    <w:rPr>
                      <w:bCs/>
                      <w:i/>
                      <w:iCs/>
                      <w:sz w:val="18"/>
                      <w:szCs w:val="20"/>
                      <w:lang w:val="ro-MD"/>
                    </w:rPr>
                  </w:pPr>
                  <w:del w:id="56" w:author="Admin" w:date="2022-05-06T10:52:00Z">
                    <w:r w:rsidRPr="001D341E" w:rsidDel="00466B41">
                      <w:rPr>
                        <w:rFonts w:eastAsiaTheme="minorHAnsi"/>
                        <w:i/>
                        <w:noProof w:val="0"/>
                        <w:sz w:val="20"/>
                        <w:szCs w:val="22"/>
                        <w:lang w:val="ro-MD"/>
                      </w:rPr>
                      <w:delText>str. Doina 102.</w:delText>
                    </w:r>
                  </w:del>
                </w:p>
                <w:p w:rsidR="00D57E65" w:rsidRPr="00466B41" w:rsidRDefault="00D57E65" w:rsidP="00990ABC">
                  <w:pPr>
                    <w:framePr w:hSpace="180" w:wrap="around" w:vAnchor="page" w:hAnchor="margin" w:y="347"/>
                    <w:ind w:left="-11" w:right="-32" w:firstLine="11"/>
                    <w:jc w:val="center"/>
                    <w:rPr>
                      <w:b/>
                      <w:i/>
                      <w:iCs/>
                      <w:sz w:val="20"/>
                      <w:szCs w:val="20"/>
                      <w:lang w:val="ro-MD"/>
                      <w:rPrChange w:id="57" w:author="Admin" w:date="2022-05-06T10:52:00Z">
                        <w:rPr>
                          <w:bCs/>
                          <w:i/>
                          <w:iCs/>
                          <w:sz w:val="20"/>
                          <w:szCs w:val="20"/>
                          <w:lang w:val="ro-MD"/>
                        </w:rPr>
                      </w:rPrChange>
                    </w:rPr>
                  </w:pPr>
                  <w:r w:rsidRPr="00466B41">
                    <w:rPr>
                      <w:b/>
                      <w:i/>
                      <w:iCs/>
                      <w:sz w:val="20"/>
                      <w:szCs w:val="20"/>
                      <w:lang w:val="ro-MD"/>
                    </w:rPr>
                    <w:t>Locul</w:t>
                  </w:r>
                  <w:del w:id="58" w:author="Admin" w:date="2022-05-06T10:51:00Z">
                    <w:r w:rsidRPr="00466B41" w:rsidDel="00466B41">
                      <w:rPr>
                        <w:b/>
                        <w:i/>
                        <w:iCs/>
                        <w:sz w:val="20"/>
                        <w:szCs w:val="20"/>
                        <w:lang w:val="ro-MD"/>
                      </w:rPr>
                      <w:delText xml:space="preserve"> </w:delText>
                    </w:r>
                  </w:del>
                  <w:ins w:id="59" w:author="Admin" w:date="2022-05-06T10:51:00Z">
                    <w:r w:rsidR="00466B41" w:rsidRPr="00466B41">
                      <w:rPr>
                        <w:b/>
                        <w:i/>
                        <w:iCs/>
                        <w:sz w:val="20"/>
                        <w:szCs w:val="20"/>
                        <w:lang w:val="ro-MD"/>
                      </w:rPr>
                      <w:t xml:space="preserve"> </w:t>
                    </w:r>
                  </w:ins>
                  <w:del w:id="60" w:author="Admin" w:date="2022-05-06T10:51:00Z">
                    <w:r w:rsidRPr="00466B41" w:rsidDel="00466B41">
                      <w:rPr>
                        <w:b/>
                        <w:i/>
                        <w:iCs/>
                        <w:sz w:val="20"/>
                        <w:szCs w:val="20"/>
                        <w:lang w:val="ro-MD"/>
                      </w:rPr>
                      <w:delText>prestării</w:delText>
                    </w:r>
                  </w:del>
                  <w:ins w:id="61" w:author="Admin" w:date="2022-05-06T10:52:00Z">
                    <w:r w:rsidR="00466B41" w:rsidRPr="00466B41">
                      <w:rPr>
                        <w:b/>
                        <w:bCs/>
                        <w:i/>
                        <w:iCs/>
                        <w:sz w:val="20"/>
                        <w:szCs w:val="20"/>
                        <w:lang w:val="ro-MD"/>
                        <w:rPrChange w:id="62" w:author="Admin" w:date="2022-05-06T10:52:00Z">
                          <w:rPr>
                            <w:bCs/>
                            <w:i/>
                            <w:iCs/>
                            <w:sz w:val="20"/>
                            <w:szCs w:val="20"/>
                            <w:lang w:val="ro-MD"/>
                          </w:rPr>
                        </w:rPrChange>
                      </w:rPr>
                      <w:t>livrării</w:t>
                    </w:r>
                    <w:r w:rsidR="00466B41">
                      <w:rPr>
                        <w:b/>
                        <w:bCs/>
                        <w:i/>
                        <w:iCs/>
                        <w:sz w:val="20"/>
                        <w:szCs w:val="20"/>
                        <w:lang w:val="en-US"/>
                      </w:rPr>
                      <w:t>:</w:t>
                    </w:r>
                  </w:ins>
                  <w:del w:id="63" w:author="Admin" w:date="2022-05-06T10:52:00Z">
                    <w:r w:rsidRPr="00466B41" w:rsidDel="00466B41">
                      <w:rPr>
                        <w:b/>
                        <w:i/>
                        <w:iCs/>
                        <w:sz w:val="20"/>
                        <w:szCs w:val="20"/>
                        <w:lang w:val="ro-MD"/>
                      </w:rPr>
                      <w:delText>:</w:delText>
                    </w:r>
                    <w:r w:rsidRPr="00466B41" w:rsidDel="00466B41">
                      <w:rPr>
                        <w:b/>
                        <w:i/>
                        <w:iCs/>
                        <w:sz w:val="20"/>
                        <w:szCs w:val="20"/>
                        <w:lang w:val="ro-MD"/>
                        <w:rPrChange w:id="64" w:author="Admin" w:date="2022-05-06T10:52:00Z">
                          <w:rPr>
                            <w:bCs/>
                            <w:i/>
                            <w:iCs/>
                            <w:sz w:val="20"/>
                            <w:szCs w:val="20"/>
                            <w:lang w:val="ro-MD"/>
                          </w:rPr>
                        </w:rPrChange>
                      </w:rPr>
                      <w:delText xml:space="preserve"> mun. Chișinău, Republica Moldova</w:delText>
                    </w:r>
                  </w:del>
                </w:p>
                <w:p w:rsidR="00466B41" w:rsidRPr="001D341E" w:rsidRDefault="00D57E65" w:rsidP="00990ABC">
                  <w:pPr>
                    <w:framePr w:hSpace="180" w:wrap="around" w:vAnchor="page" w:hAnchor="margin" w:y="347"/>
                    <w:spacing w:line="259" w:lineRule="auto"/>
                    <w:jc w:val="center"/>
                    <w:rPr>
                      <w:ins w:id="65" w:author="Admin" w:date="2022-05-06T10:52:00Z"/>
                      <w:rFonts w:eastAsiaTheme="minorHAnsi"/>
                      <w:i/>
                      <w:noProof w:val="0"/>
                      <w:sz w:val="20"/>
                      <w:szCs w:val="22"/>
                      <w:lang w:val="ro-MD"/>
                    </w:rPr>
                  </w:pPr>
                  <w:del w:id="66" w:author="Admin" w:date="2022-05-06T10:52:00Z">
                    <w:r w:rsidRPr="00627285" w:rsidDel="00466B41">
                      <w:rPr>
                        <w:b/>
                        <w:i/>
                        <w:iCs/>
                        <w:sz w:val="20"/>
                        <w:szCs w:val="20"/>
                        <w:lang w:val="ro-MD"/>
                      </w:rPr>
                      <w:delText>Condițiile de prest</w:delText>
                    </w:r>
                  </w:del>
                  <w:ins w:id="67" w:author="Admin" w:date="2022-05-06T10:52:00Z">
                    <w:r w:rsidR="00466B41" w:rsidRPr="001D341E">
                      <w:rPr>
                        <w:rFonts w:eastAsiaTheme="minorHAnsi"/>
                        <w:i/>
                        <w:noProof w:val="0"/>
                        <w:sz w:val="20"/>
                        <w:szCs w:val="22"/>
                        <w:lang w:val="ro-MD"/>
                      </w:rPr>
                      <w:t>mun.Chișinău</w:t>
                    </w:r>
                  </w:ins>
                </w:p>
                <w:p w:rsidR="00466B41" w:rsidRPr="001D341E" w:rsidRDefault="00466B41" w:rsidP="00990ABC">
                  <w:pPr>
                    <w:framePr w:hSpace="180" w:wrap="around" w:vAnchor="page" w:hAnchor="margin" w:y="347"/>
                    <w:jc w:val="center"/>
                    <w:rPr>
                      <w:ins w:id="68" w:author="Admin" w:date="2022-05-06T10:52:00Z"/>
                      <w:bCs/>
                      <w:i/>
                      <w:iCs/>
                      <w:sz w:val="18"/>
                      <w:szCs w:val="20"/>
                      <w:lang w:val="ro-MD"/>
                    </w:rPr>
                  </w:pPr>
                  <w:ins w:id="69" w:author="Admin" w:date="2022-05-06T10:52:00Z">
                    <w:r w:rsidRPr="001D341E">
                      <w:rPr>
                        <w:rFonts w:eastAsiaTheme="minorHAnsi"/>
                        <w:i/>
                        <w:noProof w:val="0"/>
                        <w:sz w:val="20"/>
                        <w:szCs w:val="22"/>
                        <w:lang w:val="ro-MD"/>
                      </w:rPr>
                      <w:t>str. Doina 102.</w:t>
                    </w:r>
                  </w:ins>
                </w:p>
                <w:p w:rsidR="00D57E65" w:rsidRPr="0028367D" w:rsidRDefault="002839EA" w:rsidP="00990ABC">
                  <w:pPr>
                    <w:framePr w:hSpace="180" w:wrap="around" w:vAnchor="page" w:hAnchor="margin" w:y="347"/>
                    <w:ind w:left="-11" w:right="-32" w:firstLine="11"/>
                    <w:jc w:val="center"/>
                    <w:rPr>
                      <w:sz w:val="20"/>
                    </w:rPr>
                  </w:pPr>
                  <w:ins w:id="70" w:author="Admin" w:date="2022-05-06T11:04:00Z">
                    <w:r w:rsidRPr="002839EA">
                      <w:rPr>
                        <w:b/>
                        <w:bCs/>
                        <w:i/>
                        <w:iCs/>
                        <w:sz w:val="20"/>
                        <w:lang w:val="ro-MD"/>
                        <w:rPrChange w:id="71" w:author="Admin" w:date="2022-05-06T11:04:00Z">
                          <w:rPr>
                            <w:bCs/>
                            <w:i/>
                            <w:iCs/>
                            <w:lang w:val="ro-MD"/>
                          </w:rPr>
                        </w:rPrChange>
                      </w:rPr>
                      <w:t>Condițiile de livrare:</w:t>
                    </w:r>
                    <w:r w:rsidRPr="002839EA">
                      <w:rPr>
                        <w:bCs/>
                        <w:i/>
                        <w:iCs/>
                        <w:sz w:val="20"/>
                        <w:lang w:val="ro-MD"/>
                        <w:rPrChange w:id="72" w:author="Admin" w:date="2022-05-06T11:04:00Z">
                          <w:rPr>
                            <w:bCs/>
                            <w:i/>
                            <w:iCs/>
                            <w:lang w:val="ro-MD"/>
                          </w:rPr>
                        </w:rPrChange>
                      </w:rPr>
                      <w:t xml:space="preserve"> conform standardului</w:t>
                    </w:r>
                    <w:r w:rsidRPr="002839EA">
                      <w:rPr>
                        <w:b/>
                        <w:i/>
                        <w:iCs/>
                        <w:sz w:val="20"/>
                        <w:lang w:val="ro-MD"/>
                        <w:rPrChange w:id="73" w:author="Admin" w:date="2022-05-06T11:04:00Z">
                          <w:rPr>
                            <w:b/>
                            <w:i/>
                            <w:iCs/>
                            <w:lang w:val="ro-MD"/>
                          </w:rPr>
                        </w:rPrChange>
                      </w:rPr>
                      <w:t xml:space="preserve"> </w:t>
                    </w:r>
                    <w:r w:rsidRPr="002839EA">
                      <w:rPr>
                        <w:bCs/>
                        <w:i/>
                        <w:iCs/>
                        <w:sz w:val="20"/>
                        <w:lang w:val="ro-MD"/>
                        <w:rPrChange w:id="74" w:author="Admin" w:date="2022-05-06T11:04:00Z">
                          <w:rPr>
                            <w:bCs/>
                            <w:i/>
                            <w:iCs/>
                            <w:lang w:val="ro-MD"/>
                          </w:rPr>
                        </w:rPrChange>
                      </w:rPr>
                      <w:t>Incoterms DDP.</w:t>
                    </w:r>
                  </w:ins>
                  <w:del w:id="75" w:author="Admin" w:date="2022-05-06T10:53:00Z">
                    <w:r w:rsidR="00D57E65" w:rsidRPr="00627285" w:rsidDel="00466B41">
                      <w:rPr>
                        <w:b/>
                        <w:i/>
                        <w:iCs/>
                        <w:sz w:val="20"/>
                        <w:szCs w:val="20"/>
                        <w:lang w:val="ro-MD"/>
                      </w:rPr>
                      <w:delText>are:</w:delText>
                    </w:r>
                    <w:r w:rsidR="00D57E65" w:rsidRPr="00627285" w:rsidDel="00466B41">
                      <w:rPr>
                        <w:bCs/>
                        <w:i/>
                        <w:iCs/>
                        <w:sz w:val="20"/>
                        <w:szCs w:val="20"/>
                        <w:lang w:val="ro-MD"/>
                      </w:rPr>
                      <w:delText xml:space="preserve"> conform standardului</w:delText>
                    </w:r>
                    <w:r w:rsidR="00D57E65" w:rsidRPr="00627285" w:rsidDel="00466B41">
                      <w:rPr>
                        <w:b/>
                        <w:i/>
                        <w:iCs/>
                        <w:sz w:val="20"/>
                        <w:szCs w:val="20"/>
                        <w:lang w:val="ro-MD"/>
                      </w:rPr>
                      <w:delText xml:space="preserve"> </w:delText>
                    </w:r>
                    <w:r w:rsidR="00D57E65" w:rsidRPr="00627285" w:rsidDel="00466B41">
                      <w:rPr>
                        <w:bCs/>
                        <w:i/>
                        <w:iCs/>
                        <w:sz w:val="20"/>
                        <w:szCs w:val="20"/>
                        <w:lang w:val="ro-MD"/>
                      </w:rPr>
                      <w:delText>Incoterms DDP.</w:delText>
                    </w:r>
                  </w:del>
                </w:p>
              </w:tc>
              <w:tc>
                <w:tcPr>
                  <w:tcW w:w="1843" w:type="dxa"/>
                  <w:gridSpan w:val="2"/>
                  <w:vMerge w:val="restart"/>
                  <w:tcBorders>
                    <w:top w:val="single" w:sz="4" w:space="0" w:color="auto"/>
                    <w:left w:val="single" w:sz="4" w:space="0" w:color="auto"/>
                    <w:right w:val="single" w:sz="4" w:space="0" w:color="auto"/>
                  </w:tcBorders>
                  <w:tcPrChange w:id="76" w:author="Admin" w:date="2022-05-06T10:53:00Z">
                    <w:tcPr>
                      <w:tcW w:w="1843" w:type="dxa"/>
                      <w:gridSpan w:val="2"/>
                      <w:vMerge w:val="restart"/>
                      <w:tcBorders>
                        <w:top w:val="single" w:sz="4" w:space="0" w:color="auto"/>
                        <w:left w:val="single" w:sz="4" w:space="0" w:color="auto"/>
                        <w:right w:val="single" w:sz="4" w:space="0" w:color="auto"/>
                      </w:tcBorders>
                    </w:tcPr>
                  </w:tcPrChange>
                </w:tcPr>
                <w:p w:rsidR="00D57E65" w:rsidRDefault="00D57E65" w:rsidP="00990ABC">
                  <w:pPr>
                    <w:framePr w:hSpace="180" w:wrap="around" w:vAnchor="page" w:hAnchor="margin" w:y="347"/>
                    <w:jc w:val="center"/>
                    <w:rPr>
                      <w:b/>
                      <w:sz w:val="22"/>
                      <w:szCs w:val="22"/>
                    </w:rPr>
                  </w:pPr>
                </w:p>
                <w:p w:rsidR="00D57E65" w:rsidRDefault="00D57E65" w:rsidP="00990ABC">
                  <w:pPr>
                    <w:framePr w:hSpace="180" w:wrap="around" w:vAnchor="page" w:hAnchor="margin" w:y="347"/>
                    <w:jc w:val="center"/>
                    <w:rPr>
                      <w:b/>
                      <w:sz w:val="22"/>
                      <w:szCs w:val="22"/>
                    </w:rPr>
                  </w:pPr>
                </w:p>
                <w:p w:rsidR="00D57E65" w:rsidRPr="0015211D" w:rsidRDefault="00D57E65" w:rsidP="00990ABC">
                  <w:pPr>
                    <w:framePr w:hSpace="180" w:wrap="around" w:vAnchor="page" w:hAnchor="margin" w:y="347"/>
                    <w:jc w:val="center"/>
                    <w:rPr>
                      <w:b/>
                      <w:sz w:val="22"/>
                      <w:szCs w:val="22"/>
                    </w:rPr>
                  </w:pPr>
                  <w:r>
                    <w:rPr>
                      <w:b/>
                      <w:sz w:val="22"/>
                      <w:szCs w:val="22"/>
                    </w:rPr>
                    <w:t>MD92TRPBAA336110A14341AC</w:t>
                  </w:r>
                </w:p>
              </w:tc>
            </w:tr>
            <w:tr w:rsidR="00D57E65" w:rsidRPr="006C1FA2" w:rsidTr="00466B41">
              <w:tblPrEx>
                <w:tblW w:w="15829" w:type="dxa"/>
                <w:tblLayout w:type="fixed"/>
                <w:tblPrExChange w:id="77" w:author="Admin" w:date="2022-05-06T10:53:00Z">
                  <w:tblPrEx>
                    <w:tblW w:w="15829" w:type="dxa"/>
                    <w:tblLayout w:type="fixed"/>
                  </w:tblPrEx>
                </w:tblPrExChange>
              </w:tblPrEx>
              <w:trPr>
                <w:gridAfter w:val="1"/>
                <w:wAfter w:w="236" w:type="dxa"/>
                <w:trHeight w:val="833"/>
                <w:trPrChange w:id="78" w:author="Admin" w:date="2022-05-06T10:53:00Z">
                  <w:trPr>
                    <w:gridAfter w:val="1"/>
                    <w:wAfter w:w="236" w:type="dxa"/>
                    <w:trHeight w:val="397"/>
                  </w:trPr>
                </w:trPrChange>
              </w:trPr>
              <w:tc>
                <w:tcPr>
                  <w:tcW w:w="949" w:type="dxa"/>
                  <w:vMerge/>
                  <w:tcBorders>
                    <w:left w:val="single" w:sz="4" w:space="0" w:color="auto"/>
                    <w:right w:val="single" w:sz="4" w:space="0" w:color="auto"/>
                  </w:tcBorders>
                  <w:vAlign w:val="center"/>
                  <w:tcPrChange w:id="79" w:author="Admin" w:date="2022-05-06T10:53:00Z">
                    <w:tcPr>
                      <w:tcW w:w="949" w:type="dxa"/>
                      <w:vMerge/>
                      <w:tcBorders>
                        <w:left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80"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152978" w:rsidRDefault="00D57E65" w:rsidP="00990ABC">
                  <w:pPr>
                    <w:framePr w:hSpace="180" w:wrap="around" w:vAnchor="page" w:hAnchor="margin" w:y="347"/>
                    <w:rPr>
                      <w:b/>
                      <w:sz w:val="22"/>
                      <w:szCs w:val="22"/>
                      <w:lang w:val="ro-MD" w:bidi="ps-AF"/>
                    </w:rPr>
                  </w:pPr>
                  <w:r w:rsidRPr="00AE344E">
                    <w:rPr>
                      <w:b/>
                      <w:sz w:val="22"/>
                      <w:lang w:val="ro-MD"/>
                    </w:rPr>
                    <w:t>Prelungitor</w:t>
                  </w:r>
                </w:p>
              </w:tc>
              <w:tc>
                <w:tcPr>
                  <w:tcW w:w="850" w:type="dxa"/>
                  <w:tcBorders>
                    <w:top w:val="single" w:sz="4" w:space="0" w:color="auto"/>
                    <w:left w:val="single" w:sz="4" w:space="0" w:color="auto"/>
                    <w:bottom w:val="single" w:sz="4" w:space="0" w:color="auto"/>
                    <w:right w:val="single" w:sz="4" w:space="0" w:color="auto"/>
                  </w:tcBorders>
                  <w:vAlign w:val="center"/>
                  <w:tcPrChange w:id="81"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unităţi</w:t>
                  </w:r>
                </w:p>
              </w:tc>
              <w:tc>
                <w:tcPr>
                  <w:tcW w:w="1281" w:type="dxa"/>
                  <w:tcBorders>
                    <w:top w:val="single" w:sz="4" w:space="0" w:color="auto"/>
                    <w:left w:val="single" w:sz="4" w:space="0" w:color="auto"/>
                    <w:bottom w:val="single" w:sz="4" w:space="0" w:color="auto"/>
                    <w:right w:val="single" w:sz="4" w:space="0" w:color="auto"/>
                  </w:tcBorders>
                  <w:vAlign w:val="center"/>
                  <w:tcPrChange w:id="82"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jc w:val="center"/>
                    <w:rPr>
                      <w:b/>
                      <w:bCs/>
                      <w:sz w:val="22"/>
                      <w:szCs w:val="22"/>
                    </w:rPr>
                  </w:pPr>
                  <w:r>
                    <w:rPr>
                      <w:b/>
                      <w:bCs/>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Change w:id="83"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84"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85"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86"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2410" w:type="dxa"/>
                  <w:gridSpan w:val="4"/>
                  <w:vMerge/>
                  <w:tcBorders>
                    <w:left w:val="single" w:sz="4" w:space="0" w:color="auto"/>
                    <w:right w:val="single" w:sz="4" w:space="0" w:color="auto"/>
                  </w:tcBorders>
                  <w:shd w:val="clear" w:color="auto" w:fill="FFFFFF" w:themeFill="background1"/>
                  <w:tcPrChange w:id="87"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5F3395" w:rsidRDefault="00D57E65" w:rsidP="00990ABC">
                  <w:pPr>
                    <w:framePr w:hSpace="180" w:wrap="around" w:vAnchor="page" w:hAnchor="margin" w:y="347"/>
                    <w:jc w:val="center"/>
                    <w:rPr>
                      <w:b/>
                      <w:u w:val="single"/>
                      <w:lang w:val="ro-MD"/>
                    </w:rPr>
                  </w:pPr>
                </w:p>
              </w:tc>
              <w:tc>
                <w:tcPr>
                  <w:tcW w:w="1843" w:type="dxa"/>
                  <w:gridSpan w:val="2"/>
                  <w:vMerge/>
                  <w:tcBorders>
                    <w:left w:val="single" w:sz="4" w:space="0" w:color="auto"/>
                    <w:right w:val="single" w:sz="4" w:space="0" w:color="auto"/>
                  </w:tcBorders>
                  <w:tcPrChange w:id="88"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D57E65" w:rsidRPr="006C1FA2" w:rsidTr="00466B41">
              <w:tblPrEx>
                <w:tblW w:w="15829" w:type="dxa"/>
                <w:tblLayout w:type="fixed"/>
                <w:tblPrExChange w:id="89" w:author="Admin" w:date="2022-05-06T10:53:00Z">
                  <w:tblPrEx>
                    <w:tblW w:w="15829" w:type="dxa"/>
                    <w:tblLayout w:type="fixed"/>
                  </w:tblPrEx>
                </w:tblPrExChange>
              </w:tblPrEx>
              <w:trPr>
                <w:gridAfter w:val="1"/>
                <w:wAfter w:w="236" w:type="dxa"/>
                <w:trHeight w:val="486"/>
                <w:trPrChange w:id="90" w:author="Admin" w:date="2022-05-06T10:53:00Z">
                  <w:trPr>
                    <w:gridAfter w:val="1"/>
                    <w:wAfter w:w="236" w:type="dxa"/>
                    <w:trHeight w:val="513"/>
                  </w:trPr>
                </w:trPrChange>
              </w:trPr>
              <w:tc>
                <w:tcPr>
                  <w:tcW w:w="949" w:type="dxa"/>
                  <w:vMerge/>
                  <w:tcBorders>
                    <w:left w:val="single" w:sz="4" w:space="0" w:color="auto"/>
                    <w:right w:val="single" w:sz="4" w:space="0" w:color="auto"/>
                  </w:tcBorders>
                  <w:vAlign w:val="center"/>
                  <w:tcPrChange w:id="91" w:author="Admin" w:date="2022-05-06T10:53:00Z">
                    <w:tcPr>
                      <w:tcW w:w="949" w:type="dxa"/>
                      <w:vMerge/>
                      <w:tcBorders>
                        <w:left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92"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152978" w:rsidRDefault="00D57E65" w:rsidP="00990ABC">
                  <w:pPr>
                    <w:framePr w:hSpace="180" w:wrap="around" w:vAnchor="page" w:hAnchor="margin" w:y="347"/>
                    <w:rPr>
                      <w:b/>
                      <w:sz w:val="22"/>
                      <w:szCs w:val="22"/>
                      <w:lang w:val="ro-MD" w:bidi="ps-AF"/>
                    </w:rPr>
                  </w:pPr>
                  <w:r w:rsidRPr="00AE344E">
                    <w:rPr>
                      <w:b/>
                      <w:sz w:val="22"/>
                      <w:lang w:val="ro-MD"/>
                    </w:rPr>
                    <w:t>Prize</w:t>
                  </w:r>
                </w:p>
              </w:tc>
              <w:tc>
                <w:tcPr>
                  <w:tcW w:w="850" w:type="dxa"/>
                  <w:tcBorders>
                    <w:top w:val="single" w:sz="4" w:space="0" w:color="auto"/>
                    <w:left w:val="single" w:sz="4" w:space="0" w:color="auto"/>
                    <w:bottom w:val="single" w:sz="4" w:space="0" w:color="auto"/>
                    <w:right w:val="single" w:sz="4" w:space="0" w:color="auto"/>
                  </w:tcBorders>
                  <w:vAlign w:val="center"/>
                  <w:tcPrChange w:id="93"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w:t>
                  </w:r>
                  <w:del w:id="94" w:author="Admin" w:date="2022-05-06T13:01:00Z">
                    <w:r w:rsidRPr="002A3FF2" w:rsidDel="009D457B">
                      <w:rPr>
                        <w:b/>
                        <w:sz w:val="22"/>
                        <w:szCs w:val="22"/>
                        <w:lang w:val="ro-MD"/>
                      </w:rPr>
                      <w:delText>i</w:delText>
                    </w:r>
                  </w:del>
                  <w:r w:rsidRPr="002A3FF2">
                    <w:rPr>
                      <w:b/>
                      <w:sz w:val="22"/>
                      <w:szCs w:val="22"/>
                      <w:lang w:val="ro-MD"/>
                    </w:rPr>
                    <w:t>nităţi</w:t>
                  </w:r>
                </w:p>
                <w:p w:rsidR="00D57E65" w:rsidRPr="002A3FF2" w:rsidRDefault="00D57E65" w:rsidP="00990ABC">
                  <w:pPr>
                    <w:framePr w:hSpace="180" w:wrap="around" w:vAnchor="page" w:hAnchor="margin" w:y="347"/>
                    <w:ind w:left="-108" w:right="-108"/>
                    <w:jc w:val="center"/>
                    <w:rPr>
                      <w:b/>
                      <w:sz w:val="22"/>
                      <w:szCs w:val="22"/>
                      <w:lang w:val="ro-MD"/>
                    </w:rPr>
                  </w:pPr>
                </w:p>
              </w:tc>
              <w:tc>
                <w:tcPr>
                  <w:tcW w:w="1281" w:type="dxa"/>
                  <w:tcBorders>
                    <w:top w:val="single" w:sz="4" w:space="0" w:color="auto"/>
                    <w:left w:val="single" w:sz="4" w:space="0" w:color="auto"/>
                    <w:bottom w:val="single" w:sz="4" w:space="0" w:color="auto"/>
                    <w:right w:val="single" w:sz="4" w:space="0" w:color="auto"/>
                  </w:tcBorders>
                  <w:vAlign w:val="center"/>
                  <w:tcPrChange w:id="95"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jc w:val="center"/>
                    <w:rPr>
                      <w:b/>
                      <w:bCs/>
                      <w:sz w:val="22"/>
                      <w:szCs w:val="22"/>
                    </w:rPr>
                  </w:pPr>
                  <w:r>
                    <w:rPr>
                      <w:b/>
                      <w:bCs/>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Change w:id="96"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97"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98"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99"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2410" w:type="dxa"/>
                  <w:gridSpan w:val="4"/>
                  <w:vMerge/>
                  <w:tcBorders>
                    <w:left w:val="single" w:sz="4" w:space="0" w:color="auto"/>
                    <w:right w:val="single" w:sz="4" w:space="0" w:color="auto"/>
                  </w:tcBorders>
                  <w:shd w:val="clear" w:color="auto" w:fill="FFFFFF" w:themeFill="background1"/>
                  <w:tcPrChange w:id="100"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5F3395" w:rsidRDefault="00D57E65" w:rsidP="00990ABC">
                  <w:pPr>
                    <w:framePr w:hSpace="180" w:wrap="around" w:vAnchor="page" w:hAnchor="margin" w:y="347"/>
                    <w:jc w:val="center"/>
                    <w:rPr>
                      <w:b/>
                      <w:u w:val="single"/>
                      <w:lang w:val="ro-MD"/>
                    </w:rPr>
                  </w:pPr>
                </w:p>
              </w:tc>
              <w:tc>
                <w:tcPr>
                  <w:tcW w:w="1843" w:type="dxa"/>
                  <w:gridSpan w:val="2"/>
                  <w:vMerge/>
                  <w:tcBorders>
                    <w:left w:val="single" w:sz="4" w:space="0" w:color="auto"/>
                    <w:right w:val="single" w:sz="4" w:space="0" w:color="auto"/>
                  </w:tcBorders>
                  <w:tcPrChange w:id="101"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D57E65" w:rsidRPr="006C1FA2" w:rsidTr="00466B41">
              <w:tblPrEx>
                <w:tblW w:w="15829" w:type="dxa"/>
                <w:tblLayout w:type="fixed"/>
                <w:tblPrExChange w:id="102" w:author="Admin" w:date="2022-05-06T10:53:00Z">
                  <w:tblPrEx>
                    <w:tblW w:w="15829" w:type="dxa"/>
                    <w:tblLayout w:type="fixed"/>
                  </w:tblPrEx>
                </w:tblPrExChange>
              </w:tblPrEx>
              <w:trPr>
                <w:gridAfter w:val="1"/>
                <w:wAfter w:w="236" w:type="dxa"/>
                <w:trHeight w:val="536"/>
                <w:trPrChange w:id="103" w:author="Admin" w:date="2022-05-06T10:53:00Z">
                  <w:trPr>
                    <w:gridAfter w:val="1"/>
                    <w:wAfter w:w="236" w:type="dxa"/>
                    <w:trHeight w:val="421"/>
                  </w:trPr>
                </w:trPrChange>
              </w:trPr>
              <w:tc>
                <w:tcPr>
                  <w:tcW w:w="949" w:type="dxa"/>
                  <w:vMerge/>
                  <w:tcBorders>
                    <w:left w:val="single" w:sz="4" w:space="0" w:color="auto"/>
                    <w:right w:val="single" w:sz="4" w:space="0" w:color="auto"/>
                  </w:tcBorders>
                  <w:vAlign w:val="center"/>
                  <w:tcPrChange w:id="104" w:author="Admin" w:date="2022-05-06T10:53:00Z">
                    <w:tcPr>
                      <w:tcW w:w="949" w:type="dxa"/>
                      <w:vMerge/>
                      <w:tcBorders>
                        <w:left w:val="single" w:sz="4" w:space="0" w:color="auto"/>
                        <w:right w:val="single" w:sz="4" w:space="0" w:color="auto"/>
                      </w:tcBorders>
                      <w:vAlign w:val="center"/>
                    </w:tcPr>
                  </w:tcPrChange>
                </w:tcPr>
                <w:p w:rsidR="00D57E65" w:rsidRDefault="00D57E65" w:rsidP="00990ABC">
                  <w:pPr>
                    <w:framePr w:hSpace="180" w:wrap="around" w:vAnchor="page" w:hAnchor="margin" w:y="347"/>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105"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152978" w:rsidRDefault="00D57E65" w:rsidP="00990ABC">
                  <w:pPr>
                    <w:framePr w:hSpace="180" w:wrap="around" w:vAnchor="page" w:hAnchor="margin" w:y="347"/>
                    <w:rPr>
                      <w:b/>
                      <w:sz w:val="22"/>
                    </w:rPr>
                  </w:pPr>
                  <w:r w:rsidRPr="00F41F72">
                    <w:rPr>
                      <w:b/>
                      <w:lang w:val="ro-MD"/>
                    </w:rPr>
                    <w:t>Întrerupătoare</w:t>
                  </w:r>
                </w:p>
              </w:tc>
              <w:tc>
                <w:tcPr>
                  <w:tcW w:w="850" w:type="dxa"/>
                  <w:tcBorders>
                    <w:top w:val="single" w:sz="4" w:space="0" w:color="auto"/>
                    <w:left w:val="single" w:sz="4" w:space="0" w:color="auto"/>
                    <w:bottom w:val="single" w:sz="4" w:space="0" w:color="auto"/>
                    <w:right w:val="single" w:sz="4" w:space="0" w:color="auto"/>
                  </w:tcBorders>
                  <w:vAlign w:val="center"/>
                  <w:tcPrChange w:id="106"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w:t>
                  </w:r>
                  <w:del w:id="107" w:author="Admin" w:date="2022-05-06T13:01:00Z">
                    <w:r w:rsidRPr="002A3FF2" w:rsidDel="009D457B">
                      <w:rPr>
                        <w:b/>
                        <w:sz w:val="22"/>
                        <w:szCs w:val="22"/>
                        <w:lang w:val="ro-MD"/>
                      </w:rPr>
                      <w:delText>i</w:delText>
                    </w:r>
                  </w:del>
                  <w:r w:rsidRPr="002A3FF2">
                    <w:rPr>
                      <w:b/>
                      <w:sz w:val="22"/>
                      <w:szCs w:val="22"/>
                      <w:lang w:val="ro-MD"/>
                    </w:rPr>
                    <w:t>nităţi</w:t>
                  </w:r>
                </w:p>
                <w:p w:rsidR="00D57E65" w:rsidRPr="002A3FF2" w:rsidRDefault="00D57E65" w:rsidP="00990ABC">
                  <w:pPr>
                    <w:framePr w:hSpace="180" w:wrap="around" w:vAnchor="page" w:hAnchor="margin" w:y="347"/>
                    <w:ind w:left="-108" w:right="-108"/>
                    <w:jc w:val="center"/>
                    <w:rPr>
                      <w:b/>
                      <w:sz w:val="22"/>
                      <w:szCs w:val="22"/>
                      <w:lang w:val="ro-MD"/>
                    </w:rPr>
                  </w:pPr>
                </w:p>
              </w:tc>
              <w:tc>
                <w:tcPr>
                  <w:tcW w:w="1281" w:type="dxa"/>
                  <w:tcBorders>
                    <w:top w:val="single" w:sz="4" w:space="0" w:color="auto"/>
                    <w:left w:val="single" w:sz="4" w:space="0" w:color="auto"/>
                    <w:bottom w:val="single" w:sz="4" w:space="0" w:color="auto"/>
                    <w:right w:val="single" w:sz="4" w:space="0" w:color="auto"/>
                  </w:tcBorders>
                  <w:vAlign w:val="center"/>
                  <w:tcPrChange w:id="108"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jc w:val="center"/>
                    <w:rPr>
                      <w:b/>
                      <w:bCs/>
                      <w:sz w:val="22"/>
                      <w:szCs w:val="22"/>
                    </w:rPr>
                  </w:pPr>
                  <w:r>
                    <w:rPr>
                      <w:b/>
                      <w:bCs/>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Change w:id="109"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110"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111"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112"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2410" w:type="dxa"/>
                  <w:gridSpan w:val="4"/>
                  <w:vMerge/>
                  <w:tcBorders>
                    <w:left w:val="single" w:sz="4" w:space="0" w:color="auto"/>
                    <w:right w:val="single" w:sz="4" w:space="0" w:color="auto"/>
                  </w:tcBorders>
                  <w:shd w:val="clear" w:color="auto" w:fill="FFFFFF" w:themeFill="background1"/>
                  <w:tcPrChange w:id="113"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5F3395" w:rsidRDefault="00D57E65" w:rsidP="00990ABC">
                  <w:pPr>
                    <w:framePr w:hSpace="180" w:wrap="around" w:vAnchor="page" w:hAnchor="margin" w:y="347"/>
                    <w:jc w:val="center"/>
                    <w:rPr>
                      <w:b/>
                      <w:u w:val="single"/>
                      <w:lang w:val="ro-MD"/>
                    </w:rPr>
                  </w:pPr>
                </w:p>
              </w:tc>
              <w:tc>
                <w:tcPr>
                  <w:tcW w:w="1843" w:type="dxa"/>
                  <w:gridSpan w:val="2"/>
                  <w:vMerge/>
                  <w:tcBorders>
                    <w:left w:val="single" w:sz="4" w:space="0" w:color="auto"/>
                    <w:right w:val="single" w:sz="4" w:space="0" w:color="auto"/>
                  </w:tcBorders>
                  <w:tcPrChange w:id="114"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D57E65" w:rsidRPr="006C1FA2" w:rsidTr="00466B41">
              <w:tblPrEx>
                <w:tblW w:w="15829" w:type="dxa"/>
                <w:tblLayout w:type="fixed"/>
                <w:tblPrExChange w:id="115" w:author="Admin" w:date="2022-05-06T10:53:00Z">
                  <w:tblPrEx>
                    <w:tblW w:w="15829" w:type="dxa"/>
                    <w:tblLayout w:type="fixed"/>
                  </w:tblPrEx>
                </w:tblPrExChange>
              </w:tblPrEx>
              <w:trPr>
                <w:gridAfter w:val="1"/>
                <w:wAfter w:w="236" w:type="dxa"/>
                <w:trHeight w:val="763"/>
                <w:trPrChange w:id="116" w:author="Admin" w:date="2022-05-06T10:53:00Z">
                  <w:trPr>
                    <w:gridAfter w:val="1"/>
                    <w:wAfter w:w="236" w:type="dxa"/>
                  </w:trPr>
                </w:trPrChange>
              </w:trPr>
              <w:tc>
                <w:tcPr>
                  <w:tcW w:w="949" w:type="dxa"/>
                  <w:vMerge/>
                  <w:tcBorders>
                    <w:left w:val="single" w:sz="4" w:space="0" w:color="auto"/>
                    <w:bottom w:val="single" w:sz="4" w:space="0" w:color="auto"/>
                    <w:right w:val="single" w:sz="4" w:space="0" w:color="auto"/>
                  </w:tcBorders>
                  <w:vAlign w:val="center"/>
                  <w:tcPrChange w:id="117" w:author="Admin" w:date="2022-05-06T10:53:00Z">
                    <w:tcPr>
                      <w:tcW w:w="949" w:type="dxa"/>
                      <w:vMerge/>
                      <w:tcBorders>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118"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152978" w:rsidRDefault="00D57E65" w:rsidP="00990ABC">
                  <w:pPr>
                    <w:framePr w:hSpace="180" w:wrap="around" w:vAnchor="page" w:hAnchor="margin" w:y="347"/>
                    <w:rPr>
                      <w:b/>
                      <w:sz w:val="22"/>
                    </w:rPr>
                  </w:pPr>
                  <w:r w:rsidRPr="00F41F72">
                    <w:rPr>
                      <w:b/>
                      <w:sz w:val="22"/>
                      <w:lang w:val="ro-MD"/>
                    </w:rPr>
                    <w:t>Dulie E27</w:t>
                  </w:r>
                </w:p>
              </w:tc>
              <w:tc>
                <w:tcPr>
                  <w:tcW w:w="850" w:type="dxa"/>
                  <w:tcBorders>
                    <w:top w:val="single" w:sz="4" w:space="0" w:color="auto"/>
                    <w:left w:val="single" w:sz="4" w:space="0" w:color="auto"/>
                    <w:bottom w:val="single" w:sz="4" w:space="0" w:color="auto"/>
                    <w:right w:val="single" w:sz="4" w:space="0" w:color="auto"/>
                  </w:tcBorders>
                  <w:vAlign w:val="center"/>
                  <w:tcPrChange w:id="119"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w:t>
                  </w:r>
                  <w:del w:id="120" w:author="Admin" w:date="2022-05-06T13:01:00Z">
                    <w:r w:rsidRPr="002A3FF2" w:rsidDel="009D457B">
                      <w:rPr>
                        <w:b/>
                        <w:sz w:val="22"/>
                        <w:szCs w:val="22"/>
                        <w:lang w:val="ro-MD"/>
                      </w:rPr>
                      <w:delText>i</w:delText>
                    </w:r>
                  </w:del>
                  <w:r w:rsidRPr="002A3FF2">
                    <w:rPr>
                      <w:b/>
                      <w:sz w:val="22"/>
                      <w:szCs w:val="22"/>
                      <w:lang w:val="ro-MD"/>
                    </w:rPr>
                    <w:t>nităţi</w:t>
                  </w:r>
                </w:p>
                <w:p w:rsidR="00D57E65" w:rsidRPr="002A3FF2" w:rsidRDefault="00D57E65" w:rsidP="00990ABC">
                  <w:pPr>
                    <w:framePr w:hSpace="180" w:wrap="around" w:vAnchor="page" w:hAnchor="margin" w:y="347"/>
                    <w:ind w:left="-108" w:right="-108"/>
                    <w:jc w:val="center"/>
                    <w:rPr>
                      <w:b/>
                      <w:sz w:val="22"/>
                      <w:szCs w:val="22"/>
                      <w:lang w:val="ro-MD"/>
                    </w:rPr>
                  </w:pPr>
                </w:p>
              </w:tc>
              <w:tc>
                <w:tcPr>
                  <w:tcW w:w="1281" w:type="dxa"/>
                  <w:tcBorders>
                    <w:top w:val="single" w:sz="4" w:space="0" w:color="auto"/>
                    <w:left w:val="single" w:sz="4" w:space="0" w:color="auto"/>
                    <w:bottom w:val="single" w:sz="4" w:space="0" w:color="auto"/>
                    <w:right w:val="single" w:sz="4" w:space="0" w:color="auto"/>
                  </w:tcBorders>
                  <w:vAlign w:val="center"/>
                  <w:tcPrChange w:id="121"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jc w:val="center"/>
                    <w:rPr>
                      <w:b/>
                      <w:bCs/>
                      <w:sz w:val="22"/>
                      <w:szCs w:val="22"/>
                    </w:rPr>
                  </w:pPr>
                  <w:r>
                    <w:rPr>
                      <w:b/>
                      <w:bCs/>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Change w:id="122"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123"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124"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125"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2410" w:type="dxa"/>
                  <w:gridSpan w:val="4"/>
                  <w:vMerge/>
                  <w:tcBorders>
                    <w:left w:val="single" w:sz="4" w:space="0" w:color="auto"/>
                    <w:right w:val="single" w:sz="4" w:space="0" w:color="auto"/>
                  </w:tcBorders>
                  <w:shd w:val="clear" w:color="auto" w:fill="FFFFFF" w:themeFill="background1"/>
                  <w:tcPrChange w:id="126"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5F3395" w:rsidRDefault="00D57E65" w:rsidP="00990ABC">
                  <w:pPr>
                    <w:framePr w:hSpace="180" w:wrap="around" w:vAnchor="page" w:hAnchor="margin" w:y="347"/>
                    <w:jc w:val="center"/>
                    <w:rPr>
                      <w:b/>
                      <w:u w:val="single"/>
                      <w:lang w:val="ro-MD"/>
                    </w:rPr>
                  </w:pPr>
                </w:p>
              </w:tc>
              <w:tc>
                <w:tcPr>
                  <w:tcW w:w="1843" w:type="dxa"/>
                  <w:gridSpan w:val="2"/>
                  <w:vMerge/>
                  <w:tcBorders>
                    <w:left w:val="single" w:sz="4" w:space="0" w:color="auto"/>
                    <w:right w:val="single" w:sz="4" w:space="0" w:color="auto"/>
                  </w:tcBorders>
                  <w:tcPrChange w:id="127"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D57E65" w:rsidRPr="006C1FA2" w:rsidTr="00466B41">
              <w:tblPrEx>
                <w:tblW w:w="15829" w:type="dxa"/>
                <w:tblLayout w:type="fixed"/>
                <w:tblPrExChange w:id="128" w:author="Admin" w:date="2022-05-06T10:53:00Z">
                  <w:tblPrEx>
                    <w:tblW w:w="15829" w:type="dxa"/>
                    <w:tblLayout w:type="fixed"/>
                  </w:tblPrEx>
                </w:tblPrExChange>
              </w:tblPrEx>
              <w:trPr>
                <w:gridAfter w:val="1"/>
                <w:wAfter w:w="236" w:type="dxa"/>
                <w:trHeight w:val="547"/>
                <w:trPrChange w:id="129" w:author="Admin" w:date="2022-05-06T10:53:00Z">
                  <w:trPr>
                    <w:gridAfter w:val="1"/>
                    <w:wAfter w:w="236" w:type="dxa"/>
                    <w:trHeight w:val="384"/>
                  </w:trPr>
                </w:trPrChange>
              </w:trPr>
              <w:tc>
                <w:tcPr>
                  <w:tcW w:w="1134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Change w:id="130" w:author="Admin" w:date="2022-05-06T10:53:00Z">
                    <w:tcPr>
                      <w:tcW w:w="1162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tcPrChange>
                </w:tcPr>
                <w:p w:rsidR="00D57E65" w:rsidRPr="00765480" w:rsidRDefault="00D57E65" w:rsidP="00990ABC">
                  <w:pPr>
                    <w:framePr w:hSpace="180" w:wrap="around" w:vAnchor="page" w:hAnchor="margin" w:y="347"/>
                    <w:jc w:val="center"/>
                    <w:rPr>
                      <w:b/>
                      <w:sz w:val="18"/>
                    </w:rPr>
                  </w:pPr>
                  <w:r w:rsidRPr="00765480">
                    <w:rPr>
                      <w:b/>
                      <w:lang w:val="ro-MD"/>
                    </w:rPr>
                    <w:lastRenderedPageBreak/>
                    <w:t>Lotul 2: Materiale de uz gospodăresc</w:t>
                  </w:r>
                </w:p>
              </w:tc>
              <w:tc>
                <w:tcPr>
                  <w:tcW w:w="2410" w:type="dxa"/>
                  <w:gridSpan w:val="4"/>
                  <w:vMerge/>
                  <w:tcBorders>
                    <w:left w:val="single" w:sz="4" w:space="0" w:color="auto"/>
                    <w:right w:val="single" w:sz="4" w:space="0" w:color="auto"/>
                  </w:tcBorders>
                  <w:shd w:val="clear" w:color="auto" w:fill="FFFFFF" w:themeFill="background1"/>
                  <w:tcPrChange w:id="131"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5F3395" w:rsidRDefault="00D57E65" w:rsidP="00990ABC">
                  <w:pPr>
                    <w:framePr w:hSpace="180" w:wrap="around" w:vAnchor="page" w:hAnchor="margin" w:y="347"/>
                    <w:jc w:val="center"/>
                    <w:rPr>
                      <w:b/>
                      <w:u w:val="single"/>
                      <w:lang w:val="ro-MD"/>
                    </w:rPr>
                  </w:pPr>
                </w:p>
              </w:tc>
              <w:tc>
                <w:tcPr>
                  <w:tcW w:w="1843" w:type="dxa"/>
                  <w:gridSpan w:val="2"/>
                  <w:vMerge/>
                  <w:tcBorders>
                    <w:left w:val="single" w:sz="4" w:space="0" w:color="auto"/>
                    <w:right w:val="single" w:sz="4" w:space="0" w:color="auto"/>
                  </w:tcBorders>
                  <w:tcPrChange w:id="132"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D57E65" w:rsidRPr="006C1FA2" w:rsidTr="00466B41">
              <w:tblPrEx>
                <w:tblW w:w="15829" w:type="dxa"/>
                <w:tblLayout w:type="fixed"/>
                <w:tblPrExChange w:id="133" w:author="Admin" w:date="2022-05-06T10:53:00Z">
                  <w:tblPrEx>
                    <w:tblW w:w="15829" w:type="dxa"/>
                    <w:tblLayout w:type="fixed"/>
                  </w:tblPrEx>
                </w:tblPrExChange>
              </w:tblPrEx>
              <w:trPr>
                <w:gridAfter w:val="1"/>
                <w:wAfter w:w="236" w:type="dxa"/>
                <w:trHeight w:val="759"/>
                <w:trPrChange w:id="134" w:author="Admin" w:date="2022-05-06T10:53:00Z">
                  <w:trPr>
                    <w:gridAfter w:val="1"/>
                    <w:wAfter w:w="236" w:type="dxa"/>
                    <w:trHeight w:val="759"/>
                  </w:trPr>
                </w:trPrChange>
              </w:trPr>
              <w:tc>
                <w:tcPr>
                  <w:tcW w:w="949" w:type="dxa"/>
                  <w:vMerge w:val="restart"/>
                  <w:tcBorders>
                    <w:top w:val="single" w:sz="4" w:space="0" w:color="auto"/>
                    <w:left w:val="single" w:sz="4" w:space="0" w:color="auto"/>
                    <w:bottom w:val="nil"/>
                    <w:right w:val="single" w:sz="4" w:space="0" w:color="auto"/>
                  </w:tcBorders>
                  <w:textDirection w:val="btLr"/>
                  <w:vAlign w:val="center"/>
                  <w:tcPrChange w:id="135" w:author="Admin" w:date="2022-05-06T10:53:00Z">
                    <w:tcPr>
                      <w:tcW w:w="949" w:type="dxa"/>
                      <w:vMerge w:val="restart"/>
                      <w:tcBorders>
                        <w:top w:val="single" w:sz="4" w:space="0" w:color="auto"/>
                        <w:left w:val="single" w:sz="4" w:space="0" w:color="auto"/>
                        <w:bottom w:val="nil"/>
                        <w:right w:val="single" w:sz="4" w:space="0" w:color="auto"/>
                      </w:tcBorders>
                      <w:textDirection w:val="btLr"/>
                      <w:vAlign w:val="center"/>
                    </w:tcPr>
                  </w:tcPrChange>
                </w:tcPr>
                <w:p w:rsidR="00D57E65" w:rsidRDefault="00D57E65" w:rsidP="00990ABC">
                  <w:pPr>
                    <w:framePr w:hSpace="180" w:wrap="around" w:vAnchor="page" w:hAnchor="margin" w:y="347"/>
                    <w:ind w:right="113"/>
                    <w:jc w:val="center"/>
                    <w:rPr>
                      <w:sz w:val="22"/>
                      <w:szCs w:val="22"/>
                    </w:rPr>
                  </w:pPr>
                  <w:r w:rsidRPr="007661FE">
                    <w:rPr>
                      <w:sz w:val="22"/>
                      <w:szCs w:val="32"/>
                      <w:lang w:val="ro-MD"/>
                    </w:rPr>
                    <w:t>39720000-5</w:t>
                  </w:r>
                </w:p>
                <w:p w:rsidR="00D57E65" w:rsidRDefault="00D57E65" w:rsidP="00990ABC">
                  <w:pPr>
                    <w:framePr w:hSpace="180" w:wrap="around" w:vAnchor="page" w:hAnchor="margin" w:y="347"/>
                    <w:ind w:left="113" w:right="113"/>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136"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152978" w:rsidRDefault="00D57E65" w:rsidP="00990ABC">
                  <w:pPr>
                    <w:framePr w:hSpace="180" w:wrap="around" w:vAnchor="page" w:hAnchor="margin" w:y="347"/>
                    <w:rPr>
                      <w:b/>
                      <w:sz w:val="20"/>
                    </w:rPr>
                  </w:pPr>
                  <w:r w:rsidRPr="00F41F72">
                    <w:rPr>
                      <w:b/>
                      <w:sz w:val="22"/>
                      <w:lang w:val="ro-MD"/>
                    </w:rPr>
                    <w:t>Perii pentru var</w:t>
                  </w:r>
                </w:p>
              </w:tc>
              <w:tc>
                <w:tcPr>
                  <w:tcW w:w="850" w:type="dxa"/>
                  <w:tcBorders>
                    <w:top w:val="single" w:sz="4" w:space="0" w:color="auto"/>
                    <w:left w:val="single" w:sz="4" w:space="0" w:color="auto"/>
                    <w:bottom w:val="single" w:sz="4" w:space="0" w:color="auto"/>
                    <w:right w:val="single" w:sz="4" w:space="0" w:color="auto"/>
                  </w:tcBorders>
                  <w:vAlign w:val="center"/>
                  <w:tcPrChange w:id="137"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ind w:left="-108" w:right="-108"/>
                    <w:jc w:val="center"/>
                    <w:rPr>
                      <w:b/>
                      <w:sz w:val="22"/>
                      <w:szCs w:val="22"/>
                      <w:lang w:val="ro-MD"/>
                    </w:rPr>
                  </w:pPr>
                </w:p>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w:t>
                  </w:r>
                  <w:del w:id="138" w:author="Admin" w:date="2022-05-06T13:01:00Z">
                    <w:r w:rsidRPr="002A3FF2" w:rsidDel="009D457B">
                      <w:rPr>
                        <w:b/>
                        <w:sz w:val="22"/>
                        <w:szCs w:val="22"/>
                        <w:lang w:val="ro-MD"/>
                      </w:rPr>
                      <w:delText>i</w:delText>
                    </w:r>
                  </w:del>
                  <w:r w:rsidRPr="002A3FF2">
                    <w:rPr>
                      <w:b/>
                      <w:sz w:val="22"/>
                      <w:szCs w:val="22"/>
                      <w:lang w:val="ro-MD"/>
                    </w:rPr>
                    <w:t>nităţi</w:t>
                  </w:r>
                </w:p>
                <w:p w:rsidR="00D57E65" w:rsidRPr="002A3FF2" w:rsidRDefault="00D57E65" w:rsidP="00990ABC">
                  <w:pPr>
                    <w:framePr w:hSpace="180" w:wrap="around" w:vAnchor="page" w:hAnchor="margin" w:y="347"/>
                    <w:ind w:left="-108" w:right="-108"/>
                    <w:jc w:val="center"/>
                    <w:rPr>
                      <w:b/>
                      <w:sz w:val="22"/>
                      <w:szCs w:val="22"/>
                      <w:lang w:val="ro-MD"/>
                    </w:rPr>
                  </w:pPr>
                </w:p>
              </w:tc>
              <w:tc>
                <w:tcPr>
                  <w:tcW w:w="1281" w:type="dxa"/>
                  <w:tcBorders>
                    <w:top w:val="single" w:sz="4" w:space="0" w:color="auto"/>
                    <w:left w:val="single" w:sz="4" w:space="0" w:color="auto"/>
                    <w:bottom w:val="single" w:sz="4" w:space="0" w:color="auto"/>
                    <w:right w:val="single" w:sz="4" w:space="0" w:color="auto"/>
                  </w:tcBorders>
                  <w:vAlign w:val="center"/>
                  <w:tcPrChange w:id="139"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jc w:val="center"/>
                    <w:rPr>
                      <w:b/>
                      <w:bCs/>
                      <w:sz w:val="22"/>
                      <w:szCs w:val="22"/>
                    </w:rPr>
                  </w:pPr>
                  <w:r>
                    <w:rPr>
                      <w:b/>
                      <w:bCs/>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Change w:id="140"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141"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142"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143"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2410" w:type="dxa"/>
                  <w:gridSpan w:val="4"/>
                  <w:vMerge/>
                  <w:tcBorders>
                    <w:left w:val="single" w:sz="4" w:space="0" w:color="auto"/>
                    <w:bottom w:val="nil"/>
                    <w:right w:val="single" w:sz="4" w:space="0" w:color="auto"/>
                  </w:tcBorders>
                  <w:shd w:val="clear" w:color="auto" w:fill="FFFFFF" w:themeFill="background1"/>
                  <w:tcPrChange w:id="144" w:author="Admin" w:date="2022-05-06T10:53:00Z">
                    <w:tcPr>
                      <w:tcW w:w="2130" w:type="dxa"/>
                      <w:gridSpan w:val="4"/>
                      <w:vMerge/>
                      <w:tcBorders>
                        <w:left w:val="single" w:sz="4" w:space="0" w:color="auto"/>
                        <w:bottom w:val="nil"/>
                        <w:right w:val="single" w:sz="4" w:space="0" w:color="auto"/>
                      </w:tcBorders>
                      <w:shd w:val="clear" w:color="auto" w:fill="FFFFFF" w:themeFill="background1"/>
                    </w:tcPr>
                  </w:tcPrChange>
                </w:tcPr>
                <w:p w:rsidR="00D57E65" w:rsidRPr="005F3395" w:rsidRDefault="00D57E65" w:rsidP="00990ABC">
                  <w:pPr>
                    <w:framePr w:hSpace="180" w:wrap="around" w:vAnchor="page" w:hAnchor="margin" w:y="347"/>
                    <w:jc w:val="center"/>
                    <w:rPr>
                      <w:b/>
                      <w:u w:val="single"/>
                      <w:lang w:val="ro-MD"/>
                    </w:rPr>
                  </w:pPr>
                </w:p>
              </w:tc>
              <w:tc>
                <w:tcPr>
                  <w:tcW w:w="1843" w:type="dxa"/>
                  <w:gridSpan w:val="2"/>
                  <w:vMerge/>
                  <w:tcBorders>
                    <w:left w:val="single" w:sz="4" w:space="0" w:color="auto"/>
                    <w:bottom w:val="nil"/>
                    <w:right w:val="single" w:sz="4" w:space="0" w:color="auto"/>
                  </w:tcBorders>
                  <w:tcPrChange w:id="145" w:author="Admin" w:date="2022-05-06T10:53:00Z">
                    <w:tcPr>
                      <w:tcW w:w="1843" w:type="dxa"/>
                      <w:gridSpan w:val="2"/>
                      <w:vMerge/>
                      <w:tcBorders>
                        <w:left w:val="single" w:sz="4" w:space="0" w:color="auto"/>
                        <w:bottom w:val="nil"/>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D57E65" w:rsidRPr="006C1FA2" w:rsidTr="00466B41">
              <w:tblPrEx>
                <w:tblW w:w="15829" w:type="dxa"/>
                <w:tblLayout w:type="fixed"/>
                <w:tblPrExChange w:id="146" w:author="Admin" w:date="2022-05-06T10:53:00Z">
                  <w:tblPrEx>
                    <w:tblW w:w="15829" w:type="dxa"/>
                    <w:tblLayout w:type="fixed"/>
                  </w:tblPrEx>
                </w:tblPrExChange>
              </w:tblPrEx>
              <w:trPr>
                <w:gridAfter w:val="1"/>
                <w:wAfter w:w="236" w:type="dxa"/>
                <w:trHeight w:val="641"/>
                <w:trPrChange w:id="147" w:author="Admin" w:date="2022-05-06T10:53:00Z">
                  <w:trPr>
                    <w:gridAfter w:val="1"/>
                    <w:wAfter w:w="236" w:type="dxa"/>
                    <w:trHeight w:val="641"/>
                  </w:trPr>
                </w:trPrChange>
              </w:trPr>
              <w:tc>
                <w:tcPr>
                  <w:tcW w:w="949" w:type="dxa"/>
                  <w:vMerge/>
                  <w:tcBorders>
                    <w:left w:val="single" w:sz="4" w:space="0" w:color="auto"/>
                    <w:right w:val="single" w:sz="4" w:space="0" w:color="auto"/>
                  </w:tcBorders>
                  <w:vAlign w:val="center"/>
                  <w:tcPrChange w:id="148" w:author="Admin" w:date="2022-05-06T10:53:00Z">
                    <w:tcPr>
                      <w:tcW w:w="949" w:type="dxa"/>
                      <w:vMerge/>
                      <w:tcBorders>
                        <w:left w:val="single" w:sz="4" w:space="0" w:color="auto"/>
                        <w:right w:val="single" w:sz="4" w:space="0" w:color="auto"/>
                      </w:tcBorders>
                      <w:vAlign w:val="center"/>
                    </w:tcPr>
                  </w:tcPrChange>
                </w:tcPr>
                <w:p w:rsidR="00D57E65" w:rsidRDefault="00D57E65" w:rsidP="00990ABC">
                  <w:pPr>
                    <w:framePr w:hSpace="180" w:wrap="around" w:vAnchor="page" w:hAnchor="margin" w:y="347"/>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tcPrChange w:id="149" w:author="Admin" w:date="2022-05-06T10:53:00Z">
                    <w:tcPr>
                      <w:tcW w:w="3441" w:type="dxa"/>
                      <w:gridSpan w:val="2"/>
                      <w:tcBorders>
                        <w:top w:val="single" w:sz="4" w:space="0" w:color="auto"/>
                        <w:left w:val="single" w:sz="4" w:space="0" w:color="auto"/>
                        <w:bottom w:val="single" w:sz="4" w:space="0" w:color="auto"/>
                        <w:right w:val="single" w:sz="4" w:space="0" w:color="auto"/>
                      </w:tcBorders>
                    </w:tcPr>
                  </w:tcPrChange>
                </w:tcPr>
                <w:p w:rsidR="00D57E65" w:rsidRPr="00152978" w:rsidRDefault="00D57E65" w:rsidP="00990ABC">
                  <w:pPr>
                    <w:framePr w:hSpace="180" w:wrap="around" w:vAnchor="page" w:hAnchor="margin" w:y="347"/>
                    <w:ind w:right="-108"/>
                    <w:rPr>
                      <w:b/>
                      <w:sz w:val="22"/>
                    </w:rPr>
                  </w:pPr>
                  <w:r w:rsidRPr="00F41F72">
                    <w:rPr>
                      <w:b/>
                      <w:sz w:val="22"/>
                      <w:lang w:val="ro-MD"/>
                    </w:rPr>
                    <w:t>Cozi pentru tîrnăcoape</w:t>
                  </w:r>
                </w:p>
              </w:tc>
              <w:tc>
                <w:tcPr>
                  <w:tcW w:w="850" w:type="dxa"/>
                  <w:tcBorders>
                    <w:top w:val="single" w:sz="4" w:space="0" w:color="auto"/>
                    <w:left w:val="single" w:sz="4" w:space="0" w:color="auto"/>
                    <w:bottom w:val="single" w:sz="4" w:space="0" w:color="auto"/>
                    <w:right w:val="single" w:sz="4" w:space="0" w:color="auto"/>
                  </w:tcBorders>
                  <w:vAlign w:val="center"/>
                  <w:tcPrChange w:id="150"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w:t>
                  </w:r>
                  <w:del w:id="151" w:author="Admin" w:date="2022-05-06T13:01:00Z">
                    <w:r w:rsidRPr="002A3FF2" w:rsidDel="009D457B">
                      <w:rPr>
                        <w:b/>
                        <w:sz w:val="22"/>
                        <w:szCs w:val="22"/>
                        <w:lang w:val="ro-MD"/>
                      </w:rPr>
                      <w:delText>i</w:delText>
                    </w:r>
                  </w:del>
                  <w:r w:rsidRPr="002A3FF2">
                    <w:rPr>
                      <w:b/>
                      <w:sz w:val="22"/>
                      <w:szCs w:val="22"/>
                      <w:lang w:val="ro-MD"/>
                    </w:rPr>
                    <w:t>nităţi</w:t>
                  </w:r>
                </w:p>
                <w:p w:rsidR="00D57E65" w:rsidRPr="002A3FF2" w:rsidRDefault="00D57E65" w:rsidP="00990ABC">
                  <w:pPr>
                    <w:framePr w:hSpace="180" w:wrap="around" w:vAnchor="page" w:hAnchor="margin" w:y="347"/>
                    <w:ind w:left="-108" w:right="-108"/>
                    <w:jc w:val="center"/>
                    <w:rPr>
                      <w:b/>
                      <w:sz w:val="22"/>
                      <w:szCs w:val="22"/>
                      <w:lang w:val="ro-MD"/>
                    </w:rPr>
                  </w:pPr>
                </w:p>
              </w:tc>
              <w:tc>
                <w:tcPr>
                  <w:tcW w:w="1281" w:type="dxa"/>
                  <w:tcBorders>
                    <w:top w:val="single" w:sz="4" w:space="0" w:color="auto"/>
                    <w:left w:val="single" w:sz="4" w:space="0" w:color="auto"/>
                    <w:bottom w:val="single" w:sz="4" w:space="0" w:color="auto"/>
                    <w:right w:val="single" w:sz="4" w:space="0" w:color="auto"/>
                  </w:tcBorders>
                  <w:vAlign w:val="center"/>
                  <w:tcPrChange w:id="152"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jc w:val="center"/>
                    <w:rPr>
                      <w:b/>
                      <w:bCs/>
                      <w:sz w:val="22"/>
                      <w:szCs w:val="22"/>
                    </w:rPr>
                  </w:pPr>
                  <w:r>
                    <w:rPr>
                      <w:b/>
                      <w:bCs/>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Change w:id="153"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154"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155"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156"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2410" w:type="dxa"/>
                  <w:gridSpan w:val="4"/>
                  <w:vMerge/>
                  <w:tcBorders>
                    <w:left w:val="single" w:sz="4" w:space="0" w:color="auto"/>
                    <w:right w:val="single" w:sz="4" w:space="0" w:color="auto"/>
                  </w:tcBorders>
                  <w:shd w:val="clear" w:color="auto" w:fill="FFFFFF" w:themeFill="background1"/>
                  <w:tcPrChange w:id="157"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627285" w:rsidRDefault="00D57E65" w:rsidP="00990ABC">
                  <w:pPr>
                    <w:framePr w:hSpace="180" w:wrap="around" w:vAnchor="page" w:hAnchor="margin" w:y="347"/>
                    <w:jc w:val="center"/>
                    <w:rPr>
                      <w:b/>
                      <w:i/>
                      <w:iCs/>
                      <w:sz w:val="20"/>
                      <w:szCs w:val="20"/>
                      <w:lang w:val="ro-MD"/>
                    </w:rPr>
                  </w:pPr>
                </w:p>
              </w:tc>
              <w:tc>
                <w:tcPr>
                  <w:tcW w:w="1843" w:type="dxa"/>
                  <w:gridSpan w:val="2"/>
                  <w:vMerge/>
                  <w:tcBorders>
                    <w:left w:val="single" w:sz="4" w:space="0" w:color="auto"/>
                    <w:right w:val="single" w:sz="4" w:space="0" w:color="auto"/>
                  </w:tcBorders>
                  <w:tcPrChange w:id="158"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D57E65" w:rsidRPr="006C1FA2" w:rsidTr="00466B41">
              <w:tblPrEx>
                <w:tblW w:w="15829" w:type="dxa"/>
                <w:tblLayout w:type="fixed"/>
                <w:tblPrExChange w:id="159" w:author="Admin" w:date="2022-05-06T10:53:00Z">
                  <w:tblPrEx>
                    <w:tblW w:w="15829" w:type="dxa"/>
                    <w:tblLayout w:type="fixed"/>
                  </w:tblPrEx>
                </w:tblPrExChange>
              </w:tblPrEx>
              <w:trPr>
                <w:gridAfter w:val="1"/>
                <w:wAfter w:w="236" w:type="dxa"/>
                <w:trHeight w:val="362"/>
                <w:trPrChange w:id="160" w:author="Admin" w:date="2022-05-06T10:53:00Z">
                  <w:trPr>
                    <w:gridAfter w:val="1"/>
                    <w:wAfter w:w="236" w:type="dxa"/>
                    <w:trHeight w:val="362"/>
                  </w:trPr>
                </w:trPrChange>
              </w:trPr>
              <w:tc>
                <w:tcPr>
                  <w:tcW w:w="949" w:type="dxa"/>
                  <w:vMerge/>
                  <w:tcBorders>
                    <w:left w:val="single" w:sz="4" w:space="0" w:color="auto"/>
                    <w:right w:val="single" w:sz="4" w:space="0" w:color="auto"/>
                  </w:tcBorders>
                  <w:vAlign w:val="center"/>
                  <w:tcPrChange w:id="161" w:author="Admin" w:date="2022-05-06T10:53:00Z">
                    <w:tcPr>
                      <w:tcW w:w="949" w:type="dxa"/>
                      <w:vMerge/>
                      <w:tcBorders>
                        <w:left w:val="single" w:sz="4" w:space="0" w:color="auto"/>
                        <w:right w:val="single" w:sz="4" w:space="0" w:color="auto"/>
                      </w:tcBorders>
                      <w:vAlign w:val="center"/>
                    </w:tcPr>
                  </w:tcPrChange>
                </w:tcPr>
                <w:p w:rsidR="00D57E65" w:rsidRDefault="00D57E65" w:rsidP="00990ABC">
                  <w:pPr>
                    <w:framePr w:hSpace="180" w:wrap="around" w:vAnchor="page" w:hAnchor="margin" w:y="347"/>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tcPrChange w:id="162" w:author="Admin" w:date="2022-05-06T10:53:00Z">
                    <w:tcPr>
                      <w:tcW w:w="3441" w:type="dxa"/>
                      <w:gridSpan w:val="2"/>
                      <w:tcBorders>
                        <w:top w:val="single" w:sz="4" w:space="0" w:color="auto"/>
                        <w:left w:val="single" w:sz="4" w:space="0" w:color="auto"/>
                        <w:bottom w:val="single" w:sz="4" w:space="0" w:color="auto"/>
                        <w:right w:val="single" w:sz="4" w:space="0" w:color="auto"/>
                      </w:tcBorders>
                    </w:tcPr>
                  </w:tcPrChange>
                </w:tcPr>
                <w:p w:rsidR="00D57E65" w:rsidRPr="00DD171B" w:rsidRDefault="00D57E65" w:rsidP="00990ABC">
                  <w:pPr>
                    <w:framePr w:hSpace="180" w:wrap="around" w:vAnchor="page" w:hAnchor="margin" w:y="347"/>
                    <w:ind w:right="-108"/>
                    <w:rPr>
                      <w:b/>
                      <w:sz w:val="22"/>
                    </w:rPr>
                  </w:pPr>
                  <w:r w:rsidRPr="00F41F72">
                    <w:rPr>
                      <w:b/>
                      <w:sz w:val="22"/>
                      <w:lang w:val="ro-MD"/>
                    </w:rPr>
                    <w:t>Grebla</w:t>
                  </w:r>
                </w:p>
              </w:tc>
              <w:tc>
                <w:tcPr>
                  <w:tcW w:w="850" w:type="dxa"/>
                  <w:tcBorders>
                    <w:top w:val="single" w:sz="4" w:space="0" w:color="auto"/>
                    <w:left w:val="single" w:sz="4" w:space="0" w:color="auto"/>
                    <w:bottom w:val="single" w:sz="4" w:space="0" w:color="auto"/>
                    <w:right w:val="single" w:sz="4" w:space="0" w:color="auto"/>
                  </w:tcBorders>
                  <w:tcPrChange w:id="163" w:author="Admin" w:date="2022-05-06T10:53:00Z">
                    <w:tcPr>
                      <w:tcW w:w="850" w:type="dxa"/>
                      <w:tcBorders>
                        <w:top w:val="single" w:sz="4" w:space="0" w:color="auto"/>
                        <w:left w:val="single" w:sz="4" w:space="0" w:color="auto"/>
                        <w:bottom w:val="single" w:sz="4" w:space="0" w:color="auto"/>
                        <w:right w:val="single" w:sz="4" w:space="0" w:color="auto"/>
                      </w:tcBorders>
                    </w:tcPr>
                  </w:tcPrChange>
                </w:tcPr>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w:t>
                  </w:r>
                  <w:del w:id="164" w:author="Admin" w:date="2022-05-06T13:01:00Z">
                    <w:r w:rsidRPr="002A3FF2" w:rsidDel="009D457B">
                      <w:rPr>
                        <w:b/>
                        <w:sz w:val="22"/>
                        <w:szCs w:val="22"/>
                        <w:lang w:val="ro-MD"/>
                      </w:rPr>
                      <w:delText>i</w:delText>
                    </w:r>
                  </w:del>
                  <w:r w:rsidRPr="002A3FF2">
                    <w:rPr>
                      <w:b/>
                      <w:sz w:val="22"/>
                      <w:szCs w:val="22"/>
                      <w:lang w:val="ro-MD"/>
                    </w:rPr>
                    <w:t>nităţi</w:t>
                  </w:r>
                </w:p>
              </w:tc>
              <w:tc>
                <w:tcPr>
                  <w:tcW w:w="1281" w:type="dxa"/>
                  <w:tcBorders>
                    <w:top w:val="single" w:sz="4" w:space="0" w:color="auto"/>
                    <w:left w:val="single" w:sz="4" w:space="0" w:color="auto"/>
                    <w:bottom w:val="single" w:sz="4" w:space="0" w:color="auto"/>
                    <w:right w:val="single" w:sz="4" w:space="0" w:color="auto"/>
                  </w:tcBorders>
                  <w:tcPrChange w:id="165" w:author="Admin" w:date="2022-05-06T10:53:00Z">
                    <w:tcPr>
                      <w:tcW w:w="851" w:type="dxa"/>
                      <w:tcBorders>
                        <w:top w:val="single" w:sz="4" w:space="0" w:color="auto"/>
                        <w:left w:val="single" w:sz="4" w:space="0" w:color="auto"/>
                        <w:bottom w:val="single" w:sz="4" w:space="0" w:color="auto"/>
                        <w:right w:val="single" w:sz="4" w:space="0" w:color="auto"/>
                      </w:tcBorders>
                    </w:tcPr>
                  </w:tcPrChange>
                </w:tcPr>
                <w:p w:rsidR="00D57E65" w:rsidRDefault="00D57E65" w:rsidP="00990ABC">
                  <w:pPr>
                    <w:framePr w:hSpace="180" w:wrap="around" w:vAnchor="page" w:hAnchor="margin" w:y="347"/>
                    <w:jc w:val="center"/>
                    <w:rPr>
                      <w:b/>
                      <w:bCs/>
                      <w:sz w:val="22"/>
                      <w:szCs w:val="22"/>
                    </w:rPr>
                  </w:pPr>
                  <w:r>
                    <w:rPr>
                      <w:b/>
                      <w:bCs/>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Change w:id="166"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167"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168"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169"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rPr>
                      <w:sz w:val="22"/>
                      <w:szCs w:val="22"/>
                    </w:rPr>
                  </w:pPr>
                </w:p>
              </w:tc>
              <w:tc>
                <w:tcPr>
                  <w:tcW w:w="2410" w:type="dxa"/>
                  <w:gridSpan w:val="4"/>
                  <w:vMerge/>
                  <w:tcBorders>
                    <w:left w:val="single" w:sz="4" w:space="0" w:color="auto"/>
                    <w:right w:val="single" w:sz="4" w:space="0" w:color="auto"/>
                  </w:tcBorders>
                  <w:shd w:val="clear" w:color="auto" w:fill="FFFFFF" w:themeFill="background1"/>
                  <w:tcPrChange w:id="170"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627285" w:rsidRDefault="00D57E65" w:rsidP="00990ABC">
                  <w:pPr>
                    <w:framePr w:hSpace="180" w:wrap="around" w:vAnchor="page" w:hAnchor="margin" w:y="347"/>
                    <w:jc w:val="center"/>
                    <w:rPr>
                      <w:b/>
                      <w:i/>
                      <w:iCs/>
                      <w:sz w:val="20"/>
                      <w:szCs w:val="20"/>
                      <w:lang w:val="ro-MD"/>
                    </w:rPr>
                  </w:pPr>
                </w:p>
              </w:tc>
              <w:tc>
                <w:tcPr>
                  <w:tcW w:w="1843" w:type="dxa"/>
                  <w:gridSpan w:val="2"/>
                  <w:vMerge/>
                  <w:tcBorders>
                    <w:left w:val="single" w:sz="4" w:space="0" w:color="auto"/>
                    <w:right w:val="single" w:sz="4" w:space="0" w:color="auto"/>
                  </w:tcBorders>
                  <w:tcPrChange w:id="171"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D57E65" w:rsidRPr="006C1FA2" w:rsidTr="00466B41">
              <w:tblPrEx>
                <w:tblW w:w="15829" w:type="dxa"/>
                <w:tblLayout w:type="fixed"/>
                <w:tblPrExChange w:id="172" w:author="Admin" w:date="2022-05-06T10:53:00Z">
                  <w:tblPrEx>
                    <w:tblW w:w="15829" w:type="dxa"/>
                    <w:tblLayout w:type="fixed"/>
                  </w:tblPrEx>
                </w:tblPrExChange>
              </w:tblPrEx>
              <w:trPr>
                <w:gridAfter w:val="1"/>
                <w:wAfter w:w="236" w:type="dxa"/>
                <w:trHeight w:val="510"/>
                <w:trPrChange w:id="173" w:author="Admin" w:date="2022-05-06T10:53:00Z">
                  <w:trPr>
                    <w:gridAfter w:val="1"/>
                    <w:wAfter w:w="236" w:type="dxa"/>
                    <w:trHeight w:val="510"/>
                  </w:trPr>
                </w:trPrChange>
              </w:trPr>
              <w:tc>
                <w:tcPr>
                  <w:tcW w:w="949" w:type="dxa"/>
                  <w:vMerge/>
                  <w:tcBorders>
                    <w:left w:val="single" w:sz="4" w:space="0" w:color="auto"/>
                    <w:right w:val="single" w:sz="4" w:space="0" w:color="auto"/>
                  </w:tcBorders>
                  <w:vAlign w:val="center"/>
                  <w:tcPrChange w:id="174" w:author="Admin" w:date="2022-05-06T10:53:00Z">
                    <w:tcPr>
                      <w:tcW w:w="949" w:type="dxa"/>
                      <w:vMerge/>
                      <w:tcBorders>
                        <w:left w:val="single" w:sz="4" w:space="0" w:color="auto"/>
                        <w:right w:val="single" w:sz="4" w:space="0" w:color="auto"/>
                      </w:tcBorders>
                      <w:vAlign w:val="center"/>
                    </w:tcPr>
                  </w:tcPrChange>
                </w:tcPr>
                <w:p w:rsidR="00D57E65" w:rsidRDefault="00D57E65" w:rsidP="00990ABC">
                  <w:pPr>
                    <w:framePr w:hSpace="180" w:wrap="around" w:vAnchor="page" w:hAnchor="margin" w:y="347"/>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175"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DD171B" w:rsidRDefault="00D57E65" w:rsidP="00990ABC">
                  <w:pPr>
                    <w:framePr w:hSpace="180" w:wrap="around" w:vAnchor="page" w:hAnchor="margin" w:y="347"/>
                    <w:rPr>
                      <w:b/>
                      <w:sz w:val="22"/>
                    </w:rPr>
                  </w:pPr>
                  <w:r w:rsidRPr="00F41F72">
                    <w:rPr>
                      <w:b/>
                      <w:sz w:val="22"/>
                      <w:lang w:val="ro-MD"/>
                    </w:rPr>
                    <w:t>Sac din rafie</w:t>
                  </w:r>
                </w:p>
              </w:tc>
              <w:tc>
                <w:tcPr>
                  <w:tcW w:w="850" w:type="dxa"/>
                  <w:tcBorders>
                    <w:top w:val="single" w:sz="4" w:space="0" w:color="auto"/>
                    <w:left w:val="single" w:sz="4" w:space="0" w:color="auto"/>
                    <w:bottom w:val="single" w:sz="4" w:space="0" w:color="auto"/>
                    <w:right w:val="single" w:sz="4" w:space="0" w:color="auto"/>
                  </w:tcBorders>
                  <w:vAlign w:val="center"/>
                  <w:tcPrChange w:id="176"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w:t>
                  </w:r>
                  <w:del w:id="177" w:author="Admin" w:date="2022-05-06T13:01:00Z">
                    <w:r w:rsidRPr="002A3FF2" w:rsidDel="009D457B">
                      <w:rPr>
                        <w:b/>
                        <w:sz w:val="22"/>
                        <w:szCs w:val="22"/>
                        <w:lang w:val="ro-MD"/>
                      </w:rPr>
                      <w:delText>i</w:delText>
                    </w:r>
                  </w:del>
                  <w:r w:rsidRPr="002A3FF2">
                    <w:rPr>
                      <w:b/>
                      <w:sz w:val="22"/>
                      <w:szCs w:val="22"/>
                      <w:lang w:val="ro-MD"/>
                    </w:rPr>
                    <w:t>nităţi</w:t>
                  </w:r>
                </w:p>
              </w:tc>
              <w:tc>
                <w:tcPr>
                  <w:tcW w:w="1281" w:type="dxa"/>
                  <w:tcBorders>
                    <w:top w:val="single" w:sz="4" w:space="0" w:color="auto"/>
                    <w:left w:val="single" w:sz="4" w:space="0" w:color="auto"/>
                    <w:bottom w:val="single" w:sz="4" w:space="0" w:color="auto"/>
                    <w:right w:val="single" w:sz="4" w:space="0" w:color="auto"/>
                  </w:tcBorders>
                  <w:vAlign w:val="center"/>
                  <w:tcPrChange w:id="178"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jc w:val="center"/>
                    <w:rPr>
                      <w:b/>
                      <w:bCs/>
                      <w:sz w:val="22"/>
                      <w:szCs w:val="22"/>
                    </w:rPr>
                  </w:pPr>
                  <w:r>
                    <w:rPr>
                      <w:b/>
                      <w:bCs/>
                      <w:sz w:val="22"/>
                      <w:szCs w:val="22"/>
                    </w:rPr>
                    <w:t>190</w:t>
                  </w:r>
                </w:p>
              </w:tc>
              <w:tc>
                <w:tcPr>
                  <w:tcW w:w="1417" w:type="dxa"/>
                  <w:tcBorders>
                    <w:top w:val="single" w:sz="4" w:space="0" w:color="auto"/>
                    <w:left w:val="single" w:sz="4" w:space="0" w:color="auto"/>
                    <w:bottom w:val="single" w:sz="4" w:space="0" w:color="auto"/>
                    <w:right w:val="single" w:sz="4" w:space="0" w:color="auto"/>
                  </w:tcBorders>
                  <w:vAlign w:val="center"/>
                  <w:tcPrChange w:id="179"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180"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181"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182"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rPr>
                      <w:sz w:val="22"/>
                      <w:szCs w:val="22"/>
                    </w:rPr>
                  </w:pPr>
                </w:p>
              </w:tc>
              <w:tc>
                <w:tcPr>
                  <w:tcW w:w="2410" w:type="dxa"/>
                  <w:gridSpan w:val="4"/>
                  <w:vMerge/>
                  <w:tcBorders>
                    <w:left w:val="single" w:sz="4" w:space="0" w:color="auto"/>
                    <w:right w:val="single" w:sz="4" w:space="0" w:color="auto"/>
                  </w:tcBorders>
                  <w:shd w:val="clear" w:color="auto" w:fill="FFFFFF" w:themeFill="background1"/>
                  <w:tcPrChange w:id="183"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627285" w:rsidRDefault="00D57E65" w:rsidP="00990ABC">
                  <w:pPr>
                    <w:framePr w:hSpace="180" w:wrap="around" w:vAnchor="page" w:hAnchor="margin" w:y="347"/>
                    <w:jc w:val="center"/>
                    <w:rPr>
                      <w:b/>
                      <w:i/>
                      <w:iCs/>
                      <w:sz w:val="20"/>
                      <w:szCs w:val="20"/>
                      <w:lang w:val="ro-MD"/>
                    </w:rPr>
                  </w:pPr>
                </w:p>
              </w:tc>
              <w:tc>
                <w:tcPr>
                  <w:tcW w:w="1843" w:type="dxa"/>
                  <w:gridSpan w:val="2"/>
                  <w:vMerge/>
                  <w:tcBorders>
                    <w:left w:val="single" w:sz="4" w:space="0" w:color="auto"/>
                    <w:right w:val="single" w:sz="4" w:space="0" w:color="auto"/>
                  </w:tcBorders>
                  <w:tcPrChange w:id="184"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D57E65" w:rsidRPr="006C1FA2" w:rsidTr="00466B41">
              <w:tblPrEx>
                <w:tblW w:w="15829" w:type="dxa"/>
                <w:tblLayout w:type="fixed"/>
                <w:tblPrExChange w:id="185" w:author="Admin" w:date="2022-05-06T10:53:00Z">
                  <w:tblPrEx>
                    <w:tblW w:w="15829" w:type="dxa"/>
                    <w:tblLayout w:type="fixed"/>
                  </w:tblPrEx>
                </w:tblPrExChange>
              </w:tblPrEx>
              <w:trPr>
                <w:gridAfter w:val="1"/>
                <w:wAfter w:w="236" w:type="dxa"/>
                <w:trHeight w:val="540"/>
                <w:trPrChange w:id="186" w:author="Admin" w:date="2022-05-06T10:53:00Z">
                  <w:trPr>
                    <w:gridAfter w:val="1"/>
                    <w:wAfter w:w="236" w:type="dxa"/>
                    <w:trHeight w:val="540"/>
                  </w:trPr>
                </w:trPrChange>
              </w:trPr>
              <w:tc>
                <w:tcPr>
                  <w:tcW w:w="949" w:type="dxa"/>
                  <w:vMerge/>
                  <w:tcBorders>
                    <w:left w:val="single" w:sz="4" w:space="0" w:color="auto"/>
                    <w:right w:val="single" w:sz="4" w:space="0" w:color="auto"/>
                  </w:tcBorders>
                  <w:vAlign w:val="center"/>
                  <w:tcPrChange w:id="187" w:author="Admin" w:date="2022-05-06T10:53:00Z">
                    <w:tcPr>
                      <w:tcW w:w="949" w:type="dxa"/>
                      <w:vMerge/>
                      <w:tcBorders>
                        <w:left w:val="single" w:sz="4" w:space="0" w:color="auto"/>
                        <w:right w:val="single" w:sz="4" w:space="0" w:color="auto"/>
                      </w:tcBorders>
                      <w:vAlign w:val="center"/>
                    </w:tcPr>
                  </w:tcPrChange>
                </w:tcPr>
                <w:p w:rsidR="00D57E65" w:rsidRDefault="00D57E65" w:rsidP="00990ABC">
                  <w:pPr>
                    <w:framePr w:hSpace="180" w:wrap="around" w:vAnchor="page" w:hAnchor="margin" w:y="347"/>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188"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DD171B" w:rsidRDefault="00D57E65" w:rsidP="00990ABC">
                  <w:pPr>
                    <w:framePr w:hSpace="180" w:wrap="around" w:vAnchor="page" w:hAnchor="margin" w:y="347"/>
                    <w:rPr>
                      <w:b/>
                      <w:sz w:val="22"/>
                    </w:rPr>
                  </w:pPr>
                  <w:r w:rsidRPr="00F41F72">
                    <w:rPr>
                      <w:b/>
                      <w:sz w:val="22"/>
                      <w:lang w:val="ro-MD"/>
                    </w:rPr>
                    <w:t>Mătură</w:t>
                  </w:r>
                </w:p>
              </w:tc>
              <w:tc>
                <w:tcPr>
                  <w:tcW w:w="850" w:type="dxa"/>
                  <w:tcBorders>
                    <w:top w:val="single" w:sz="4" w:space="0" w:color="auto"/>
                    <w:left w:val="single" w:sz="4" w:space="0" w:color="auto"/>
                    <w:bottom w:val="single" w:sz="4" w:space="0" w:color="auto"/>
                    <w:right w:val="single" w:sz="4" w:space="0" w:color="auto"/>
                  </w:tcBorders>
                  <w:vAlign w:val="center"/>
                  <w:tcPrChange w:id="189"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w:t>
                  </w:r>
                  <w:del w:id="190" w:author="Admin" w:date="2022-05-06T13:02:00Z">
                    <w:r w:rsidRPr="002A3FF2" w:rsidDel="009D457B">
                      <w:rPr>
                        <w:b/>
                        <w:sz w:val="22"/>
                        <w:szCs w:val="22"/>
                        <w:lang w:val="ro-MD"/>
                      </w:rPr>
                      <w:delText>i</w:delText>
                    </w:r>
                  </w:del>
                  <w:r w:rsidRPr="002A3FF2">
                    <w:rPr>
                      <w:b/>
                      <w:sz w:val="22"/>
                      <w:szCs w:val="22"/>
                      <w:lang w:val="ro-MD"/>
                    </w:rPr>
                    <w:t>nităţi</w:t>
                  </w:r>
                </w:p>
              </w:tc>
              <w:tc>
                <w:tcPr>
                  <w:tcW w:w="1281" w:type="dxa"/>
                  <w:tcBorders>
                    <w:top w:val="single" w:sz="4" w:space="0" w:color="auto"/>
                    <w:left w:val="single" w:sz="4" w:space="0" w:color="auto"/>
                    <w:bottom w:val="single" w:sz="4" w:space="0" w:color="auto"/>
                    <w:right w:val="single" w:sz="4" w:space="0" w:color="auto"/>
                  </w:tcBorders>
                  <w:vAlign w:val="center"/>
                  <w:tcPrChange w:id="191"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jc w:val="center"/>
                    <w:rPr>
                      <w:b/>
                      <w:bCs/>
                      <w:sz w:val="22"/>
                      <w:szCs w:val="22"/>
                    </w:rPr>
                  </w:pPr>
                  <w:r>
                    <w:rPr>
                      <w:b/>
                      <w:bCs/>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Change w:id="192"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193"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194"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195"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rPr>
                      <w:sz w:val="22"/>
                      <w:szCs w:val="22"/>
                    </w:rPr>
                  </w:pPr>
                </w:p>
              </w:tc>
              <w:tc>
                <w:tcPr>
                  <w:tcW w:w="2410" w:type="dxa"/>
                  <w:gridSpan w:val="4"/>
                  <w:vMerge/>
                  <w:tcBorders>
                    <w:left w:val="single" w:sz="4" w:space="0" w:color="auto"/>
                    <w:right w:val="single" w:sz="4" w:space="0" w:color="auto"/>
                  </w:tcBorders>
                  <w:shd w:val="clear" w:color="auto" w:fill="FFFFFF" w:themeFill="background1"/>
                  <w:tcPrChange w:id="196"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627285" w:rsidRDefault="00D57E65" w:rsidP="00990ABC">
                  <w:pPr>
                    <w:framePr w:hSpace="180" w:wrap="around" w:vAnchor="page" w:hAnchor="margin" w:y="347"/>
                    <w:jc w:val="center"/>
                    <w:rPr>
                      <w:b/>
                      <w:i/>
                      <w:iCs/>
                      <w:sz w:val="20"/>
                      <w:szCs w:val="20"/>
                      <w:lang w:val="ro-MD"/>
                    </w:rPr>
                  </w:pPr>
                </w:p>
              </w:tc>
              <w:tc>
                <w:tcPr>
                  <w:tcW w:w="1843" w:type="dxa"/>
                  <w:gridSpan w:val="2"/>
                  <w:vMerge/>
                  <w:tcBorders>
                    <w:left w:val="single" w:sz="4" w:space="0" w:color="auto"/>
                    <w:right w:val="single" w:sz="4" w:space="0" w:color="auto"/>
                  </w:tcBorders>
                  <w:tcPrChange w:id="197"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D57E65" w:rsidRPr="006C1FA2" w:rsidTr="00466B41">
              <w:tblPrEx>
                <w:tblW w:w="15829" w:type="dxa"/>
                <w:tblLayout w:type="fixed"/>
                <w:tblPrExChange w:id="198" w:author="Admin" w:date="2022-05-06T10:53:00Z">
                  <w:tblPrEx>
                    <w:tblW w:w="15829" w:type="dxa"/>
                    <w:tblLayout w:type="fixed"/>
                  </w:tblPrEx>
                </w:tblPrExChange>
              </w:tblPrEx>
              <w:trPr>
                <w:gridAfter w:val="1"/>
                <w:wAfter w:w="236" w:type="dxa"/>
                <w:trHeight w:val="381"/>
                <w:trPrChange w:id="199" w:author="Admin" w:date="2022-05-06T10:53:00Z">
                  <w:trPr>
                    <w:gridAfter w:val="1"/>
                    <w:wAfter w:w="236" w:type="dxa"/>
                    <w:trHeight w:val="381"/>
                  </w:trPr>
                </w:trPrChange>
              </w:trPr>
              <w:tc>
                <w:tcPr>
                  <w:tcW w:w="949" w:type="dxa"/>
                  <w:vMerge/>
                  <w:tcBorders>
                    <w:left w:val="single" w:sz="4" w:space="0" w:color="auto"/>
                    <w:right w:val="single" w:sz="4" w:space="0" w:color="auto"/>
                  </w:tcBorders>
                  <w:vAlign w:val="center"/>
                  <w:tcPrChange w:id="200" w:author="Admin" w:date="2022-05-06T10:53:00Z">
                    <w:tcPr>
                      <w:tcW w:w="949" w:type="dxa"/>
                      <w:vMerge/>
                      <w:tcBorders>
                        <w:left w:val="single" w:sz="4" w:space="0" w:color="auto"/>
                        <w:right w:val="single" w:sz="4" w:space="0" w:color="auto"/>
                      </w:tcBorders>
                      <w:vAlign w:val="center"/>
                    </w:tcPr>
                  </w:tcPrChange>
                </w:tcPr>
                <w:p w:rsidR="00D57E65" w:rsidRDefault="00D57E65" w:rsidP="00990ABC">
                  <w:pPr>
                    <w:framePr w:hSpace="180" w:wrap="around" w:vAnchor="page" w:hAnchor="margin" w:y="347"/>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201"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DD171B" w:rsidRDefault="00D57E65" w:rsidP="00990ABC">
                  <w:pPr>
                    <w:framePr w:hSpace="180" w:wrap="around" w:vAnchor="page" w:hAnchor="margin" w:y="347"/>
                    <w:rPr>
                      <w:b/>
                      <w:sz w:val="22"/>
                    </w:rPr>
                  </w:pPr>
                  <w:r w:rsidRPr="00F41F72">
                    <w:rPr>
                      <w:b/>
                      <w:sz w:val="22"/>
                      <w:lang w:val="ro-MD"/>
                    </w:rPr>
                    <w:t>Sapă</w:t>
                  </w:r>
                </w:p>
              </w:tc>
              <w:tc>
                <w:tcPr>
                  <w:tcW w:w="850" w:type="dxa"/>
                  <w:tcBorders>
                    <w:top w:val="single" w:sz="4" w:space="0" w:color="auto"/>
                    <w:left w:val="single" w:sz="4" w:space="0" w:color="auto"/>
                    <w:bottom w:val="single" w:sz="4" w:space="0" w:color="auto"/>
                    <w:right w:val="single" w:sz="4" w:space="0" w:color="auto"/>
                  </w:tcBorders>
                  <w:vAlign w:val="center"/>
                  <w:tcPrChange w:id="202"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w:t>
                  </w:r>
                  <w:del w:id="203" w:author="Admin" w:date="2022-05-06T13:02:00Z">
                    <w:r w:rsidRPr="002A3FF2" w:rsidDel="009D457B">
                      <w:rPr>
                        <w:b/>
                        <w:sz w:val="22"/>
                        <w:szCs w:val="22"/>
                        <w:lang w:val="ro-MD"/>
                      </w:rPr>
                      <w:delText>i</w:delText>
                    </w:r>
                  </w:del>
                  <w:r w:rsidRPr="002A3FF2">
                    <w:rPr>
                      <w:b/>
                      <w:sz w:val="22"/>
                      <w:szCs w:val="22"/>
                      <w:lang w:val="ro-MD"/>
                    </w:rPr>
                    <w:t>nităţi</w:t>
                  </w:r>
                </w:p>
              </w:tc>
              <w:tc>
                <w:tcPr>
                  <w:tcW w:w="1281" w:type="dxa"/>
                  <w:tcBorders>
                    <w:top w:val="single" w:sz="4" w:space="0" w:color="auto"/>
                    <w:left w:val="single" w:sz="4" w:space="0" w:color="auto"/>
                    <w:bottom w:val="single" w:sz="4" w:space="0" w:color="auto"/>
                    <w:right w:val="single" w:sz="4" w:space="0" w:color="auto"/>
                  </w:tcBorders>
                  <w:vAlign w:val="center"/>
                  <w:tcPrChange w:id="204"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jc w:val="center"/>
                    <w:rPr>
                      <w:b/>
                      <w:bCs/>
                      <w:sz w:val="22"/>
                      <w:szCs w:val="22"/>
                    </w:rPr>
                  </w:pPr>
                  <w:r>
                    <w:rPr>
                      <w:b/>
                      <w:bCs/>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tcPrChange w:id="205"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206"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207"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208"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rPr>
                      <w:sz w:val="22"/>
                      <w:szCs w:val="22"/>
                    </w:rPr>
                  </w:pPr>
                </w:p>
                <w:p w:rsidR="00D57E65" w:rsidRPr="00F71474" w:rsidRDefault="00D57E65" w:rsidP="00990ABC">
                  <w:pPr>
                    <w:framePr w:hSpace="180" w:wrap="around" w:vAnchor="page" w:hAnchor="margin" w:y="347"/>
                    <w:rPr>
                      <w:sz w:val="22"/>
                      <w:szCs w:val="22"/>
                    </w:rPr>
                  </w:pPr>
                </w:p>
              </w:tc>
              <w:tc>
                <w:tcPr>
                  <w:tcW w:w="2410" w:type="dxa"/>
                  <w:gridSpan w:val="4"/>
                  <w:vMerge/>
                  <w:tcBorders>
                    <w:left w:val="single" w:sz="4" w:space="0" w:color="auto"/>
                    <w:right w:val="single" w:sz="4" w:space="0" w:color="auto"/>
                  </w:tcBorders>
                  <w:shd w:val="clear" w:color="auto" w:fill="FFFFFF" w:themeFill="background1"/>
                  <w:tcPrChange w:id="209"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627285" w:rsidRDefault="00D57E65" w:rsidP="00990ABC">
                  <w:pPr>
                    <w:framePr w:hSpace="180" w:wrap="around" w:vAnchor="page" w:hAnchor="margin" w:y="347"/>
                    <w:jc w:val="center"/>
                    <w:rPr>
                      <w:b/>
                      <w:i/>
                      <w:iCs/>
                      <w:sz w:val="20"/>
                      <w:szCs w:val="20"/>
                      <w:lang w:val="ro-MD"/>
                    </w:rPr>
                  </w:pPr>
                </w:p>
              </w:tc>
              <w:tc>
                <w:tcPr>
                  <w:tcW w:w="1843" w:type="dxa"/>
                  <w:gridSpan w:val="2"/>
                  <w:vMerge/>
                  <w:tcBorders>
                    <w:left w:val="single" w:sz="4" w:space="0" w:color="auto"/>
                    <w:right w:val="single" w:sz="4" w:space="0" w:color="auto"/>
                  </w:tcBorders>
                  <w:tcPrChange w:id="210"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D57E65" w:rsidRPr="006C1FA2" w:rsidTr="00466B41">
              <w:tblPrEx>
                <w:tblW w:w="15829" w:type="dxa"/>
                <w:tblLayout w:type="fixed"/>
                <w:tblPrExChange w:id="211" w:author="Admin" w:date="2022-05-06T10:53:00Z">
                  <w:tblPrEx>
                    <w:tblW w:w="15829" w:type="dxa"/>
                    <w:tblLayout w:type="fixed"/>
                  </w:tblPrEx>
                </w:tblPrExChange>
              </w:tblPrEx>
              <w:trPr>
                <w:gridAfter w:val="1"/>
                <w:wAfter w:w="236" w:type="dxa"/>
                <w:trHeight w:val="447"/>
                <w:trPrChange w:id="212" w:author="Admin" w:date="2022-05-06T10:53:00Z">
                  <w:trPr>
                    <w:gridAfter w:val="1"/>
                    <w:wAfter w:w="236" w:type="dxa"/>
                    <w:trHeight w:val="447"/>
                  </w:trPr>
                </w:trPrChange>
              </w:trPr>
              <w:tc>
                <w:tcPr>
                  <w:tcW w:w="949" w:type="dxa"/>
                  <w:vMerge/>
                  <w:tcBorders>
                    <w:left w:val="single" w:sz="4" w:space="0" w:color="auto"/>
                    <w:bottom w:val="single" w:sz="4" w:space="0" w:color="auto"/>
                    <w:right w:val="single" w:sz="4" w:space="0" w:color="auto"/>
                  </w:tcBorders>
                  <w:vAlign w:val="center"/>
                  <w:tcPrChange w:id="213" w:author="Admin" w:date="2022-05-06T10:53:00Z">
                    <w:tcPr>
                      <w:tcW w:w="949" w:type="dxa"/>
                      <w:vMerge/>
                      <w:tcBorders>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214"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DD171B" w:rsidRDefault="00D57E65" w:rsidP="00990ABC">
                  <w:pPr>
                    <w:framePr w:hSpace="180" w:wrap="around" w:vAnchor="page" w:hAnchor="margin" w:y="347"/>
                    <w:rPr>
                      <w:b/>
                      <w:sz w:val="22"/>
                    </w:rPr>
                  </w:pPr>
                  <w:r w:rsidRPr="00F41F72">
                    <w:rPr>
                      <w:b/>
                      <w:sz w:val="22"/>
                      <w:lang w:val="ro-MD"/>
                    </w:rPr>
                    <w:t>Foarfece de grădinărit</w:t>
                  </w:r>
                </w:p>
              </w:tc>
              <w:tc>
                <w:tcPr>
                  <w:tcW w:w="850" w:type="dxa"/>
                  <w:tcBorders>
                    <w:top w:val="single" w:sz="4" w:space="0" w:color="auto"/>
                    <w:left w:val="single" w:sz="4" w:space="0" w:color="auto"/>
                    <w:bottom w:val="single" w:sz="4" w:space="0" w:color="auto"/>
                    <w:right w:val="single" w:sz="4" w:space="0" w:color="auto"/>
                  </w:tcBorders>
                  <w:vAlign w:val="center"/>
                  <w:tcPrChange w:id="215"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w:t>
                  </w:r>
                  <w:del w:id="216" w:author="Admin" w:date="2022-05-06T13:02:00Z">
                    <w:r w:rsidRPr="002A3FF2" w:rsidDel="009D457B">
                      <w:rPr>
                        <w:b/>
                        <w:sz w:val="22"/>
                        <w:szCs w:val="22"/>
                        <w:lang w:val="ro-MD"/>
                      </w:rPr>
                      <w:delText>i</w:delText>
                    </w:r>
                  </w:del>
                  <w:r w:rsidRPr="002A3FF2">
                    <w:rPr>
                      <w:b/>
                      <w:sz w:val="22"/>
                      <w:szCs w:val="22"/>
                      <w:lang w:val="ro-MD"/>
                    </w:rPr>
                    <w:t>nităţi</w:t>
                  </w:r>
                </w:p>
              </w:tc>
              <w:tc>
                <w:tcPr>
                  <w:tcW w:w="1281" w:type="dxa"/>
                  <w:tcBorders>
                    <w:top w:val="single" w:sz="4" w:space="0" w:color="auto"/>
                    <w:left w:val="single" w:sz="4" w:space="0" w:color="auto"/>
                    <w:bottom w:val="single" w:sz="4" w:space="0" w:color="auto"/>
                    <w:right w:val="single" w:sz="4" w:space="0" w:color="auto"/>
                  </w:tcBorders>
                  <w:vAlign w:val="center"/>
                  <w:tcPrChange w:id="217"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jc w:val="center"/>
                    <w:rPr>
                      <w:b/>
                      <w:bCs/>
                      <w:sz w:val="22"/>
                      <w:szCs w:val="22"/>
                    </w:rPr>
                  </w:pPr>
                  <w:r>
                    <w:rPr>
                      <w:b/>
                      <w:bCs/>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Change w:id="218"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219"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220"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221"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rPr>
                      <w:sz w:val="22"/>
                      <w:szCs w:val="22"/>
                    </w:rPr>
                  </w:pPr>
                </w:p>
              </w:tc>
              <w:tc>
                <w:tcPr>
                  <w:tcW w:w="2410" w:type="dxa"/>
                  <w:gridSpan w:val="4"/>
                  <w:vMerge/>
                  <w:tcBorders>
                    <w:left w:val="single" w:sz="4" w:space="0" w:color="auto"/>
                    <w:right w:val="single" w:sz="4" w:space="0" w:color="auto"/>
                  </w:tcBorders>
                  <w:shd w:val="clear" w:color="auto" w:fill="FFFFFF" w:themeFill="background1"/>
                  <w:tcPrChange w:id="222"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627285" w:rsidRDefault="00D57E65" w:rsidP="00990ABC">
                  <w:pPr>
                    <w:framePr w:hSpace="180" w:wrap="around" w:vAnchor="page" w:hAnchor="margin" w:y="347"/>
                    <w:jc w:val="center"/>
                    <w:rPr>
                      <w:b/>
                      <w:i/>
                      <w:iCs/>
                      <w:sz w:val="20"/>
                      <w:szCs w:val="20"/>
                      <w:lang w:val="ro-MD"/>
                    </w:rPr>
                  </w:pPr>
                </w:p>
              </w:tc>
              <w:tc>
                <w:tcPr>
                  <w:tcW w:w="1843" w:type="dxa"/>
                  <w:gridSpan w:val="2"/>
                  <w:vMerge/>
                  <w:tcBorders>
                    <w:left w:val="single" w:sz="4" w:space="0" w:color="auto"/>
                    <w:right w:val="single" w:sz="4" w:space="0" w:color="auto"/>
                  </w:tcBorders>
                  <w:tcPrChange w:id="223"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7906A4" w:rsidRPr="006C1FA2" w:rsidTr="00466B41">
              <w:tblPrEx>
                <w:tblW w:w="15829" w:type="dxa"/>
                <w:tblLayout w:type="fixed"/>
                <w:tblPrExChange w:id="224" w:author="Admin" w:date="2022-05-06T10:53:00Z">
                  <w:tblPrEx>
                    <w:tblW w:w="15829" w:type="dxa"/>
                    <w:tblLayout w:type="fixed"/>
                  </w:tblPrEx>
                </w:tblPrExChange>
              </w:tblPrEx>
              <w:trPr>
                <w:gridAfter w:val="1"/>
                <w:wAfter w:w="236" w:type="dxa"/>
                <w:trHeight w:val="396"/>
                <w:trPrChange w:id="225" w:author="Admin" w:date="2022-05-06T10:53:00Z">
                  <w:trPr>
                    <w:gridAfter w:val="1"/>
                    <w:wAfter w:w="236" w:type="dxa"/>
                    <w:trHeight w:val="275"/>
                  </w:trPr>
                </w:trPrChange>
              </w:trPr>
              <w:tc>
                <w:tcPr>
                  <w:tcW w:w="1134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Change w:id="226" w:author="Admin" w:date="2022-05-06T10:53:00Z">
                    <w:tcPr>
                      <w:tcW w:w="1162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tcPrChange>
                </w:tcPr>
                <w:p w:rsidR="007906A4" w:rsidRDefault="007906A4" w:rsidP="00990ABC">
                  <w:pPr>
                    <w:framePr w:hSpace="180" w:wrap="around" w:vAnchor="page" w:hAnchor="margin" w:y="347"/>
                    <w:ind w:right="113"/>
                    <w:jc w:val="center"/>
                    <w:rPr>
                      <w:sz w:val="22"/>
                      <w:szCs w:val="22"/>
                    </w:rPr>
                    <w:pPrChange w:id="227" w:author="Admin" w:date="2022-05-06T10:50:00Z">
                      <w:pPr>
                        <w:framePr w:hSpace="180" w:wrap="around" w:vAnchor="page" w:hAnchor="margin" w:y="347"/>
                        <w:ind w:left="113" w:right="113"/>
                        <w:jc w:val="center"/>
                      </w:pPr>
                    </w:pPrChange>
                  </w:pPr>
                </w:p>
                <w:p w:rsidR="007906A4" w:rsidRPr="00D57E65" w:rsidRDefault="007906A4" w:rsidP="00990ABC">
                  <w:pPr>
                    <w:framePr w:hSpace="180" w:wrap="around" w:vAnchor="page" w:hAnchor="margin" w:y="347"/>
                    <w:ind w:left="-108" w:right="-108"/>
                    <w:jc w:val="center"/>
                    <w:rPr>
                      <w:b/>
                      <w:sz w:val="20"/>
                      <w:szCs w:val="22"/>
                      <w:lang w:val="ro-MD"/>
                    </w:rPr>
                  </w:pPr>
                  <w:r w:rsidRPr="00D57E65">
                    <w:rPr>
                      <w:b/>
                      <w:lang w:val="ro-MD"/>
                    </w:rPr>
                    <w:t>Lotul 3</w:t>
                  </w:r>
                  <w:r w:rsidRPr="00D57E65">
                    <w:rPr>
                      <w:b/>
                      <w:lang w:val="en-US"/>
                    </w:rPr>
                    <w:t xml:space="preserve">: </w:t>
                  </w:r>
                  <w:r w:rsidRPr="00D57E65">
                    <w:rPr>
                      <w:b/>
                      <w:lang w:val="ro-MD"/>
                    </w:rPr>
                    <w:t>Materiale auxiliare</w:t>
                  </w:r>
                </w:p>
              </w:tc>
              <w:tc>
                <w:tcPr>
                  <w:tcW w:w="2410" w:type="dxa"/>
                  <w:gridSpan w:val="4"/>
                  <w:vMerge/>
                  <w:tcBorders>
                    <w:left w:val="single" w:sz="4" w:space="0" w:color="auto"/>
                    <w:right w:val="single" w:sz="4" w:space="0" w:color="auto"/>
                  </w:tcBorders>
                  <w:shd w:val="clear" w:color="auto" w:fill="FFFFFF" w:themeFill="background1"/>
                  <w:tcPrChange w:id="228"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7906A4" w:rsidRPr="00627285" w:rsidRDefault="007906A4" w:rsidP="00990ABC">
                  <w:pPr>
                    <w:framePr w:hSpace="180" w:wrap="around" w:vAnchor="page" w:hAnchor="margin" w:y="347"/>
                    <w:jc w:val="center"/>
                    <w:rPr>
                      <w:b/>
                      <w:i/>
                      <w:iCs/>
                      <w:sz w:val="20"/>
                      <w:szCs w:val="20"/>
                      <w:lang w:val="ro-MD"/>
                    </w:rPr>
                  </w:pPr>
                </w:p>
              </w:tc>
              <w:tc>
                <w:tcPr>
                  <w:tcW w:w="1843" w:type="dxa"/>
                  <w:gridSpan w:val="2"/>
                  <w:vMerge/>
                  <w:tcBorders>
                    <w:left w:val="single" w:sz="4" w:space="0" w:color="auto"/>
                    <w:right w:val="single" w:sz="4" w:space="0" w:color="auto"/>
                  </w:tcBorders>
                  <w:tcPrChange w:id="229" w:author="Admin" w:date="2022-05-06T10:53:00Z">
                    <w:tcPr>
                      <w:tcW w:w="1843" w:type="dxa"/>
                      <w:gridSpan w:val="2"/>
                      <w:vMerge/>
                      <w:tcBorders>
                        <w:left w:val="single" w:sz="4" w:space="0" w:color="auto"/>
                        <w:right w:val="single" w:sz="4" w:space="0" w:color="auto"/>
                      </w:tcBorders>
                    </w:tcPr>
                  </w:tcPrChange>
                </w:tcPr>
                <w:p w:rsidR="007906A4" w:rsidRPr="00F71474" w:rsidRDefault="007906A4" w:rsidP="00990ABC">
                  <w:pPr>
                    <w:framePr w:hSpace="180" w:wrap="around" w:vAnchor="page" w:hAnchor="margin" w:y="347"/>
                    <w:rPr>
                      <w:sz w:val="22"/>
                      <w:szCs w:val="22"/>
                    </w:rPr>
                  </w:pPr>
                </w:p>
              </w:tc>
            </w:tr>
            <w:tr w:rsidR="00D57E65" w:rsidRPr="006C1FA2" w:rsidTr="00466B41">
              <w:tblPrEx>
                <w:tblW w:w="15829" w:type="dxa"/>
                <w:tblLayout w:type="fixed"/>
                <w:tblPrExChange w:id="230" w:author="Admin" w:date="2022-05-06T10:53:00Z">
                  <w:tblPrEx>
                    <w:tblW w:w="15829" w:type="dxa"/>
                    <w:tblLayout w:type="fixed"/>
                  </w:tblPrEx>
                </w:tblPrExChange>
              </w:tblPrEx>
              <w:trPr>
                <w:gridAfter w:val="1"/>
                <w:wAfter w:w="236" w:type="dxa"/>
                <w:trHeight w:val="300"/>
                <w:trPrChange w:id="231" w:author="Admin" w:date="2022-05-06T10:53:00Z">
                  <w:trPr>
                    <w:gridAfter w:val="1"/>
                    <w:wAfter w:w="236" w:type="dxa"/>
                    <w:trHeight w:val="300"/>
                  </w:trPr>
                </w:trPrChange>
              </w:trPr>
              <w:tc>
                <w:tcPr>
                  <w:tcW w:w="949" w:type="dxa"/>
                  <w:vMerge w:val="restart"/>
                  <w:tcBorders>
                    <w:top w:val="single" w:sz="4" w:space="0" w:color="auto"/>
                    <w:left w:val="single" w:sz="4" w:space="0" w:color="auto"/>
                    <w:right w:val="single" w:sz="4" w:space="0" w:color="auto"/>
                  </w:tcBorders>
                  <w:textDirection w:val="btLr"/>
                  <w:vAlign w:val="center"/>
                  <w:tcPrChange w:id="232" w:author="Admin" w:date="2022-05-06T10:53:00Z">
                    <w:tcPr>
                      <w:tcW w:w="949" w:type="dxa"/>
                      <w:vMerge w:val="restart"/>
                      <w:tcBorders>
                        <w:top w:val="single" w:sz="4" w:space="0" w:color="auto"/>
                        <w:left w:val="single" w:sz="4" w:space="0" w:color="auto"/>
                        <w:right w:val="single" w:sz="4" w:space="0" w:color="auto"/>
                      </w:tcBorders>
                      <w:vAlign w:val="center"/>
                    </w:tcPr>
                  </w:tcPrChange>
                </w:tcPr>
                <w:p w:rsidR="007906A4" w:rsidRDefault="007906A4" w:rsidP="00990ABC">
                  <w:pPr>
                    <w:framePr w:hSpace="180" w:wrap="around" w:vAnchor="page" w:hAnchor="margin" w:y="347"/>
                    <w:ind w:right="113"/>
                    <w:jc w:val="center"/>
                    <w:rPr>
                      <w:ins w:id="233" w:author="Admin" w:date="2022-05-06T10:49:00Z"/>
                      <w:sz w:val="22"/>
                      <w:szCs w:val="22"/>
                    </w:rPr>
                  </w:pPr>
                  <w:ins w:id="234" w:author="Admin" w:date="2022-05-06T10:49:00Z">
                    <w:r w:rsidRPr="007661FE">
                      <w:rPr>
                        <w:sz w:val="22"/>
                        <w:szCs w:val="32"/>
                        <w:lang w:val="ro-MD"/>
                      </w:rPr>
                      <w:t>39720000-5</w:t>
                    </w:r>
                  </w:ins>
                </w:p>
                <w:p w:rsidR="00D57E65" w:rsidRDefault="00D57E65" w:rsidP="00990ABC">
                  <w:pPr>
                    <w:framePr w:hSpace="180" w:wrap="around" w:vAnchor="page" w:hAnchor="margin" w:y="347"/>
                    <w:ind w:left="113" w:right="113"/>
                    <w:jc w:val="center"/>
                    <w:rPr>
                      <w:sz w:val="22"/>
                      <w:szCs w:val="22"/>
                    </w:rPr>
                    <w:pPrChange w:id="235" w:author="Admin" w:date="2022-05-06T10:49:00Z">
                      <w:pPr>
                        <w:framePr w:hSpace="180" w:wrap="around" w:vAnchor="page" w:hAnchor="margin" w:y="347"/>
                        <w:jc w:val="center"/>
                      </w:pPr>
                    </w:pPrChange>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236"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Default="00992BFB" w:rsidP="00990ABC">
                  <w:pPr>
                    <w:framePr w:hSpace="180" w:wrap="around" w:vAnchor="page" w:hAnchor="margin" w:y="347"/>
                    <w:rPr>
                      <w:b/>
                      <w:sz w:val="22"/>
                      <w:lang w:val="ro-MD"/>
                    </w:rPr>
                  </w:pPr>
                  <w:r w:rsidRPr="00CA584E">
                    <w:rPr>
                      <w:b/>
                      <w:sz w:val="22"/>
                      <w:lang w:val="ro-MD"/>
                    </w:rPr>
                    <w:t>Mîner pentru ușă</w:t>
                  </w:r>
                </w:p>
                <w:p w:rsidR="00992BFB" w:rsidRPr="00DD171B" w:rsidRDefault="00992BFB" w:rsidP="00990ABC">
                  <w:pPr>
                    <w:framePr w:hSpace="180" w:wrap="around" w:vAnchor="page" w:hAnchor="margin" w:y="347"/>
                    <w:rPr>
                      <w:b/>
                      <w:sz w:val="22"/>
                    </w:rPr>
                  </w:pPr>
                </w:p>
              </w:tc>
              <w:tc>
                <w:tcPr>
                  <w:tcW w:w="850" w:type="dxa"/>
                  <w:tcBorders>
                    <w:top w:val="single" w:sz="4" w:space="0" w:color="auto"/>
                    <w:left w:val="single" w:sz="4" w:space="0" w:color="auto"/>
                    <w:bottom w:val="single" w:sz="4" w:space="0" w:color="auto"/>
                    <w:right w:val="single" w:sz="4" w:space="0" w:color="auto"/>
                  </w:tcBorders>
                  <w:vAlign w:val="center"/>
                  <w:tcPrChange w:id="237"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Default="00992BFB" w:rsidP="00990ABC">
                  <w:pPr>
                    <w:framePr w:hSpace="180" w:wrap="around" w:vAnchor="page" w:hAnchor="margin" w:y="347"/>
                    <w:ind w:left="-108" w:right="-108"/>
                    <w:jc w:val="center"/>
                    <w:rPr>
                      <w:b/>
                      <w:sz w:val="22"/>
                      <w:szCs w:val="22"/>
                      <w:lang w:val="ro-MD"/>
                    </w:rPr>
                  </w:pPr>
                  <w:r w:rsidRPr="002A3FF2">
                    <w:rPr>
                      <w:b/>
                      <w:sz w:val="22"/>
                      <w:szCs w:val="22"/>
                      <w:lang w:val="ro-MD"/>
                    </w:rPr>
                    <w:t>u</w:t>
                  </w:r>
                  <w:del w:id="238" w:author="Admin" w:date="2022-05-06T13:02:00Z">
                    <w:r w:rsidRPr="002A3FF2" w:rsidDel="009D457B">
                      <w:rPr>
                        <w:b/>
                        <w:sz w:val="22"/>
                        <w:szCs w:val="22"/>
                        <w:lang w:val="ro-MD"/>
                      </w:rPr>
                      <w:delText>i</w:delText>
                    </w:r>
                  </w:del>
                  <w:r w:rsidRPr="002A3FF2">
                    <w:rPr>
                      <w:b/>
                      <w:sz w:val="22"/>
                      <w:szCs w:val="22"/>
                      <w:lang w:val="ro-MD"/>
                    </w:rPr>
                    <w:t>nităţi</w:t>
                  </w:r>
                </w:p>
              </w:tc>
              <w:tc>
                <w:tcPr>
                  <w:tcW w:w="1281" w:type="dxa"/>
                  <w:tcBorders>
                    <w:top w:val="single" w:sz="4" w:space="0" w:color="auto"/>
                    <w:left w:val="single" w:sz="4" w:space="0" w:color="auto"/>
                    <w:bottom w:val="single" w:sz="4" w:space="0" w:color="auto"/>
                    <w:right w:val="single" w:sz="4" w:space="0" w:color="auto"/>
                  </w:tcBorders>
                  <w:vAlign w:val="center"/>
                  <w:tcPrChange w:id="239"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Default="00992BFB" w:rsidP="00990ABC">
                  <w:pPr>
                    <w:framePr w:hSpace="180" w:wrap="around" w:vAnchor="page" w:hAnchor="margin" w:y="347"/>
                    <w:jc w:val="center"/>
                    <w:rPr>
                      <w:b/>
                      <w:bCs/>
                      <w:sz w:val="22"/>
                      <w:szCs w:val="22"/>
                    </w:rPr>
                  </w:pPr>
                  <w:r>
                    <w:rPr>
                      <w:b/>
                      <w:bCs/>
                      <w:sz w:val="22"/>
                      <w:szCs w:val="22"/>
                    </w:rPr>
                    <w:t>17</w:t>
                  </w:r>
                </w:p>
              </w:tc>
              <w:tc>
                <w:tcPr>
                  <w:tcW w:w="1417" w:type="dxa"/>
                  <w:tcBorders>
                    <w:top w:val="single" w:sz="4" w:space="0" w:color="auto"/>
                    <w:left w:val="single" w:sz="4" w:space="0" w:color="auto"/>
                    <w:bottom w:val="single" w:sz="4" w:space="0" w:color="auto"/>
                    <w:right w:val="single" w:sz="4" w:space="0" w:color="auto"/>
                  </w:tcBorders>
                  <w:vAlign w:val="center"/>
                  <w:tcPrChange w:id="240"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241"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242"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243"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rPr>
                      <w:sz w:val="22"/>
                      <w:szCs w:val="22"/>
                    </w:rPr>
                  </w:pPr>
                </w:p>
              </w:tc>
              <w:tc>
                <w:tcPr>
                  <w:tcW w:w="2410" w:type="dxa"/>
                  <w:gridSpan w:val="4"/>
                  <w:vMerge/>
                  <w:tcBorders>
                    <w:left w:val="single" w:sz="4" w:space="0" w:color="auto"/>
                    <w:right w:val="single" w:sz="4" w:space="0" w:color="auto"/>
                  </w:tcBorders>
                  <w:shd w:val="clear" w:color="auto" w:fill="FFFFFF" w:themeFill="background1"/>
                  <w:tcPrChange w:id="244"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627285" w:rsidRDefault="00D57E65" w:rsidP="00990ABC">
                  <w:pPr>
                    <w:framePr w:hSpace="180" w:wrap="around" w:vAnchor="page" w:hAnchor="margin" w:y="347"/>
                    <w:jc w:val="center"/>
                    <w:rPr>
                      <w:b/>
                      <w:i/>
                      <w:iCs/>
                      <w:sz w:val="20"/>
                      <w:szCs w:val="20"/>
                      <w:lang w:val="ro-MD"/>
                    </w:rPr>
                  </w:pPr>
                </w:p>
              </w:tc>
              <w:tc>
                <w:tcPr>
                  <w:tcW w:w="1843" w:type="dxa"/>
                  <w:gridSpan w:val="2"/>
                  <w:vMerge/>
                  <w:tcBorders>
                    <w:left w:val="single" w:sz="4" w:space="0" w:color="auto"/>
                    <w:right w:val="single" w:sz="4" w:space="0" w:color="auto"/>
                  </w:tcBorders>
                  <w:tcPrChange w:id="245"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D57E65" w:rsidRPr="006C1FA2" w:rsidTr="00466B41">
              <w:tblPrEx>
                <w:tblW w:w="15829" w:type="dxa"/>
                <w:tblLayout w:type="fixed"/>
                <w:tblPrExChange w:id="246" w:author="Admin" w:date="2022-05-06T10:53:00Z">
                  <w:tblPrEx>
                    <w:tblW w:w="15829" w:type="dxa"/>
                    <w:tblLayout w:type="fixed"/>
                  </w:tblPrEx>
                </w:tblPrExChange>
              </w:tblPrEx>
              <w:trPr>
                <w:gridAfter w:val="1"/>
                <w:wAfter w:w="236" w:type="dxa"/>
                <w:trHeight w:val="494"/>
                <w:trPrChange w:id="247" w:author="Admin" w:date="2022-05-06T10:53:00Z">
                  <w:trPr>
                    <w:gridAfter w:val="1"/>
                    <w:wAfter w:w="236" w:type="dxa"/>
                    <w:trHeight w:val="494"/>
                  </w:trPr>
                </w:trPrChange>
              </w:trPr>
              <w:tc>
                <w:tcPr>
                  <w:tcW w:w="949" w:type="dxa"/>
                  <w:vMerge/>
                  <w:tcBorders>
                    <w:left w:val="single" w:sz="4" w:space="0" w:color="auto"/>
                    <w:right w:val="single" w:sz="4" w:space="0" w:color="auto"/>
                  </w:tcBorders>
                  <w:vAlign w:val="center"/>
                  <w:tcPrChange w:id="248" w:author="Admin" w:date="2022-05-06T10:53:00Z">
                    <w:tcPr>
                      <w:tcW w:w="949" w:type="dxa"/>
                      <w:vMerge/>
                      <w:tcBorders>
                        <w:left w:val="single" w:sz="4" w:space="0" w:color="auto"/>
                        <w:right w:val="single" w:sz="4" w:space="0" w:color="auto"/>
                      </w:tcBorders>
                      <w:vAlign w:val="center"/>
                    </w:tcPr>
                  </w:tcPrChange>
                </w:tcPr>
                <w:p w:rsidR="00D57E65" w:rsidRDefault="00D57E65" w:rsidP="00990ABC">
                  <w:pPr>
                    <w:framePr w:hSpace="180" w:wrap="around" w:vAnchor="page" w:hAnchor="margin" w:y="347"/>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249"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DD171B" w:rsidRDefault="00992BFB" w:rsidP="00990ABC">
                  <w:pPr>
                    <w:framePr w:hSpace="180" w:wrap="around" w:vAnchor="page" w:hAnchor="margin" w:y="347"/>
                    <w:rPr>
                      <w:b/>
                      <w:sz w:val="22"/>
                    </w:rPr>
                  </w:pPr>
                  <w:r w:rsidRPr="00FF7693">
                    <w:rPr>
                      <w:b/>
                      <w:sz w:val="22"/>
                      <w:lang w:val="ro-MD"/>
                    </w:rPr>
                    <w:t>Broască pentru ușă</w:t>
                  </w:r>
                </w:p>
              </w:tc>
              <w:tc>
                <w:tcPr>
                  <w:tcW w:w="850" w:type="dxa"/>
                  <w:tcBorders>
                    <w:top w:val="single" w:sz="4" w:space="0" w:color="auto"/>
                    <w:left w:val="single" w:sz="4" w:space="0" w:color="auto"/>
                    <w:bottom w:val="single" w:sz="4" w:space="0" w:color="auto"/>
                    <w:right w:val="single" w:sz="4" w:space="0" w:color="auto"/>
                  </w:tcBorders>
                  <w:vAlign w:val="center"/>
                  <w:tcPrChange w:id="250"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w:t>
                  </w:r>
                  <w:del w:id="251" w:author="Admin" w:date="2022-05-06T13:02:00Z">
                    <w:r w:rsidRPr="002A3FF2" w:rsidDel="009D457B">
                      <w:rPr>
                        <w:b/>
                        <w:sz w:val="22"/>
                        <w:szCs w:val="22"/>
                        <w:lang w:val="ro-MD"/>
                      </w:rPr>
                      <w:delText>i</w:delText>
                    </w:r>
                  </w:del>
                  <w:r w:rsidRPr="002A3FF2">
                    <w:rPr>
                      <w:b/>
                      <w:sz w:val="22"/>
                      <w:szCs w:val="22"/>
                      <w:lang w:val="ro-MD"/>
                    </w:rPr>
                    <w:t>nităţi</w:t>
                  </w:r>
                </w:p>
              </w:tc>
              <w:tc>
                <w:tcPr>
                  <w:tcW w:w="1281" w:type="dxa"/>
                  <w:tcBorders>
                    <w:top w:val="single" w:sz="4" w:space="0" w:color="auto"/>
                    <w:left w:val="single" w:sz="4" w:space="0" w:color="auto"/>
                    <w:bottom w:val="single" w:sz="4" w:space="0" w:color="auto"/>
                    <w:right w:val="single" w:sz="4" w:space="0" w:color="auto"/>
                  </w:tcBorders>
                  <w:vAlign w:val="center"/>
                  <w:tcPrChange w:id="252"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Default="00992BFB" w:rsidP="00990ABC">
                  <w:pPr>
                    <w:framePr w:hSpace="180" w:wrap="around" w:vAnchor="page" w:hAnchor="margin" w:y="347"/>
                    <w:jc w:val="center"/>
                    <w:rPr>
                      <w:b/>
                      <w:bCs/>
                      <w:sz w:val="22"/>
                      <w:szCs w:val="22"/>
                    </w:rPr>
                  </w:pPr>
                  <w:r>
                    <w:rPr>
                      <w:b/>
                      <w:bCs/>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Change w:id="253"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254"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255"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256"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rPr>
                      <w:sz w:val="22"/>
                      <w:szCs w:val="22"/>
                    </w:rPr>
                  </w:pPr>
                </w:p>
              </w:tc>
              <w:tc>
                <w:tcPr>
                  <w:tcW w:w="2410" w:type="dxa"/>
                  <w:gridSpan w:val="4"/>
                  <w:vMerge/>
                  <w:tcBorders>
                    <w:left w:val="single" w:sz="4" w:space="0" w:color="auto"/>
                    <w:right w:val="single" w:sz="4" w:space="0" w:color="auto"/>
                  </w:tcBorders>
                  <w:shd w:val="clear" w:color="auto" w:fill="FFFFFF" w:themeFill="background1"/>
                  <w:tcPrChange w:id="257"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627285" w:rsidRDefault="00D57E65" w:rsidP="00990ABC">
                  <w:pPr>
                    <w:framePr w:hSpace="180" w:wrap="around" w:vAnchor="page" w:hAnchor="margin" w:y="347"/>
                    <w:jc w:val="center"/>
                    <w:rPr>
                      <w:b/>
                      <w:i/>
                      <w:iCs/>
                      <w:sz w:val="20"/>
                      <w:szCs w:val="20"/>
                      <w:lang w:val="ro-MD"/>
                    </w:rPr>
                  </w:pPr>
                </w:p>
              </w:tc>
              <w:tc>
                <w:tcPr>
                  <w:tcW w:w="1843" w:type="dxa"/>
                  <w:gridSpan w:val="2"/>
                  <w:vMerge/>
                  <w:tcBorders>
                    <w:left w:val="single" w:sz="4" w:space="0" w:color="auto"/>
                    <w:right w:val="single" w:sz="4" w:space="0" w:color="auto"/>
                  </w:tcBorders>
                  <w:tcPrChange w:id="258"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D57E65" w:rsidRPr="006C1FA2" w:rsidTr="00466B41">
              <w:tblPrEx>
                <w:tblW w:w="15829" w:type="dxa"/>
                <w:tblLayout w:type="fixed"/>
                <w:tblPrExChange w:id="259" w:author="Admin" w:date="2022-05-06T10:53:00Z">
                  <w:tblPrEx>
                    <w:tblW w:w="15829" w:type="dxa"/>
                    <w:tblLayout w:type="fixed"/>
                  </w:tblPrEx>
                </w:tblPrExChange>
              </w:tblPrEx>
              <w:trPr>
                <w:gridAfter w:val="1"/>
                <w:wAfter w:w="236" w:type="dxa"/>
                <w:trHeight w:val="390"/>
                <w:trPrChange w:id="260" w:author="Admin" w:date="2022-05-06T10:53:00Z">
                  <w:trPr>
                    <w:gridAfter w:val="1"/>
                    <w:wAfter w:w="236" w:type="dxa"/>
                    <w:trHeight w:val="390"/>
                  </w:trPr>
                </w:trPrChange>
              </w:trPr>
              <w:tc>
                <w:tcPr>
                  <w:tcW w:w="949" w:type="dxa"/>
                  <w:vMerge/>
                  <w:tcBorders>
                    <w:left w:val="single" w:sz="4" w:space="0" w:color="auto"/>
                    <w:right w:val="single" w:sz="4" w:space="0" w:color="auto"/>
                  </w:tcBorders>
                  <w:vAlign w:val="center"/>
                  <w:tcPrChange w:id="261" w:author="Admin" w:date="2022-05-06T10:53:00Z">
                    <w:tcPr>
                      <w:tcW w:w="949" w:type="dxa"/>
                      <w:vMerge/>
                      <w:tcBorders>
                        <w:left w:val="single" w:sz="4" w:space="0" w:color="auto"/>
                        <w:right w:val="single" w:sz="4" w:space="0" w:color="auto"/>
                      </w:tcBorders>
                      <w:vAlign w:val="center"/>
                    </w:tcPr>
                  </w:tcPrChange>
                </w:tcPr>
                <w:p w:rsidR="00D57E65" w:rsidRDefault="00D57E65" w:rsidP="00990ABC">
                  <w:pPr>
                    <w:framePr w:hSpace="180" w:wrap="around" w:vAnchor="page" w:hAnchor="margin" w:y="347"/>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262"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F76D5C" w:rsidRDefault="00992BFB" w:rsidP="00990ABC">
                  <w:pPr>
                    <w:framePr w:hSpace="180" w:wrap="around" w:vAnchor="page" w:hAnchor="margin" w:y="347"/>
                    <w:rPr>
                      <w:b/>
                      <w:sz w:val="22"/>
                    </w:rPr>
                  </w:pPr>
                  <w:r w:rsidRPr="00FF7693">
                    <w:rPr>
                      <w:b/>
                      <w:sz w:val="22"/>
                      <w:lang w:val="ro-MD"/>
                    </w:rPr>
                    <w:t>Lacăt suspendabil</w:t>
                  </w:r>
                </w:p>
              </w:tc>
              <w:tc>
                <w:tcPr>
                  <w:tcW w:w="850" w:type="dxa"/>
                  <w:tcBorders>
                    <w:top w:val="single" w:sz="4" w:space="0" w:color="auto"/>
                    <w:left w:val="single" w:sz="4" w:space="0" w:color="auto"/>
                    <w:bottom w:val="single" w:sz="4" w:space="0" w:color="auto"/>
                    <w:right w:val="single" w:sz="4" w:space="0" w:color="auto"/>
                  </w:tcBorders>
                  <w:vAlign w:val="center"/>
                  <w:tcPrChange w:id="263"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w:t>
                  </w:r>
                  <w:del w:id="264" w:author="Admin" w:date="2022-05-06T13:02:00Z">
                    <w:r w:rsidRPr="002A3FF2" w:rsidDel="009D457B">
                      <w:rPr>
                        <w:b/>
                        <w:sz w:val="22"/>
                        <w:szCs w:val="22"/>
                        <w:lang w:val="ro-MD"/>
                      </w:rPr>
                      <w:delText>i</w:delText>
                    </w:r>
                  </w:del>
                  <w:r w:rsidRPr="002A3FF2">
                    <w:rPr>
                      <w:b/>
                      <w:sz w:val="22"/>
                      <w:szCs w:val="22"/>
                      <w:lang w:val="ro-MD"/>
                    </w:rPr>
                    <w:t>nităţi</w:t>
                  </w:r>
                </w:p>
              </w:tc>
              <w:tc>
                <w:tcPr>
                  <w:tcW w:w="1281" w:type="dxa"/>
                  <w:tcBorders>
                    <w:top w:val="single" w:sz="4" w:space="0" w:color="auto"/>
                    <w:left w:val="single" w:sz="4" w:space="0" w:color="auto"/>
                    <w:bottom w:val="single" w:sz="4" w:space="0" w:color="auto"/>
                    <w:right w:val="single" w:sz="4" w:space="0" w:color="auto"/>
                  </w:tcBorders>
                  <w:vAlign w:val="center"/>
                  <w:tcPrChange w:id="265"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Default="00992BFB" w:rsidP="00990ABC">
                  <w:pPr>
                    <w:framePr w:hSpace="180" w:wrap="around" w:vAnchor="page" w:hAnchor="margin" w:y="347"/>
                    <w:jc w:val="center"/>
                    <w:rPr>
                      <w:b/>
                      <w:bCs/>
                      <w:sz w:val="22"/>
                      <w:szCs w:val="22"/>
                    </w:rPr>
                  </w:pPr>
                  <w:r>
                    <w:rPr>
                      <w:b/>
                      <w:bCs/>
                      <w:sz w:val="22"/>
                      <w:szCs w:val="22"/>
                    </w:rPr>
                    <w:t>30</w:t>
                  </w:r>
                </w:p>
              </w:tc>
              <w:tc>
                <w:tcPr>
                  <w:tcW w:w="1417" w:type="dxa"/>
                  <w:tcBorders>
                    <w:top w:val="single" w:sz="4" w:space="0" w:color="auto"/>
                    <w:left w:val="single" w:sz="4" w:space="0" w:color="auto"/>
                    <w:bottom w:val="single" w:sz="4" w:space="0" w:color="auto"/>
                    <w:right w:val="single" w:sz="4" w:space="0" w:color="auto"/>
                  </w:tcBorders>
                  <w:vAlign w:val="center"/>
                  <w:tcPrChange w:id="266"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267"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268"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269"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rPr>
                      <w:sz w:val="22"/>
                      <w:szCs w:val="22"/>
                    </w:rPr>
                  </w:pPr>
                </w:p>
              </w:tc>
              <w:tc>
                <w:tcPr>
                  <w:tcW w:w="2410" w:type="dxa"/>
                  <w:gridSpan w:val="4"/>
                  <w:vMerge/>
                  <w:tcBorders>
                    <w:left w:val="single" w:sz="4" w:space="0" w:color="auto"/>
                    <w:right w:val="single" w:sz="4" w:space="0" w:color="auto"/>
                  </w:tcBorders>
                  <w:shd w:val="clear" w:color="auto" w:fill="FFFFFF" w:themeFill="background1"/>
                  <w:tcPrChange w:id="270"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627285" w:rsidRDefault="00D57E65" w:rsidP="00990ABC">
                  <w:pPr>
                    <w:framePr w:hSpace="180" w:wrap="around" w:vAnchor="page" w:hAnchor="margin" w:y="347"/>
                    <w:jc w:val="center"/>
                    <w:rPr>
                      <w:b/>
                      <w:i/>
                      <w:iCs/>
                      <w:sz w:val="20"/>
                      <w:szCs w:val="20"/>
                      <w:lang w:val="ro-MD"/>
                    </w:rPr>
                  </w:pPr>
                </w:p>
              </w:tc>
              <w:tc>
                <w:tcPr>
                  <w:tcW w:w="1843" w:type="dxa"/>
                  <w:gridSpan w:val="2"/>
                  <w:vMerge/>
                  <w:tcBorders>
                    <w:left w:val="single" w:sz="4" w:space="0" w:color="auto"/>
                    <w:right w:val="single" w:sz="4" w:space="0" w:color="auto"/>
                  </w:tcBorders>
                  <w:tcPrChange w:id="271"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D57E65" w:rsidRPr="006C1FA2" w:rsidTr="00466B41">
              <w:tblPrEx>
                <w:tblW w:w="15829" w:type="dxa"/>
                <w:tblLayout w:type="fixed"/>
                <w:tblPrExChange w:id="272" w:author="Admin" w:date="2022-05-06T10:53:00Z">
                  <w:tblPrEx>
                    <w:tblW w:w="15829" w:type="dxa"/>
                    <w:tblLayout w:type="fixed"/>
                  </w:tblPrEx>
                </w:tblPrExChange>
              </w:tblPrEx>
              <w:trPr>
                <w:gridAfter w:val="1"/>
                <w:wAfter w:w="236" w:type="dxa"/>
                <w:trHeight w:val="420"/>
                <w:trPrChange w:id="273" w:author="Admin" w:date="2022-05-06T10:53:00Z">
                  <w:trPr>
                    <w:gridAfter w:val="1"/>
                    <w:wAfter w:w="236" w:type="dxa"/>
                    <w:trHeight w:val="420"/>
                  </w:trPr>
                </w:trPrChange>
              </w:trPr>
              <w:tc>
                <w:tcPr>
                  <w:tcW w:w="949" w:type="dxa"/>
                  <w:vMerge/>
                  <w:tcBorders>
                    <w:left w:val="single" w:sz="4" w:space="0" w:color="auto"/>
                    <w:bottom w:val="single" w:sz="4" w:space="0" w:color="auto"/>
                    <w:right w:val="single" w:sz="4" w:space="0" w:color="auto"/>
                  </w:tcBorders>
                  <w:vAlign w:val="center"/>
                  <w:tcPrChange w:id="274" w:author="Admin" w:date="2022-05-06T10:53:00Z">
                    <w:tcPr>
                      <w:tcW w:w="949" w:type="dxa"/>
                      <w:vMerge/>
                      <w:tcBorders>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jc w:val="center"/>
                    <w:rPr>
                      <w:sz w:val="22"/>
                      <w:szCs w:val="22"/>
                    </w:rPr>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275"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Pr="00F76D5C" w:rsidRDefault="00992BFB" w:rsidP="00990ABC">
                  <w:pPr>
                    <w:framePr w:hSpace="180" w:wrap="around" w:vAnchor="page" w:hAnchor="margin" w:y="347"/>
                    <w:rPr>
                      <w:b/>
                      <w:sz w:val="22"/>
                    </w:rPr>
                  </w:pPr>
                  <w:r w:rsidRPr="00FF7693">
                    <w:rPr>
                      <w:b/>
                      <w:sz w:val="22"/>
                      <w:lang w:val="ro-MD"/>
                    </w:rPr>
                    <w:t>Mecanizm cilindric (iala)</w:t>
                  </w:r>
                </w:p>
              </w:tc>
              <w:tc>
                <w:tcPr>
                  <w:tcW w:w="850" w:type="dxa"/>
                  <w:tcBorders>
                    <w:top w:val="single" w:sz="4" w:space="0" w:color="auto"/>
                    <w:left w:val="single" w:sz="4" w:space="0" w:color="auto"/>
                    <w:bottom w:val="single" w:sz="4" w:space="0" w:color="auto"/>
                    <w:right w:val="single" w:sz="4" w:space="0" w:color="auto"/>
                  </w:tcBorders>
                  <w:vAlign w:val="center"/>
                  <w:tcPrChange w:id="276"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D57E65" w:rsidRPr="002A3FF2" w:rsidRDefault="00D57E65" w:rsidP="00990ABC">
                  <w:pPr>
                    <w:framePr w:hSpace="180" w:wrap="around" w:vAnchor="page" w:hAnchor="margin" w:y="347"/>
                    <w:ind w:left="-108" w:right="-108"/>
                    <w:jc w:val="center"/>
                    <w:rPr>
                      <w:b/>
                      <w:sz w:val="22"/>
                      <w:szCs w:val="22"/>
                      <w:lang w:val="ro-MD"/>
                    </w:rPr>
                  </w:pPr>
                  <w:r w:rsidRPr="002A3FF2">
                    <w:rPr>
                      <w:b/>
                      <w:sz w:val="22"/>
                      <w:szCs w:val="22"/>
                      <w:lang w:val="ro-MD"/>
                    </w:rPr>
                    <w:t>u</w:t>
                  </w:r>
                  <w:del w:id="277" w:author="Admin" w:date="2022-05-06T13:02:00Z">
                    <w:r w:rsidRPr="002A3FF2" w:rsidDel="009D457B">
                      <w:rPr>
                        <w:b/>
                        <w:sz w:val="22"/>
                        <w:szCs w:val="22"/>
                        <w:lang w:val="ro-MD"/>
                      </w:rPr>
                      <w:delText>i</w:delText>
                    </w:r>
                  </w:del>
                  <w:r w:rsidRPr="002A3FF2">
                    <w:rPr>
                      <w:b/>
                      <w:sz w:val="22"/>
                      <w:szCs w:val="22"/>
                      <w:lang w:val="ro-MD"/>
                    </w:rPr>
                    <w:t>nităţi</w:t>
                  </w:r>
                </w:p>
              </w:tc>
              <w:tc>
                <w:tcPr>
                  <w:tcW w:w="1281" w:type="dxa"/>
                  <w:tcBorders>
                    <w:top w:val="single" w:sz="4" w:space="0" w:color="auto"/>
                    <w:left w:val="single" w:sz="4" w:space="0" w:color="auto"/>
                    <w:bottom w:val="single" w:sz="4" w:space="0" w:color="auto"/>
                    <w:right w:val="single" w:sz="4" w:space="0" w:color="auto"/>
                  </w:tcBorders>
                  <w:vAlign w:val="center"/>
                  <w:tcPrChange w:id="278"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D57E65" w:rsidRDefault="00992BFB" w:rsidP="00990ABC">
                  <w:pPr>
                    <w:framePr w:hSpace="180" w:wrap="around" w:vAnchor="page" w:hAnchor="margin" w:y="347"/>
                    <w:jc w:val="center"/>
                    <w:rPr>
                      <w:b/>
                      <w:bCs/>
                      <w:sz w:val="22"/>
                      <w:szCs w:val="22"/>
                    </w:rPr>
                  </w:pPr>
                  <w:r>
                    <w:rPr>
                      <w:b/>
                      <w:bCs/>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Change w:id="279"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Change w:id="280"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Change w:id="281"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D57E65" w:rsidRPr="00F71474" w:rsidRDefault="00D57E65" w:rsidP="00990ABC">
                  <w:pPr>
                    <w:framePr w:hSpace="180" w:wrap="around" w:vAnchor="page" w:hAnchor="margin" w:y="347"/>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282"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D57E65" w:rsidRDefault="00D57E65" w:rsidP="00990ABC">
                  <w:pPr>
                    <w:framePr w:hSpace="180" w:wrap="around" w:vAnchor="page" w:hAnchor="margin" w:y="347"/>
                    <w:rPr>
                      <w:sz w:val="22"/>
                      <w:szCs w:val="22"/>
                    </w:rPr>
                  </w:pPr>
                </w:p>
              </w:tc>
              <w:tc>
                <w:tcPr>
                  <w:tcW w:w="2410" w:type="dxa"/>
                  <w:gridSpan w:val="4"/>
                  <w:vMerge/>
                  <w:tcBorders>
                    <w:left w:val="single" w:sz="4" w:space="0" w:color="auto"/>
                    <w:right w:val="single" w:sz="4" w:space="0" w:color="auto"/>
                  </w:tcBorders>
                  <w:shd w:val="clear" w:color="auto" w:fill="FFFFFF" w:themeFill="background1"/>
                  <w:tcPrChange w:id="283" w:author="Admin" w:date="2022-05-06T10:53:00Z">
                    <w:tcPr>
                      <w:tcW w:w="2130" w:type="dxa"/>
                      <w:gridSpan w:val="4"/>
                      <w:vMerge/>
                      <w:tcBorders>
                        <w:left w:val="single" w:sz="4" w:space="0" w:color="auto"/>
                        <w:right w:val="single" w:sz="4" w:space="0" w:color="auto"/>
                      </w:tcBorders>
                      <w:shd w:val="clear" w:color="auto" w:fill="FFFFFF" w:themeFill="background1"/>
                    </w:tcPr>
                  </w:tcPrChange>
                </w:tcPr>
                <w:p w:rsidR="00D57E65" w:rsidRPr="00627285" w:rsidRDefault="00D57E65" w:rsidP="00990ABC">
                  <w:pPr>
                    <w:framePr w:hSpace="180" w:wrap="around" w:vAnchor="page" w:hAnchor="margin" w:y="347"/>
                    <w:jc w:val="center"/>
                    <w:rPr>
                      <w:b/>
                      <w:i/>
                      <w:iCs/>
                      <w:sz w:val="20"/>
                      <w:szCs w:val="20"/>
                      <w:lang w:val="ro-MD"/>
                    </w:rPr>
                  </w:pPr>
                </w:p>
              </w:tc>
              <w:tc>
                <w:tcPr>
                  <w:tcW w:w="1843" w:type="dxa"/>
                  <w:gridSpan w:val="2"/>
                  <w:vMerge/>
                  <w:tcBorders>
                    <w:left w:val="single" w:sz="4" w:space="0" w:color="auto"/>
                    <w:right w:val="single" w:sz="4" w:space="0" w:color="auto"/>
                  </w:tcBorders>
                  <w:tcPrChange w:id="284" w:author="Admin" w:date="2022-05-06T10:53:00Z">
                    <w:tcPr>
                      <w:tcW w:w="1843" w:type="dxa"/>
                      <w:gridSpan w:val="2"/>
                      <w:vMerge/>
                      <w:tcBorders>
                        <w:left w:val="single" w:sz="4" w:space="0" w:color="auto"/>
                        <w:right w:val="single" w:sz="4" w:space="0" w:color="auto"/>
                      </w:tcBorders>
                    </w:tcPr>
                  </w:tcPrChange>
                </w:tcPr>
                <w:p w:rsidR="00D57E65" w:rsidRPr="00F71474" w:rsidRDefault="00D57E65" w:rsidP="00990ABC">
                  <w:pPr>
                    <w:framePr w:hSpace="180" w:wrap="around" w:vAnchor="page" w:hAnchor="margin" w:y="347"/>
                    <w:rPr>
                      <w:sz w:val="22"/>
                      <w:szCs w:val="22"/>
                    </w:rPr>
                  </w:pPr>
                </w:p>
              </w:tc>
            </w:tr>
            <w:tr w:rsidR="005251C0" w:rsidRPr="006C1FA2" w:rsidTr="00466B41">
              <w:tblPrEx>
                <w:tblW w:w="15829" w:type="dxa"/>
                <w:tblLayout w:type="fixed"/>
                <w:tblPrExChange w:id="285" w:author="Admin" w:date="2022-05-06T10:53:00Z">
                  <w:tblPrEx>
                    <w:tblW w:w="15829" w:type="dxa"/>
                    <w:tblLayout w:type="fixed"/>
                  </w:tblPrEx>
                </w:tblPrExChange>
              </w:tblPrEx>
              <w:trPr>
                <w:gridAfter w:val="1"/>
                <w:wAfter w:w="236" w:type="dxa"/>
                <w:trHeight w:val="70"/>
                <w:trPrChange w:id="286" w:author="Admin" w:date="2022-05-06T10:53:00Z">
                  <w:trPr>
                    <w:gridAfter w:val="1"/>
                    <w:wAfter w:w="236" w:type="dxa"/>
                    <w:trHeight w:val="70"/>
                  </w:trPr>
                </w:trPrChange>
              </w:trPr>
              <w:tc>
                <w:tcPr>
                  <w:tcW w:w="949" w:type="dxa"/>
                  <w:tcBorders>
                    <w:top w:val="single" w:sz="4" w:space="0" w:color="auto"/>
                    <w:left w:val="single" w:sz="4" w:space="0" w:color="auto"/>
                    <w:bottom w:val="single" w:sz="4" w:space="0" w:color="auto"/>
                    <w:right w:val="single" w:sz="4" w:space="0" w:color="auto"/>
                  </w:tcBorders>
                  <w:vAlign w:val="center"/>
                  <w:tcPrChange w:id="287" w:author="Admin" w:date="2022-05-06T10:53:00Z">
                    <w:tcPr>
                      <w:tcW w:w="949" w:type="dxa"/>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rPr>
                      <w:sz w:val="20"/>
                    </w:rPr>
                  </w:pPr>
                </w:p>
              </w:tc>
              <w:tc>
                <w:tcPr>
                  <w:tcW w:w="3441" w:type="dxa"/>
                  <w:gridSpan w:val="2"/>
                  <w:tcBorders>
                    <w:top w:val="single" w:sz="4" w:space="0" w:color="auto"/>
                    <w:left w:val="single" w:sz="4" w:space="0" w:color="auto"/>
                    <w:bottom w:val="single" w:sz="4" w:space="0" w:color="auto"/>
                    <w:right w:val="single" w:sz="4" w:space="0" w:color="auto"/>
                  </w:tcBorders>
                  <w:vAlign w:val="center"/>
                  <w:tcPrChange w:id="288" w:author="Admin" w:date="2022-05-06T10:53:00Z">
                    <w:tcPr>
                      <w:tcW w:w="3441" w:type="dxa"/>
                      <w:gridSpan w:val="2"/>
                      <w:tcBorders>
                        <w:top w:val="single" w:sz="4" w:space="0" w:color="auto"/>
                        <w:left w:val="single" w:sz="4" w:space="0" w:color="auto"/>
                        <w:bottom w:val="single" w:sz="4" w:space="0" w:color="auto"/>
                        <w:right w:val="single" w:sz="4" w:space="0" w:color="auto"/>
                      </w:tcBorders>
                      <w:vAlign w:val="center"/>
                    </w:tcPr>
                  </w:tcPrChange>
                </w:tcPr>
                <w:p w:rsidR="005251C0" w:rsidRPr="00F46E34" w:rsidRDefault="005251C0" w:rsidP="00990ABC">
                  <w:pPr>
                    <w:framePr w:hSpace="180" w:wrap="around" w:vAnchor="page" w:hAnchor="margin" w:y="347"/>
                    <w:rPr>
                      <w:b/>
                    </w:rPr>
                  </w:pPr>
                  <w:r w:rsidRPr="00F46E34">
                    <w:rPr>
                      <w:b/>
                    </w:rPr>
                    <w:t>TOTAL</w:t>
                  </w:r>
                </w:p>
              </w:tc>
              <w:tc>
                <w:tcPr>
                  <w:tcW w:w="850" w:type="dxa"/>
                  <w:tcBorders>
                    <w:top w:val="single" w:sz="4" w:space="0" w:color="auto"/>
                    <w:left w:val="single" w:sz="4" w:space="0" w:color="auto"/>
                    <w:bottom w:val="single" w:sz="4" w:space="0" w:color="auto"/>
                    <w:right w:val="single" w:sz="4" w:space="0" w:color="auto"/>
                  </w:tcBorders>
                  <w:vAlign w:val="center"/>
                  <w:tcPrChange w:id="289" w:author="Admin" w:date="2022-05-06T10:53:00Z">
                    <w:tcPr>
                      <w:tcW w:w="850" w:type="dxa"/>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rPr>
                      <w:sz w:val="20"/>
                    </w:rPr>
                  </w:pPr>
                </w:p>
              </w:tc>
              <w:tc>
                <w:tcPr>
                  <w:tcW w:w="1281" w:type="dxa"/>
                  <w:tcBorders>
                    <w:top w:val="single" w:sz="4" w:space="0" w:color="auto"/>
                    <w:left w:val="single" w:sz="4" w:space="0" w:color="auto"/>
                    <w:bottom w:val="single" w:sz="4" w:space="0" w:color="auto"/>
                    <w:right w:val="single" w:sz="4" w:space="0" w:color="auto"/>
                  </w:tcBorders>
                  <w:vAlign w:val="center"/>
                  <w:tcPrChange w:id="290" w:author="Admin" w:date="2022-05-06T10:53:00Z">
                    <w:tcPr>
                      <w:tcW w:w="851" w:type="dxa"/>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vAlign w:val="center"/>
                  <w:tcPrChange w:id="291" w:author="Admin" w:date="2022-05-06T10:53:00Z">
                    <w:tcPr>
                      <w:tcW w:w="1275" w:type="dxa"/>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vAlign w:val="center"/>
                  <w:tcPrChange w:id="292" w:author="Admin" w:date="2022-05-06T10:53:00Z">
                    <w:tcPr>
                      <w:tcW w:w="1276" w:type="dxa"/>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vAlign w:val="center"/>
                  <w:tcPrChange w:id="293" w:author="Admin" w:date="2022-05-06T10:53:00Z">
                    <w:tcPr>
                      <w:tcW w:w="1418" w:type="dxa"/>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Change w:id="294" w:author="Admin" w:date="2022-05-06T10:53: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rsidR="005251C0" w:rsidRPr="0028367D" w:rsidRDefault="005251C0" w:rsidP="00990ABC">
                  <w:pPr>
                    <w:framePr w:hSpace="180" w:wrap="around" w:vAnchor="page" w:hAnchor="margin" w:y="347"/>
                    <w:rPr>
                      <w:sz w:val="20"/>
                    </w:rPr>
                  </w:pPr>
                </w:p>
              </w:tc>
              <w:tc>
                <w:tcPr>
                  <w:tcW w:w="2410" w:type="dxa"/>
                  <w:gridSpan w:val="4"/>
                  <w:tcBorders>
                    <w:top w:val="single" w:sz="4" w:space="0" w:color="auto"/>
                    <w:left w:val="single" w:sz="4" w:space="0" w:color="auto"/>
                    <w:bottom w:val="single" w:sz="4" w:space="0" w:color="auto"/>
                    <w:right w:val="single" w:sz="4" w:space="0" w:color="auto"/>
                  </w:tcBorders>
                  <w:tcPrChange w:id="295" w:author="Admin" w:date="2022-05-06T10:53:00Z">
                    <w:tcPr>
                      <w:tcW w:w="2130" w:type="dxa"/>
                      <w:gridSpan w:val="4"/>
                      <w:tcBorders>
                        <w:top w:val="single" w:sz="4" w:space="0" w:color="auto"/>
                        <w:left w:val="single" w:sz="4" w:space="0" w:color="auto"/>
                        <w:bottom w:val="single" w:sz="4" w:space="0" w:color="auto"/>
                        <w:right w:val="single" w:sz="4" w:space="0" w:color="auto"/>
                      </w:tcBorders>
                    </w:tcPr>
                  </w:tcPrChange>
                </w:tcPr>
                <w:p w:rsidR="005251C0" w:rsidRPr="0028367D" w:rsidRDefault="005251C0" w:rsidP="00990ABC">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Change w:id="296" w:author="Admin" w:date="2022-05-06T10:53:00Z">
                    <w:tcPr>
                      <w:tcW w:w="1843" w:type="dxa"/>
                      <w:gridSpan w:val="2"/>
                      <w:tcBorders>
                        <w:top w:val="single" w:sz="4" w:space="0" w:color="auto"/>
                        <w:left w:val="single" w:sz="4" w:space="0" w:color="auto"/>
                        <w:bottom w:val="single" w:sz="4" w:space="0" w:color="auto"/>
                        <w:right w:val="single" w:sz="4" w:space="0" w:color="auto"/>
                      </w:tcBorders>
                    </w:tcPr>
                  </w:tcPrChange>
                </w:tcPr>
                <w:p w:rsidR="005251C0" w:rsidRPr="006C1FA2" w:rsidRDefault="005251C0" w:rsidP="00990ABC">
                  <w:pPr>
                    <w:framePr w:hSpace="180" w:wrap="around" w:vAnchor="page" w:hAnchor="margin" w:y="347"/>
                    <w:rPr>
                      <w:sz w:val="20"/>
                    </w:rPr>
                  </w:pPr>
                </w:p>
              </w:tc>
            </w:tr>
            <w:tr w:rsidR="005251C0" w:rsidRPr="00845C1B" w:rsidTr="00765480">
              <w:trPr>
                <w:trHeight w:val="397"/>
              </w:trPr>
              <w:tc>
                <w:tcPr>
                  <w:tcW w:w="10928" w:type="dxa"/>
                  <w:gridSpan w:val="9"/>
                  <w:tcBorders>
                    <w:top w:val="single" w:sz="4" w:space="0" w:color="auto"/>
                    <w:left w:val="nil"/>
                    <w:bottom w:val="nil"/>
                    <w:right w:val="nil"/>
                  </w:tcBorders>
                  <w:vAlign w:val="center"/>
                </w:tcPr>
                <w:p w:rsidR="005251C0" w:rsidRPr="00845C1B" w:rsidRDefault="005251C0" w:rsidP="00990ABC">
                  <w:pPr>
                    <w:framePr w:hSpace="180" w:wrap="around" w:vAnchor="page" w:hAnchor="margin" w:y="347"/>
                    <w:tabs>
                      <w:tab w:val="left" w:pos="6120"/>
                    </w:tabs>
                    <w:rPr>
                      <w:sz w:val="20"/>
                    </w:rPr>
                  </w:pPr>
                </w:p>
                <w:p w:rsidR="005251C0" w:rsidRPr="00845C1B" w:rsidRDefault="005251C0" w:rsidP="00990ABC">
                  <w:pPr>
                    <w:framePr w:hSpace="180" w:wrap="around" w:vAnchor="page" w:hAnchor="margin" w:y="347"/>
                    <w:rPr>
                      <w:sz w:val="20"/>
                    </w:rPr>
                  </w:pPr>
                  <w:r w:rsidRPr="00845C1B">
                    <w:rPr>
                      <w:sz w:val="20"/>
                    </w:rPr>
                    <w:t>Semnat:_______________ Numele, Prenumele:_____________________________ În calitate de: ______________</w:t>
                  </w:r>
                </w:p>
                <w:p w:rsidR="005251C0" w:rsidRPr="00845C1B" w:rsidRDefault="005251C0" w:rsidP="00990ABC">
                  <w:pPr>
                    <w:framePr w:hSpace="180" w:wrap="around" w:vAnchor="page" w:hAnchor="margin" w:y="347"/>
                    <w:rPr>
                      <w:sz w:val="20"/>
                    </w:rPr>
                  </w:pPr>
                </w:p>
                <w:p w:rsidR="005251C0" w:rsidRPr="00845C1B" w:rsidRDefault="005251C0" w:rsidP="00990ABC">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left w:val="nil"/>
                    <w:bottom w:val="nil"/>
                    <w:right w:val="nil"/>
                  </w:tcBorders>
                </w:tcPr>
                <w:p w:rsidR="005251C0" w:rsidRPr="00845C1B" w:rsidRDefault="005251C0" w:rsidP="00990ABC">
                  <w:pPr>
                    <w:framePr w:hSpace="180" w:wrap="around" w:vAnchor="page" w:hAnchor="margin" w:y="347"/>
                    <w:tabs>
                      <w:tab w:val="left" w:pos="6120"/>
                    </w:tabs>
                    <w:rPr>
                      <w:sz w:val="20"/>
                    </w:rPr>
                  </w:pPr>
                </w:p>
              </w:tc>
              <w:tc>
                <w:tcPr>
                  <w:tcW w:w="2988" w:type="dxa"/>
                  <w:gridSpan w:val="4"/>
                  <w:tcBorders>
                    <w:top w:val="single" w:sz="4" w:space="0" w:color="auto"/>
                    <w:left w:val="nil"/>
                    <w:bottom w:val="nil"/>
                    <w:right w:val="nil"/>
                  </w:tcBorders>
                </w:tcPr>
                <w:p w:rsidR="005251C0" w:rsidRPr="00845C1B" w:rsidRDefault="005251C0" w:rsidP="00990ABC">
                  <w:pPr>
                    <w:framePr w:hSpace="180" w:wrap="around" w:vAnchor="page" w:hAnchor="margin" w:y="347"/>
                    <w:tabs>
                      <w:tab w:val="left" w:pos="6120"/>
                    </w:tabs>
                    <w:rPr>
                      <w:sz w:val="20"/>
                    </w:rPr>
                  </w:pPr>
                </w:p>
              </w:tc>
              <w:tc>
                <w:tcPr>
                  <w:tcW w:w="236" w:type="dxa"/>
                  <w:tcBorders>
                    <w:top w:val="single" w:sz="4" w:space="0" w:color="auto"/>
                    <w:left w:val="nil"/>
                    <w:bottom w:val="nil"/>
                    <w:right w:val="nil"/>
                  </w:tcBorders>
                </w:tcPr>
                <w:p w:rsidR="005251C0" w:rsidRPr="00845C1B" w:rsidRDefault="005251C0" w:rsidP="00990ABC">
                  <w:pPr>
                    <w:framePr w:hSpace="180" w:wrap="around" w:vAnchor="page" w:hAnchor="margin" w:y="347"/>
                    <w:tabs>
                      <w:tab w:val="left" w:pos="6120"/>
                    </w:tabs>
                    <w:rPr>
                      <w:sz w:val="20"/>
                    </w:rPr>
                  </w:pPr>
                </w:p>
              </w:tc>
            </w:tr>
          </w:tbl>
          <w:p w:rsidR="005251C0" w:rsidRPr="00C00499" w:rsidRDefault="005251C0" w:rsidP="004F0FD8">
            <w:pPr>
              <w:rPr>
                <w:bCs/>
                <w:iCs/>
              </w:rPr>
            </w:pPr>
          </w:p>
        </w:tc>
      </w:tr>
      <w:tr w:rsidR="00765480" w:rsidRPr="00C00499" w:rsidTr="00765480">
        <w:trPr>
          <w:gridAfter w:val="1"/>
          <w:wAfter w:w="100" w:type="pct"/>
          <w:trHeight w:val="70"/>
        </w:trPr>
        <w:tc>
          <w:tcPr>
            <w:tcW w:w="2450" w:type="pct"/>
            <w:gridSpan w:val="6"/>
            <w:tcBorders>
              <w:top w:val="single" w:sz="4" w:space="0" w:color="auto"/>
            </w:tcBorders>
            <w:vAlign w:val="center"/>
          </w:tcPr>
          <w:p w:rsidR="00765480" w:rsidRPr="00C00499" w:rsidRDefault="00765480" w:rsidP="004F0FD8">
            <w:pPr>
              <w:tabs>
                <w:tab w:val="left" w:pos="6120"/>
              </w:tabs>
            </w:pPr>
          </w:p>
        </w:tc>
        <w:tc>
          <w:tcPr>
            <w:tcW w:w="2450" w:type="pct"/>
            <w:gridSpan w:val="4"/>
            <w:tcBorders>
              <w:top w:val="single" w:sz="4" w:space="0" w:color="auto"/>
            </w:tcBorders>
            <w:vAlign w:val="center"/>
          </w:tcPr>
          <w:p w:rsidR="00765480" w:rsidRPr="00C00499" w:rsidRDefault="00765480" w:rsidP="004F0FD8">
            <w:pPr>
              <w:tabs>
                <w:tab w:val="left" w:pos="6120"/>
              </w:tabs>
            </w:pPr>
          </w:p>
        </w:tc>
      </w:tr>
      <w:tr w:rsidR="00152978" w:rsidRPr="00C00499" w:rsidTr="005A5F6A">
        <w:trPr>
          <w:gridAfter w:val="1"/>
          <w:wAfter w:w="100" w:type="pct"/>
          <w:trHeight w:val="397"/>
        </w:trPr>
        <w:tc>
          <w:tcPr>
            <w:tcW w:w="4900" w:type="pct"/>
            <w:gridSpan w:val="10"/>
            <w:tcBorders>
              <w:top w:val="single" w:sz="4" w:space="0" w:color="auto"/>
            </w:tcBorders>
            <w:vAlign w:val="center"/>
          </w:tcPr>
          <w:p w:rsidR="00152978" w:rsidRPr="00C00499" w:rsidRDefault="00152978" w:rsidP="004F0FD8">
            <w:pPr>
              <w:tabs>
                <w:tab w:val="left" w:pos="6120"/>
              </w:tabs>
            </w:pPr>
          </w:p>
        </w:tc>
      </w:tr>
      <w:tr w:rsidR="005251C0" w:rsidRPr="00C60D06" w:rsidTr="005A5F6A">
        <w:trPr>
          <w:trHeight w:val="397"/>
        </w:trPr>
        <w:tc>
          <w:tcPr>
            <w:tcW w:w="839" w:type="pct"/>
            <w:tcBorders>
              <w:top w:val="single" w:sz="4" w:space="0" w:color="auto"/>
            </w:tcBorders>
          </w:tcPr>
          <w:p w:rsidR="005251C0" w:rsidRPr="00C60D06" w:rsidRDefault="005251C0" w:rsidP="004F0FD8">
            <w:pPr>
              <w:tabs>
                <w:tab w:val="left" w:pos="6120"/>
              </w:tabs>
            </w:pPr>
          </w:p>
        </w:tc>
        <w:tc>
          <w:tcPr>
            <w:tcW w:w="73" w:type="pct"/>
            <w:tcBorders>
              <w:top w:val="single" w:sz="4" w:space="0" w:color="auto"/>
            </w:tcBorders>
          </w:tcPr>
          <w:p w:rsidR="005251C0" w:rsidRPr="00C60D06" w:rsidRDefault="005251C0" w:rsidP="004F0FD8">
            <w:pPr>
              <w:tabs>
                <w:tab w:val="left" w:pos="6120"/>
              </w:tabs>
            </w:pPr>
          </w:p>
        </w:tc>
        <w:tc>
          <w:tcPr>
            <w:tcW w:w="4088" w:type="pct"/>
            <w:gridSpan w:val="9"/>
            <w:tcBorders>
              <w:top w:val="single" w:sz="4" w:space="0" w:color="auto"/>
            </w:tcBorders>
            <w:vAlign w:val="center"/>
          </w:tcPr>
          <w:p w:rsidR="005251C0" w:rsidRPr="00C60D06" w:rsidRDefault="005251C0" w:rsidP="004F0FD8">
            <w:pPr>
              <w:rPr>
                <w:bCs/>
                <w:iCs/>
              </w:rPr>
            </w:pPr>
          </w:p>
        </w:tc>
      </w:tr>
    </w:tbl>
    <w:p w:rsidR="005251C0" w:rsidRDefault="005251C0">
      <w:pPr>
        <w:framePr w:h="9569" w:hRule="exact" w:wrap="auto" w:vAnchor="page" w:hAnchor="page" w:x="751" w:y="391"/>
        <w:jc w:val="center"/>
        <w:rPr>
          <w:b/>
          <w:noProof w:val="0"/>
        </w:rPr>
        <w:sectPr w:rsidR="005251C0" w:rsidSect="00E9707A">
          <w:pgSz w:w="16838" w:h="11906" w:orient="landscape"/>
          <w:pgMar w:top="993" w:right="1440" w:bottom="1440" w:left="709" w:header="709" w:footer="709" w:gutter="0"/>
          <w:cols w:space="708"/>
          <w:docGrid w:linePitch="360"/>
        </w:sectPr>
        <w:pPrChange w:id="297" w:author="Admin" w:date="2022-05-06T10:45:00Z">
          <w:pPr>
            <w:framePr w:h="9569" w:hRule="exact" w:wrap="auto" w:hAnchor="text" w:y="-589"/>
            <w:jc w:val="center"/>
          </w:pPr>
        </w:pPrChange>
      </w:pPr>
    </w:p>
    <w:p w:rsidR="005251C0" w:rsidRPr="000A7C4C" w:rsidRDefault="005251C0" w:rsidP="005251C0">
      <w:pPr>
        <w:jc w:val="right"/>
        <w:rPr>
          <w:b/>
          <w:bCs/>
          <w:noProof w:val="0"/>
          <w:sz w:val="22"/>
          <w:szCs w:val="22"/>
          <w:lang w:val="it-IT"/>
        </w:rPr>
      </w:pPr>
      <w:bookmarkStart w:id="298" w:name="_Toc449692095"/>
      <w:r w:rsidRPr="000A7C4C">
        <w:rPr>
          <w:b/>
          <w:bCs/>
          <w:noProof w:val="0"/>
          <w:lang w:val="it-IT"/>
        </w:rPr>
        <w:lastRenderedPageBreak/>
        <w:t>Anexa nr. 3</w:t>
      </w:r>
    </w:p>
    <w:p w:rsidR="005251C0" w:rsidRPr="000A7C4C" w:rsidRDefault="005251C0" w:rsidP="005251C0">
      <w:pPr>
        <w:jc w:val="right"/>
        <w:rPr>
          <w:b/>
          <w:bCs/>
          <w:noProof w:val="0"/>
          <w:lang w:val="it-IT"/>
        </w:rPr>
      </w:pPr>
      <w:r w:rsidRPr="000A7C4C">
        <w:rPr>
          <w:b/>
          <w:bCs/>
          <w:noProof w:val="0"/>
          <w:lang w:val="it-IT"/>
        </w:rPr>
        <w:t>la caiet de sarcini</w:t>
      </w:r>
    </w:p>
    <w:p w:rsidR="005251C0" w:rsidRDefault="005251C0" w:rsidP="005251C0">
      <w:pPr>
        <w:pStyle w:val="Style3"/>
        <w:tabs>
          <w:tab w:val="left" w:pos="567"/>
        </w:tabs>
        <w:spacing w:before="0" w:beforeAutospacing="0" w:after="0"/>
        <w:ind w:left="0" w:firstLine="0"/>
        <w:jc w:val="center"/>
        <w:rPr>
          <w:rFonts w:eastAsia="PMingLiU"/>
          <w:lang w:val="it-IT" w:eastAsia="zh-CN"/>
        </w:rPr>
      </w:pPr>
    </w:p>
    <w:p w:rsidR="005251C0" w:rsidRDefault="005251C0" w:rsidP="005251C0">
      <w:pPr>
        <w:pStyle w:val="Style3"/>
        <w:tabs>
          <w:tab w:val="left" w:pos="567"/>
        </w:tabs>
        <w:spacing w:before="0" w:beforeAutospacing="0" w:after="0"/>
        <w:ind w:left="0" w:firstLine="0"/>
        <w:jc w:val="center"/>
        <w:rPr>
          <w:rFonts w:eastAsia="PMingLiU"/>
          <w:lang w:val="it-IT" w:eastAsia="zh-CN"/>
        </w:rPr>
      </w:pPr>
    </w:p>
    <w:p w:rsidR="005251C0" w:rsidRDefault="005251C0" w:rsidP="005251C0">
      <w:pPr>
        <w:pStyle w:val="a5"/>
        <w:tabs>
          <w:tab w:val="left" w:pos="567"/>
        </w:tabs>
        <w:rPr>
          <w:rFonts w:asciiTheme="majorHAnsi" w:hAnsiTheme="majorHAnsi" w:cs="Calibri Light"/>
          <w:b/>
          <w:szCs w:val="24"/>
        </w:rPr>
      </w:pPr>
      <w:bookmarkStart w:id="299" w:name="_Toc449692096"/>
      <w:bookmarkEnd w:id="298"/>
    </w:p>
    <w:p w:rsidR="005251C0" w:rsidRDefault="005251C0" w:rsidP="005251C0">
      <w:pPr>
        <w:pStyle w:val="a5"/>
        <w:tabs>
          <w:tab w:val="left" w:pos="567"/>
        </w:tabs>
        <w:jc w:val="center"/>
        <w:rPr>
          <w:rFonts w:ascii="Times New Roman" w:hAnsi="Times New Roman"/>
          <w:sz w:val="28"/>
          <w:szCs w:val="28"/>
        </w:rPr>
      </w:pPr>
      <w:bookmarkStart w:id="300" w:name="_Hlk77771042"/>
      <w:r>
        <w:rPr>
          <w:rFonts w:ascii="Times New Roman" w:hAnsi="Times New Roman"/>
          <w:b/>
          <w:sz w:val="28"/>
          <w:szCs w:val="28"/>
        </w:rPr>
        <w:t>CERERE DE PARTICIPARE</w:t>
      </w:r>
    </w:p>
    <w:bookmarkEnd w:id="300"/>
    <w:p w:rsidR="005251C0" w:rsidRDefault="005251C0" w:rsidP="005251C0">
      <w:pPr>
        <w:pStyle w:val="a5"/>
        <w:tabs>
          <w:tab w:val="left" w:pos="-142"/>
        </w:tabs>
        <w:spacing w:before="240"/>
        <w:jc w:val="center"/>
        <w:rPr>
          <w:rFonts w:asciiTheme="majorHAnsi" w:hAnsiTheme="majorHAnsi" w:cs="Calibri Light"/>
          <w:szCs w:val="24"/>
        </w:rPr>
      </w:pPr>
    </w:p>
    <w:p w:rsidR="005251C0" w:rsidRDefault="005251C0" w:rsidP="005251C0">
      <w:pPr>
        <w:pStyle w:val="a5"/>
        <w:tabs>
          <w:tab w:val="left" w:pos="-142"/>
        </w:tabs>
        <w:spacing w:before="240"/>
        <w:jc w:val="center"/>
        <w:rPr>
          <w:rFonts w:ascii="Times New Roman" w:hAnsi="Times New Roman"/>
          <w:szCs w:val="24"/>
        </w:rPr>
      </w:pPr>
      <w:r>
        <w:rPr>
          <w:rFonts w:ascii="Times New Roman" w:hAnsi="Times New Roman"/>
          <w:szCs w:val="24"/>
        </w:rPr>
        <w:t xml:space="preserve">Către____________________________________________________________________                                                    </w:t>
      </w:r>
      <w:r>
        <w:rPr>
          <w:rFonts w:ascii="Times New Roman" w:hAnsi="Times New Roman"/>
          <w:i/>
          <w:iCs/>
          <w:sz w:val="20"/>
        </w:rPr>
        <w:t>(denumirea autorităţii contractante şi adresa completă)</w:t>
      </w:r>
    </w:p>
    <w:p w:rsidR="005251C0" w:rsidRDefault="005251C0" w:rsidP="005251C0">
      <w:pPr>
        <w:pStyle w:val="a5"/>
        <w:tabs>
          <w:tab w:val="left" w:pos="567"/>
        </w:tabs>
        <w:spacing w:line="360" w:lineRule="auto"/>
        <w:jc w:val="both"/>
        <w:rPr>
          <w:rFonts w:ascii="Times New Roman" w:hAnsi="Times New Roman"/>
          <w:szCs w:val="24"/>
        </w:rPr>
      </w:pPr>
    </w:p>
    <w:p w:rsidR="005251C0" w:rsidRDefault="005251C0" w:rsidP="005251C0">
      <w:pPr>
        <w:pStyle w:val="a5"/>
        <w:tabs>
          <w:tab w:val="left" w:pos="567"/>
        </w:tabs>
        <w:spacing w:line="360" w:lineRule="auto"/>
        <w:jc w:val="both"/>
        <w:rPr>
          <w:rFonts w:ascii="Times New Roman" w:hAnsi="Times New Roman"/>
          <w:szCs w:val="24"/>
        </w:rPr>
      </w:pPr>
      <w:r>
        <w:rPr>
          <w:rFonts w:ascii="Times New Roman" w:hAnsi="Times New Roman"/>
          <w:b/>
          <w:szCs w:val="24"/>
        </w:rPr>
        <w:t>Stimaţi domni</w:t>
      </w:r>
      <w:r>
        <w:rPr>
          <w:rFonts w:ascii="Times New Roman" w:hAnsi="Times New Roman"/>
          <w:szCs w:val="24"/>
        </w:rPr>
        <w:t>,</w:t>
      </w:r>
    </w:p>
    <w:p w:rsidR="005251C0" w:rsidRDefault="005251C0" w:rsidP="005251C0">
      <w:pPr>
        <w:pStyle w:val="a5"/>
        <w:tabs>
          <w:tab w:val="left" w:pos="567"/>
        </w:tabs>
        <w:spacing w:line="360" w:lineRule="auto"/>
        <w:jc w:val="both"/>
        <w:rPr>
          <w:rFonts w:ascii="Times New Roman" w:hAnsi="Times New Roman"/>
          <w:szCs w:val="24"/>
        </w:rPr>
      </w:pPr>
      <w:r>
        <w:rPr>
          <w:rFonts w:ascii="Times New Roman" w:hAnsi="Times New Roman"/>
          <w:szCs w:val="24"/>
        </w:rPr>
        <w:t>Ca urmare a anunțului/invitației de participare</w:t>
      </w:r>
      <w:r>
        <w:rPr>
          <w:rFonts w:ascii="Times New Roman" w:hAnsi="Times New Roman"/>
          <w:szCs w:val="24"/>
          <w:lang w:val="it-IT"/>
        </w:rPr>
        <w:t>/de preselecție</w:t>
      </w:r>
      <w:r>
        <w:rPr>
          <w:rFonts w:ascii="Times New Roman" w:hAnsi="Times New Roman"/>
          <w:szCs w:val="24"/>
        </w:rPr>
        <w:t xml:space="preserv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w:t>
      </w:r>
      <w:r>
        <w:rPr>
          <w:rFonts w:ascii="Times New Roman" w:hAnsi="Times New Roman"/>
        </w:rPr>
        <w:t xml:space="preserve">, </w:t>
      </w:r>
      <w:r>
        <w:rPr>
          <w:rFonts w:ascii="Times New Roman" w:hAnsi="Times New Roman"/>
          <w:szCs w:val="24"/>
        </w:rPr>
        <w:t xml:space="preserve">am luat cunoștință de condițiile și de cerințele expuse în documentația de atribuire și </w:t>
      </w:r>
      <w:r>
        <w:rPr>
          <w:rFonts w:ascii="Times New Roman" w:hAnsi="Times New Roman"/>
        </w:rPr>
        <w:t xml:space="preserve">exprimăm  prin prezenta interesul de a participa, în calitate de ofertant/candidat, </w:t>
      </w:r>
      <w:r>
        <w:rPr>
          <w:rFonts w:ascii="Times New Roman" w:hAnsi="Times New Roman"/>
          <w:szCs w:val="24"/>
        </w:rPr>
        <w:t xml:space="preserve"> neavînd obiecții la documentația de atribuire. </w:t>
      </w: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r>
        <w:rPr>
          <w:rFonts w:ascii="Times New Roman" w:hAnsi="Times New Roman"/>
          <w:szCs w:val="24"/>
        </w:rPr>
        <w:t>Data completării . . . . . . . . . . . . .</w:t>
      </w:r>
      <w:r>
        <w:rPr>
          <w:rFonts w:ascii="Times New Roman" w:hAnsi="Times New Roman"/>
          <w:szCs w:val="24"/>
        </w:rPr>
        <w:tab/>
        <w:t>Cu stimă,</w:t>
      </w:r>
    </w:p>
    <w:p w:rsidR="005251C0" w:rsidRDefault="005251C0" w:rsidP="005251C0">
      <w:pPr>
        <w:pStyle w:val="a5"/>
        <w:tabs>
          <w:tab w:val="left" w:pos="567"/>
        </w:tabs>
        <w:spacing w:line="360" w:lineRule="auto"/>
        <w:jc w:val="right"/>
        <w:rPr>
          <w:rFonts w:ascii="Times New Roman" w:hAnsi="Times New Roman"/>
          <w:szCs w:val="24"/>
        </w:rPr>
      </w:pPr>
      <w:r>
        <w:rPr>
          <w:rFonts w:ascii="Times New Roman" w:hAnsi="Times New Roman"/>
          <w:szCs w:val="24"/>
        </w:rPr>
        <w:t>Ofertant/candidat</w:t>
      </w:r>
    </w:p>
    <w:p w:rsidR="005251C0" w:rsidRDefault="005251C0" w:rsidP="005251C0">
      <w:pPr>
        <w:pStyle w:val="a5"/>
        <w:tabs>
          <w:tab w:val="left" w:pos="567"/>
        </w:tabs>
        <w:spacing w:line="360" w:lineRule="auto"/>
        <w:jc w:val="right"/>
        <w:rPr>
          <w:rFonts w:ascii="Times New Roman" w:hAnsi="Times New Roman"/>
          <w:szCs w:val="24"/>
        </w:rPr>
      </w:pPr>
      <w:r>
        <w:rPr>
          <w:rFonts w:ascii="Times New Roman" w:hAnsi="Times New Roman"/>
          <w:szCs w:val="24"/>
        </w:rPr>
        <w:t>. . . . . . . . . . . . . . . . . . . . . . . .</w:t>
      </w:r>
    </w:p>
    <w:p w:rsidR="005251C0" w:rsidRDefault="005251C0" w:rsidP="005251C0">
      <w:pPr>
        <w:pStyle w:val="a5"/>
        <w:tabs>
          <w:tab w:val="left" w:pos="567"/>
        </w:tabs>
        <w:spacing w:line="360" w:lineRule="auto"/>
        <w:jc w:val="right"/>
        <w:rPr>
          <w:rFonts w:ascii="Times New Roman" w:hAnsi="Times New Roman"/>
          <w:szCs w:val="24"/>
        </w:rPr>
      </w:pPr>
      <w:r>
        <w:rPr>
          <w:rFonts w:ascii="Times New Roman" w:hAnsi="Times New Roman"/>
          <w:szCs w:val="24"/>
        </w:rPr>
        <w:t>(semnătura autorizată)</w:t>
      </w: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Pr="003F09DC" w:rsidRDefault="005251C0" w:rsidP="005251C0">
      <w:pPr>
        <w:jc w:val="right"/>
        <w:rPr>
          <w:b/>
          <w:bCs/>
          <w:noProof w:val="0"/>
          <w:sz w:val="22"/>
          <w:szCs w:val="22"/>
          <w:lang w:val="it-IT"/>
        </w:rPr>
      </w:pPr>
      <w:r w:rsidRPr="003F09DC">
        <w:rPr>
          <w:b/>
          <w:bCs/>
          <w:noProof w:val="0"/>
          <w:lang w:val="it-IT"/>
        </w:rPr>
        <w:lastRenderedPageBreak/>
        <w:t>Anexa nr. 4</w:t>
      </w:r>
    </w:p>
    <w:p w:rsidR="005251C0" w:rsidRDefault="005251C0" w:rsidP="005251C0">
      <w:pPr>
        <w:jc w:val="right"/>
        <w:rPr>
          <w:noProof w:val="0"/>
          <w:lang w:val="it-IT"/>
        </w:rPr>
      </w:pPr>
      <w:r w:rsidRPr="003F09DC">
        <w:rPr>
          <w:b/>
          <w:bCs/>
          <w:noProof w:val="0"/>
          <w:lang w:val="it-IT"/>
        </w:rPr>
        <w:t>la caietul de sarcini</w:t>
      </w:r>
    </w:p>
    <w:p w:rsidR="005251C0" w:rsidRDefault="005251C0" w:rsidP="005251C0">
      <w:pPr>
        <w:jc w:val="right"/>
        <w:rPr>
          <w:noProof w:val="0"/>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2"/>
        <w:tabs>
          <w:tab w:val="left" w:pos="567"/>
        </w:tabs>
        <w:spacing w:before="0"/>
        <w:jc w:val="center"/>
        <w:rPr>
          <w:rFonts w:ascii="Times New Roman" w:hAnsi="Times New Roman"/>
          <w:color w:val="auto"/>
          <w:sz w:val="24"/>
          <w:szCs w:val="24"/>
        </w:rPr>
      </w:pPr>
      <w:bookmarkStart w:id="301" w:name="_Hlk77771056"/>
      <w:r>
        <w:rPr>
          <w:rFonts w:ascii="Times New Roman" w:hAnsi="Times New Roman"/>
          <w:color w:val="auto"/>
          <w:sz w:val="24"/>
          <w:szCs w:val="24"/>
        </w:rPr>
        <w:t>DECLARAŢIE</w:t>
      </w:r>
    </w:p>
    <w:p w:rsidR="005251C0" w:rsidRDefault="005251C0" w:rsidP="005251C0">
      <w:pPr>
        <w:pStyle w:val="a5"/>
        <w:tabs>
          <w:tab w:val="left" w:pos="567"/>
        </w:tabs>
        <w:spacing w:line="360" w:lineRule="auto"/>
        <w:jc w:val="center"/>
        <w:rPr>
          <w:rFonts w:ascii="Times New Roman" w:hAnsi="Times New Roman"/>
          <w:b/>
          <w:szCs w:val="24"/>
        </w:rPr>
      </w:pPr>
      <w:r>
        <w:rPr>
          <w:rFonts w:ascii="Times New Roman" w:hAnsi="Times New Roman"/>
          <w:b/>
          <w:szCs w:val="24"/>
        </w:rPr>
        <w:t>privind valabilitatea ofertei</w:t>
      </w:r>
    </w:p>
    <w:bookmarkEnd w:id="301"/>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142"/>
        </w:tabs>
        <w:spacing w:before="240"/>
        <w:jc w:val="center"/>
        <w:rPr>
          <w:rFonts w:ascii="Times New Roman" w:hAnsi="Times New Roman"/>
          <w:szCs w:val="24"/>
        </w:rPr>
      </w:pPr>
      <w:r>
        <w:rPr>
          <w:rFonts w:ascii="Times New Roman" w:hAnsi="Times New Roman"/>
          <w:szCs w:val="24"/>
        </w:rPr>
        <w:t xml:space="preserve">Către____________________________________________________________________                              </w:t>
      </w:r>
      <w:r>
        <w:rPr>
          <w:rFonts w:ascii="Times New Roman" w:hAnsi="Times New Roman"/>
          <w:sz w:val="20"/>
        </w:rPr>
        <w:t>(</w:t>
      </w:r>
      <w:r>
        <w:rPr>
          <w:rFonts w:ascii="Times New Roman" w:hAnsi="Times New Roman"/>
          <w:i/>
          <w:sz w:val="20"/>
        </w:rPr>
        <w:t>denumirea autorităţii contractante şi adresa completă</w:t>
      </w:r>
      <w:r>
        <w:rPr>
          <w:rFonts w:ascii="Times New Roman" w:hAnsi="Times New Roman"/>
          <w:sz w:val="20"/>
        </w:rPr>
        <w:t>)</w:t>
      </w:r>
    </w:p>
    <w:p w:rsidR="005251C0" w:rsidRDefault="005251C0" w:rsidP="005251C0">
      <w:pPr>
        <w:pStyle w:val="a5"/>
        <w:tabs>
          <w:tab w:val="left" w:pos="567"/>
        </w:tabs>
        <w:spacing w:line="360" w:lineRule="auto"/>
        <w:jc w:val="both"/>
        <w:rPr>
          <w:rFonts w:ascii="Times New Roman" w:hAnsi="Times New Roman"/>
          <w:szCs w:val="24"/>
        </w:rPr>
      </w:pPr>
    </w:p>
    <w:p w:rsidR="005251C0" w:rsidRDefault="005251C0" w:rsidP="005251C0">
      <w:pPr>
        <w:pStyle w:val="a5"/>
        <w:tabs>
          <w:tab w:val="left" w:pos="567"/>
        </w:tabs>
        <w:spacing w:line="360" w:lineRule="auto"/>
        <w:jc w:val="both"/>
        <w:rPr>
          <w:rFonts w:ascii="Times New Roman" w:hAnsi="Times New Roman"/>
          <w:szCs w:val="24"/>
        </w:rPr>
      </w:pPr>
    </w:p>
    <w:p w:rsidR="005251C0" w:rsidRDefault="005251C0" w:rsidP="005251C0">
      <w:pPr>
        <w:pStyle w:val="a5"/>
        <w:tabs>
          <w:tab w:val="left" w:pos="567"/>
        </w:tabs>
        <w:spacing w:line="360" w:lineRule="auto"/>
        <w:jc w:val="both"/>
        <w:rPr>
          <w:rFonts w:ascii="Times New Roman" w:hAnsi="Times New Roman"/>
          <w:szCs w:val="24"/>
        </w:rPr>
      </w:pPr>
      <w:r>
        <w:rPr>
          <w:rFonts w:ascii="Times New Roman" w:hAnsi="Times New Roman"/>
          <w:b/>
          <w:szCs w:val="24"/>
        </w:rPr>
        <w:t>Stimaţi domni</w:t>
      </w:r>
      <w:r>
        <w:rPr>
          <w:rFonts w:ascii="Times New Roman" w:hAnsi="Times New Roman"/>
          <w:szCs w:val="24"/>
        </w:rPr>
        <w:t>,</w:t>
      </w: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shd w:val="clear" w:color="auto" w:fill="FFFFFF" w:themeFill="background1"/>
        <w:spacing w:before="120"/>
        <w:rPr>
          <w:b/>
          <w:noProof w:val="0"/>
          <w:lang w:val="it-IT" w:eastAsia="ru-RU"/>
        </w:rPr>
      </w:pPr>
      <w:r>
        <w:t xml:space="preserve">    Ne angajăm să men</w:t>
      </w:r>
      <w:r>
        <w:rPr>
          <w:rFonts w:eastAsia="Times New Roman"/>
        </w:rPr>
        <w:t>ț</w:t>
      </w:r>
      <w:r>
        <w:t>inem oferta valabilă,</w:t>
      </w:r>
      <w:r>
        <w:rPr>
          <w:b/>
          <w:noProof w:val="0"/>
          <w:lang w:val="it-IT" w:eastAsia="ru-RU"/>
        </w:rPr>
        <w:t xml:space="preserve"> privind achiziționarea </w:t>
      </w:r>
      <w:r>
        <w:rPr>
          <w:b/>
          <w:noProof w:val="0"/>
          <w:shd w:val="clear" w:color="auto" w:fill="FFFFFF" w:themeFill="background1"/>
          <w:lang w:val="it-IT" w:eastAsia="ru-RU"/>
        </w:rPr>
        <w:t>_________________</w:t>
      </w:r>
      <w:r>
        <w:rPr>
          <w:b/>
          <w:noProof w:val="0"/>
          <w:shd w:val="clear" w:color="auto" w:fill="FFFFFF" w:themeFill="background1"/>
          <w:lang w:val="it-IT" w:eastAsia="ru-RU"/>
        </w:rPr>
        <w:br/>
      </w:r>
      <w:r>
        <w:rPr>
          <w:noProof w:val="0"/>
          <w:sz w:val="20"/>
          <w:lang w:val="it-IT" w:eastAsia="ru-RU"/>
        </w:rPr>
        <w:t xml:space="preserve">                                                                                                                                (se indică obiectul achiziției)</w:t>
      </w:r>
      <w:r>
        <w:rPr>
          <w:b/>
          <w:noProof w:val="0"/>
          <w:lang w:val="it-IT" w:eastAsia="ru-RU"/>
        </w:rPr>
        <w:br/>
        <w:t>prin procedura de achiziție_____________________________________,</w:t>
      </w:r>
      <w:r>
        <w:rPr>
          <w:b/>
          <w:noProof w:val="0"/>
          <w:lang w:val="it-IT" w:eastAsia="ru-RU"/>
        </w:rPr>
        <w:br/>
      </w:r>
      <w:r>
        <w:rPr>
          <w:noProof w:val="0"/>
          <w:sz w:val="20"/>
          <w:lang w:val="it-IT" w:eastAsia="ru-RU"/>
        </w:rPr>
        <w:t xml:space="preserve">                                                                (tipul procedurii de achiziție)</w:t>
      </w:r>
    </w:p>
    <w:p w:rsidR="005251C0" w:rsidRDefault="005251C0" w:rsidP="005251C0">
      <w:pPr>
        <w:autoSpaceDN w:val="0"/>
        <w:adjustRightInd w:val="0"/>
        <w:jc w:val="both"/>
      </w:pPr>
      <w:r>
        <w:t xml:space="preserve">pentru o durată de _____________ zile, (durata în litere </w:t>
      </w:r>
      <w:r>
        <w:rPr>
          <w:rFonts w:eastAsia="Times New Roman"/>
        </w:rPr>
        <w:t>ș</w:t>
      </w:r>
      <w:r>
        <w:t xml:space="preserve">i cifre), respectiv până la data de ___________________ (ziua/luna/anul), </w:t>
      </w:r>
      <w:r>
        <w:rPr>
          <w:rFonts w:eastAsia="Times New Roman"/>
        </w:rPr>
        <w:t>ș</w:t>
      </w:r>
      <w:r>
        <w:t xml:space="preserve">i ea va rămâne obligatorie pentru noi </w:t>
      </w:r>
      <w:r>
        <w:rPr>
          <w:rFonts w:eastAsia="Times New Roman"/>
        </w:rPr>
        <w:t>ș</w:t>
      </w:r>
      <w:r>
        <w:t>i poate fi acceptată oricând înainte de expirarea perioadei de valabilitate.</w:t>
      </w: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r>
        <w:rPr>
          <w:rFonts w:ascii="Times New Roman" w:hAnsi="Times New Roman"/>
          <w:szCs w:val="24"/>
        </w:rPr>
        <w:t>Data completării . . . . . . . . . . . . .</w:t>
      </w:r>
      <w:r>
        <w:rPr>
          <w:rFonts w:ascii="Times New Roman" w:hAnsi="Times New Roman"/>
          <w:szCs w:val="24"/>
        </w:rPr>
        <w:tab/>
        <w:t>Cu stimă,</w:t>
      </w:r>
    </w:p>
    <w:p w:rsidR="005251C0" w:rsidRDefault="005251C0" w:rsidP="005251C0">
      <w:pPr>
        <w:pStyle w:val="a5"/>
        <w:tabs>
          <w:tab w:val="left" w:pos="567"/>
        </w:tabs>
        <w:spacing w:line="360" w:lineRule="auto"/>
        <w:jc w:val="right"/>
        <w:rPr>
          <w:rFonts w:ascii="Times New Roman" w:hAnsi="Times New Roman"/>
          <w:szCs w:val="24"/>
        </w:rPr>
      </w:pPr>
      <w:r>
        <w:rPr>
          <w:rFonts w:ascii="Times New Roman" w:hAnsi="Times New Roman"/>
          <w:szCs w:val="24"/>
        </w:rPr>
        <w:t>Ofertant/candidat</w:t>
      </w:r>
    </w:p>
    <w:p w:rsidR="005251C0" w:rsidRDefault="005251C0" w:rsidP="005251C0">
      <w:pPr>
        <w:pStyle w:val="a5"/>
        <w:tabs>
          <w:tab w:val="left" w:pos="567"/>
        </w:tabs>
        <w:spacing w:line="360" w:lineRule="auto"/>
        <w:jc w:val="right"/>
        <w:rPr>
          <w:rFonts w:ascii="Times New Roman" w:hAnsi="Times New Roman"/>
          <w:szCs w:val="24"/>
        </w:rPr>
      </w:pPr>
      <w:r>
        <w:rPr>
          <w:rFonts w:ascii="Times New Roman" w:hAnsi="Times New Roman"/>
          <w:szCs w:val="24"/>
        </w:rPr>
        <w:t>. . . . . . . . . . . . . . . . . . . . . . . .</w:t>
      </w:r>
    </w:p>
    <w:p w:rsidR="005251C0" w:rsidRDefault="005251C0" w:rsidP="005251C0">
      <w:pPr>
        <w:pStyle w:val="a5"/>
        <w:tabs>
          <w:tab w:val="left" w:pos="567"/>
        </w:tabs>
        <w:spacing w:line="360" w:lineRule="auto"/>
        <w:jc w:val="right"/>
        <w:rPr>
          <w:rFonts w:ascii="Times New Roman" w:hAnsi="Times New Roman"/>
          <w:szCs w:val="24"/>
        </w:rPr>
      </w:pPr>
      <w:r>
        <w:rPr>
          <w:rFonts w:ascii="Times New Roman" w:hAnsi="Times New Roman"/>
          <w:szCs w:val="24"/>
        </w:rPr>
        <w:t>(semnătura autorizată)</w:t>
      </w: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p w:rsidR="005251C0" w:rsidRDefault="005251C0" w:rsidP="005251C0">
      <w:pPr>
        <w:pStyle w:val="a5"/>
        <w:tabs>
          <w:tab w:val="left" w:pos="567"/>
        </w:tabs>
        <w:spacing w:line="360" w:lineRule="auto"/>
        <w:rPr>
          <w:rFonts w:ascii="Times New Roman" w:hAnsi="Times New Roman"/>
          <w:szCs w:val="24"/>
        </w:rPr>
      </w:pPr>
    </w:p>
    <w:bookmarkEnd w:id="299"/>
    <w:p w:rsidR="005251C0" w:rsidRPr="003F09DC" w:rsidDel="003F3B80" w:rsidRDefault="005251C0" w:rsidP="005251C0">
      <w:pPr>
        <w:jc w:val="right"/>
        <w:rPr>
          <w:del w:id="302" w:author="Admin" w:date="2022-05-06T11:17:00Z"/>
          <w:b/>
          <w:bCs/>
          <w:noProof w:val="0"/>
          <w:sz w:val="22"/>
          <w:szCs w:val="22"/>
          <w:lang w:val="it-IT"/>
        </w:rPr>
      </w:pPr>
      <w:del w:id="303" w:author="Admin" w:date="2022-05-06T11:17:00Z">
        <w:r w:rsidRPr="003F09DC" w:rsidDel="003F3B80">
          <w:rPr>
            <w:b/>
            <w:bCs/>
            <w:noProof w:val="0"/>
            <w:lang w:val="it-IT"/>
          </w:rPr>
          <w:delText xml:space="preserve">Anexa nr. </w:delText>
        </w:r>
        <w:r w:rsidDel="003F3B80">
          <w:rPr>
            <w:b/>
            <w:bCs/>
            <w:noProof w:val="0"/>
            <w:lang w:val="it-IT"/>
          </w:rPr>
          <w:delText>5</w:delText>
        </w:r>
      </w:del>
    </w:p>
    <w:p w:rsidR="005251C0" w:rsidDel="003F3B80" w:rsidRDefault="005251C0" w:rsidP="005251C0">
      <w:pPr>
        <w:pStyle w:val="a5"/>
        <w:tabs>
          <w:tab w:val="left" w:pos="567"/>
        </w:tabs>
        <w:spacing w:line="360" w:lineRule="auto"/>
        <w:jc w:val="right"/>
        <w:rPr>
          <w:del w:id="304" w:author="Admin" w:date="2022-05-06T11:17:00Z"/>
          <w:rFonts w:ascii="Times New Roman" w:hAnsi="Times New Roman"/>
          <w:szCs w:val="24"/>
        </w:rPr>
      </w:pPr>
      <w:del w:id="305" w:author="Admin" w:date="2022-05-06T11:17:00Z">
        <w:r w:rsidRPr="003F09DC" w:rsidDel="003F3B80">
          <w:rPr>
            <w:b/>
            <w:bCs/>
            <w:lang w:val="it-IT"/>
          </w:rPr>
          <w:delText>la caietul de sarcini</w:delText>
        </w:r>
      </w:del>
    </w:p>
    <w:p w:rsidR="005251C0" w:rsidRPr="00893168" w:rsidDel="003F3B80" w:rsidRDefault="005251C0" w:rsidP="005251C0">
      <w:pPr>
        <w:jc w:val="right"/>
        <w:rPr>
          <w:del w:id="306" w:author="Admin" w:date="2022-05-06T11:17:00Z"/>
          <w:rFonts w:eastAsia="Times New Roman"/>
          <w:noProof w:val="0"/>
        </w:rPr>
      </w:pPr>
    </w:p>
    <w:p w:rsidR="005251C0" w:rsidDel="003F3B80" w:rsidRDefault="005251C0" w:rsidP="005251C0">
      <w:pPr>
        <w:keepNext/>
        <w:keepLines/>
        <w:jc w:val="center"/>
        <w:outlineLvl w:val="1"/>
        <w:rPr>
          <w:del w:id="307" w:author="Admin" w:date="2022-05-06T11:17:00Z"/>
          <w:rFonts w:eastAsiaTheme="majorEastAsia"/>
          <w:b/>
          <w:bCs/>
        </w:rPr>
      </w:pPr>
    </w:p>
    <w:p w:rsidR="005251C0" w:rsidDel="003F3B80" w:rsidRDefault="005251C0" w:rsidP="005251C0">
      <w:pPr>
        <w:spacing w:line="276" w:lineRule="auto"/>
        <w:jc w:val="center"/>
        <w:rPr>
          <w:del w:id="308" w:author="Admin" w:date="2022-05-06T11:17:00Z"/>
          <w:rFonts w:eastAsia="PMingLiU"/>
          <w:b/>
          <w:noProof w:val="0"/>
          <w:lang w:eastAsia="zh-CN"/>
        </w:rPr>
      </w:pPr>
    </w:p>
    <w:p w:rsidR="005251C0" w:rsidDel="003F3B80" w:rsidRDefault="005251C0" w:rsidP="005251C0">
      <w:pPr>
        <w:keepNext/>
        <w:ind w:firstLine="1"/>
        <w:jc w:val="center"/>
        <w:outlineLvl w:val="1"/>
        <w:rPr>
          <w:del w:id="309" w:author="Admin" w:date="2022-05-06T11:17:00Z"/>
          <w:rFonts w:eastAsia="PMingLiU"/>
          <w:b/>
          <w:bCs/>
          <w:iCs/>
          <w:lang w:eastAsia="zh-CN"/>
        </w:rPr>
      </w:pPr>
      <w:bookmarkStart w:id="310" w:name="_Toc449632664"/>
      <w:bookmarkStart w:id="311" w:name="_Toc449633156"/>
      <w:bookmarkStart w:id="312" w:name="_Toc449692111"/>
      <w:bookmarkStart w:id="313" w:name="_Hlk77771185"/>
      <w:del w:id="314" w:author="Admin" w:date="2022-05-06T11:17:00Z">
        <w:r w:rsidDel="003F3B80">
          <w:rPr>
            <w:rFonts w:eastAsia="PMingLiU"/>
            <w:b/>
            <w:bCs/>
            <w:iCs/>
            <w:lang w:eastAsia="zh-CN"/>
          </w:rPr>
          <w:delText>DECLARAŢIE</w:delText>
        </w:r>
        <w:bookmarkEnd w:id="310"/>
        <w:bookmarkEnd w:id="311"/>
        <w:bookmarkEnd w:id="312"/>
      </w:del>
    </w:p>
    <w:p w:rsidR="005251C0" w:rsidDel="003F3B80" w:rsidRDefault="005251C0" w:rsidP="005251C0">
      <w:pPr>
        <w:tabs>
          <w:tab w:val="left" w:pos="720"/>
        </w:tabs>
        <w:jc w:val="center"/>
        <w:outlineLvl w:val="1"/>
        <w:rPr>
          <w:del w:id="315" w:author="Admin" w:date="2022-05-06T11:17:00Z"/>
          <w:rFonts w:eastAsia="PMingLiU"/>
          <w:b/>
          <w:lang w:eastAsia="zh-CN"/>
        </w:rPr>
      </w:pPr>
      <w:bookmarkStart w:id="316" w:name="_Toc449632665"/>
      <w:bookmarkStart w:id="317" w:name="_Toc449633157"/>
      <w:bookmarkStart w:id="318" w:name="_Toc449692112"/>
      <w:del w:id="319" w:author="Admin" w:date="2022-05-06T11:17:00Z">
        <w:r w:rsidDel="003F3B80">
          <w:rPr>
            <w:rFonts w:eastAsia="PMingLiU"/>
            <w:b/>
          </w:rPr>
          <w:delText xml:space="preserve">privind dotările specifice, utilajul şi echipamentul necesar </w:delText>
        </w:r>
        <w:r w:rsidDel="003F3B80">
          <w:rPr>
            <w:rFonts w:eastAsia="PMingLiU"/>
            <w:b/>
            <w:bCs/>
            <w:spacing w:val="-2"/>
            <w:lang w:eastAsia="zh-CN"/>
          </w:rPr>
          <w:delText xml:space="preserve">pentru </w:delText>
        </w:r>
        <w:r w:rsidDel="003F3B80">
          <w:rPr>
            <w:rFonts w:eastAsia="PMingLiU"/>
            <w:b/>
            <w:lang w:eastAsia="zh-CN"/>
          </w:rPr>
          <w:delText>îndeplinirea corespunzătoare a contractului</w:delText>
        </w:r>
        <w:bookmarkEnd w:id="316"/>
        <w:bookmarkEnd w:id="317"/>
        <w:bookmarkEnd w:id="318"/>
      </w:del>
    </w:p>
    <w:bookmarkEnd w:id="313"/>
    <w:p w:rsidR="005251C0" w:rsidDel="003F3B80" w:rsidRDefault="005251C0" w:rsidP="005251C0">
      <w:pPr>
        <w:tabs>
          <w:tab w:val="left" w:pos="567"/>
        </w:tabs>
        <w:jc w:val="both"/>
        <w:rPr>
          <w:del w:id="320" w:author="Admin" w:date="2022-05-06T11:17:00Z"/>
          <w:rFonts w:eastAsia="Times New Roman"/>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4681"/>
        <w:gridCol w:w="1260"/>
        <w:gridCol w:w="1289"/>
        <w:gridCol w:w="1544"/>
      </w:tblGrid>
      <w:tr w:rsidR="005251C0" w:rsidRPr="00222C3E" w:rsidDel="003F3B80" w:rsidTr="00E9707A">
        <w:trPr>
          <w:trHeight w:val="700"/>
          <w:del w:id="321" w:author="Admin" w:date="2022-05-06T11:17:00Z"/>
        </w:trPr>
        <w:tc>
          <w:tcPr>
            <w:tcW w:w="720" w:type="dxa"/>
          </w:tcPr>
          <w:p w:rsidR="005251C0" w:rsidDel="003F3B80" w:rsidRDefault="005251C0" w:rsidP="00E9707A">
            <w:pPr>
              <w:tabs>
                <w:tab w:val="left" w:pos="567"/>
                <w:tab w:val="left" w:pos="1134"/>
              </w:tabs>
              <w:spacing w:line="256" w:lineRule="auto"/>
              <w:ind w:left="360"/>
              <w:jc w:val="both"/>
              <w:outlineLvl w:val="0"/>
              <w:rPr>
                <w:del w:id="322" w:author="Admin" w:date="2022-05-06T11:17:00Z"/>
                <w:b/>
              </w:rPr>
            </w:pPr>
          </w:p>
          <w:p w:rsidR="005251C0" w:rsidDel="003F3B80" w:rsidRDefault="005251C0" w:rsidP="00E9707A">
            <w:pPr>
              <w:tabs>
                <w:tab w:val="left" w:pos="567"/>
              </w:tabs>
              <w:spacing w:line="256" w:lineRule="auto"/>
              <w:jc w:val="both"/>
              <w:rPr>
                <w:del w:id="323" w:author="Admin" w:date="2022-05-06T11:17:00Z"/>
                <w:b/>
              </w:rPr>
            </w:pPr>
            <w:del w:id="324" w:author="Admin" w:date="2022-05-06T11:17:00Z">
              <w:r w:rsidDel="003F3B80">
                <w:rPr>
                  <w:b/>
                </w:rPr>
                <w:delText>Nr.</w:delText>
              </w:r>
            </w:del>
          </w:p>
          <w:p w:rsidR="005251C0" w:rsidDel="003F3B80" w:rsidRDefault="005251C0" w:rsidP="00E9707A">
            <w:pPr>
              <w:tabs>
                <w:tab w:val="left" w:pos="567"/>
              </w:tabs>
              <w:spacing w:line="256" w:lineRule="auto"/>
              <w:jc w:val="both"/>
              <w:rPr>
                <w:del w:id="325" w:author="Admin" w:date="2022-05-06T11:17:00Z"/>
                <w:b/>
              </w:rPr>
            </w:pPr>
            <w:del w:id="326" w:author="Admin" w:date="2022-05-06T11:17:00Z">
              <w:r w:rsidDel="003F3B80">
                <w:rPr>
                  <w:b/>
                </w:rPr>
                <w:delText>d/o</w:delText>
              </w:r>
            </w:del>
          </w:p>
        </w:tc>
        <w:tc>
          <w:tcPr>
            <w:tcW w:w="4680" w:type="dxa"/>
            <w:vAlign w:val="center"/>
            <w:hideMark/>
          </w:tcPr>
          <w:p w:rsidR="005251C0" w:rsidDel="003F3B80" w:rsidRDefault="005251C0" w:rsidP="00E9707A">
            <w:pPr>
              <w:tabs>
                <w:tab w:val="left" w:pos="567"/>
              </w:tabs>
              <w:spacing w:line="256" w:lineRule="auto"/>
              <w:jc w:val="center"/>
              <w:rPr>
                <w:del w:id="327" w:author="Admin" w:date="2022-05-06T11:17:00Z"/>
                <w:b/>
              </w:rPr>
            </w:pPr>
            <w:del w:id="328" w:author="Admin" w:date="2022-05-06T11:17:00Z">
              <w:r w:rsidDel="003F3B80">
                <w:rPr>
                  <w:b/>
                </w:rPr>
                <w:delText>Denumirea principalelor utilaje, echipamente, mijloace de transport, baze de producţie (ateliere, depozite, spaţii de cazare) şi laboratoare propuse de ofertant ca necesare pentru prestarea serviciilor, rezultate în baza tehnologiilor pe care el urmează să le adopte</w:delText>
              </w:r>
            </w:del>
          </w:p>
        </w:tc>
        <w:tc>
          <w:tcPr>
            <w:tcW w:w="1260" w:type="dxa"/>
            <w:vAlign w:val="center"/>
          </w:tcPr>
          <w:p w:rsidR="005251C0" w:rsidDel="003F3B80" w:rsidRDefault="005251C0" w:rsidP="00E9707A">
            <w:pPr>
              <w:tabs>
                <w:tab w:val="left" w:pos="567"/>
                <w:tab w:val="left" w:pos="1134"/>
              </w:tabs>
              <w:spacing w:line="256" w:lineRule="auto"/>
              <w:ind w:left="360"/>
              <w:jc w:val="center"/>
              <w:outlineLvl w:val="0"/>
              <w:rPr>
                <w:del w:id="329" w:author="Admin" w:date="2022-05-06T11:17:00Z"/>
                <w:b/>
              </w:rPr>
            </w:pPr>
          </w:p>
          <w:p w:rsidR="005251C0" w:rsidDel="003F3B80" w:rsidRDefault="005251C0" w:rsidP="00E9707A">
            <w:pPr>
              <w:tabs>
                <w:tab w:val="left" w:pos="567"/>
              </w:tabs>
              <w:spacing w:line="256" w:lineRule="auto"/>
              <w:jc w:val="center"/>
              <w:rPr>
                <w:del w:id="330" w:author="Admin" w:date="2022-05-06T11:17:00Z"/>
                <w:b/>
              </w:rPr>
            </w:pPr>
            <w:del w:id="331" w:author="Admin" w:date="2022-05-06T11:17:00Z">
              <w:r w:rsidDel="003F3B80">
                <w:rPr>
                  <w:b/>
                </w:rPr>
                <w:delText>Unitatea de măsură</w:delText>
              </w:r>
            </w:del>
          </w:p>
          <w:p w:rsidR="005251C0" w:rsidDel="003F3B80" w:rsidRDefault="005251C0" w:rsidP="00E9707A">
            <w:pPr>
              <w:tabs>
                <w:tab w:val="left" w:pos="567"/>
              </w:tabs>
              <w:spacing w:line="256" w:lineRule="auto"/>
              <w:jc w:val="center"/>
              <w:rPr>
                <w:del w:id="332" w:author="Admin" w:date="2022-05-06T11:17:00Z"/>
                <w:b/>
              </w:rPr>
            </w:pPr>
            <w:del w:id="333" w:author="Admin" w:date="2022-05-06T11:17:00Z">
              <w:r w:rsidDel="003F3B80">
                <w:rPr>
                  <w:b/>
                </w:rPr>
                <w:delText>(bucăţi şi seturi)</w:delText>
              </w:r>
            </w:del>
          </w:p>
        </w:tc>
        <w:tc>
          <w:tcPr>
            <w:tcW w:w="1289" w:type="dxa"/>
            <w:vAlign w:val="center"/>
          </w:tcPr>
          <w:p w:rsidR="005251C0" w:rsidDel="003F3B80" w:rsidRDefault="005251C0" w:rsidP="00E9707A">
            <w:pPr>
              <w:tabs>
                <w:tab w:val="left" w:pos="567"/>
                <w:tab w:val="left" w:pos="1134"/>
              </w:tabs>
              <w:spacing w:line="256" w:lineRule="auto"/>
              <w:ind w:left="360"/>
              <w:jc w:val="center"/>
              <w:outlineLvl w:val="0"/>
              <w:rPr>
                <w:del w:id="334" w:author="Admin" w:date="2022-05-06T11:17:00Z"/>
                <w:b/>
              </w:rPr>
            </w:pPr>
          </w:p>
          <w:p w:rsidR="005251C0" w:rsidDel="003F3B80" w:rsidRDefault="005251C0" w:rsidP="00E9707A">
            <w:pPr>
              <w:tabs>
                <w:tab w:val="left" w:pos="567"/>
              </w:tabs>
              <w:spacing w:line="256" w:lineRule="auto"/>
              <w:jc w:val="center"/>
              <w:rPr>
                <w:del w:id="335" w:author="Admin" w:date="2022-05-06T11:17:00Z"/>
                <w:b/>
              </w:rPr>
            </w:pPr>
            <w:del w:id="336" w:author="Admin" w:date="2022-05-06T11:17:00Z">
              <w:r w:rsidDel="003F3B80">
                <w:rPr>
                  <w:b/>
                </w:rPr>
                <w:delText>Asigurate din dotare</w:delText>
              </w:r>
            </w:del>
          </w:p>
        </w:tc>
        <w:tc>
          <w:tcPr>
            <w:tcW w:w="1544" w:type="dxa"/>
            <w:vAlign w:val="center"/>
          </w:tcPr>
          <w:p w:rsidR="005251C0" w:rsidDel="003F3B80" w:rsidRDefault="005251C0" w:rsidP="00E9707A">
            <w:pPr>
              <w:tabs>
                <w:tab w:val="left" w:pos="567"/>
                <w:tab w:val="left" w:pos="1134"/>
              </w:tabs>
              <w:spacing w:line="256" w:lineRule="auto"/>
              <w:ind w:left="360"/>
              <w:jc w:val="center"/>
              <w:outlineLvl w:val="0"/>
              <w:rPr>
                <w:del w:id="337" w:author="Admin" w:date="2022-05-06T11:17:00Z"/>
                <w:b/>
              </w:rPr>
            </w:pPr>
          </w:p>
          <w:p w:rsidR="005251C0" w:rsidDel="003F3B80" w:rsidRDefault="005251C0" w:rsidP="00E9707A">
            <w:pPr>
              <w:tabs>
                <w:tab w:val="left" w:pos="567"/>
              </w:tabs>
              <w:spacing w:line="256" w:lineRule="auto"/>
              <w:jc w:val="center"/>
              <w:rPr>
                <w:del w:id="338" w:author="Admin" w:date="2022-05-06T11:17:00Z"/>
                <w:b/>
              </w:rPr>
            </w:pPr>
            <w:del w:id="339" w:author="Admin" w:date="2022-05-06T11:17:00Z">
              <w:r w:rsidDel="003F3B80">
                <w:rPr>
                  <w:b/>
                </w:rPr>
                <w:delText>Asigurate de la terţi sau din alte surse</w:delText>
              </w:r>
            </w:del>
          </w:p>
        </w:tc>
      </w:tr>
      <w:tr w:rsidR="005251C0" w:rsidDel="003F3B80" w:rsidTr="00E9707A">
        <w:trPr>
          <w:trHeight w:val="240"/>
          <w:del w:id="340" w:author="Admin" w:date="2022-05-06T11:17:00Z"/>
        </w:trPr>
        <w:tc>
          <w:tcPr>
            <w:tcW w:w="720" w:type="dxa"/>
            <w:hideMark/>
          </w:tcPr>
          <w:p w:rsidR="005251C0" w:rsidDel="003F3B80" w:rsidRDefault="005251C0" w:rsidP="00E9707A">
            <w:pPr>
              <w:tabs>
                <w:tab w:val="left" w:pos="567"/>
              </w:tabs>
              <w:spacing w:line="256" w:lineRule="auto"/>
              <w:jc w:val="both"/>
              <w:rPr>
                <w:del w:id="341" w:author="Admin" w:date="2022-05-06T11:17:00Z"/>
                <w:b/>
              </w:rPr>
            </w:pPr>
            <w:del w:id="342" w:author="Admin" w:date="2022-05-06T11:17:00Z">
              <w:r w:rsidDel="003F3B80">
                <w:rPr>
                  <w:b/>
                </w:rPr>
                <w:delText>0</w:delText>
              </w:r>
            </w:del>
          </w:p>
        </w:tc>
        <w:tc>
          <w:tcPr>
            <w:tcW w:w="4680" w:type="dxa"/>
            <w:hideMark/>
          </w:tcPr>
          <w:p w:rsidR="005251C0" w:rsidDel="003F3B80" w:rsidRDefault="005251C0" w:rsidP="00E9707A">
            <w:pPr>
              <w:tabs>
                <w:tab w:val="left" w:pos="567"/>
              </w:tabs>
              <w:spacing w:line="256" w:lineRule="auto"/>
              <w:jc w:val="both"/>
              <w:rPr>
                <w:del w:id="343" w:author="Admin" w:date="2022-05-06T11:17:00Z"/>
                <w:b/>
              </w:rPr>
            </w:pPr>
            <w:del w:id="344" w:author="Admin" w:date="2022-05-06T11:17:00Z">
              <w:r w:rsidDel="003F3B80">
                <w:rPr>
                  <w:b/>
                </w:rPr>
                <w:delText xml:space="preserve">                             1</w:delText>
              </w:r>
            </w:del>
          </w:p>
        </w:tc>
        <w:tc>
          <w:tcPr>
            <w:tcW w:w="1260" w:type="dxa"/>
            <w:hideMark/>
          </w:tcPr>
          <w:p w:rsidR="005251C0" w:rsidDel="003F3B80" w:rsidRDefault="005251C0" w:rsidP="00E9707A">
            <w:pPr>
              <w:tabs>
                <w:tab w:val="left" w:pos="567"/>
              </w:tabs>
              <w:spacing w:line="256" w:lineRule="auto"/>
              <w:jc w:val="both"/>
              <w:rPr>
                <w:del w:id="345" w:author="Admin" w:date="2022-05-06T11:17:00Z"/>
                <w:b/>
              </w:rPr>
            </w:pPr>
            <w:del w:id="346" w:author="Admin" w:date="2022-05-06T11:17:00Z">
              <w:r w:rsidDel="003F3B80">
                <w:rPr>
                  <w:b/>
                </w:rPr>
                <w:delText>2</w:delText>
              </w:r>
            </w:del>
          </w:p>
        </w:tc>
        <w:tc>
          <w:tcPr>
            <w:tcW w:w="1289" w:type="dxa"/>
            <w:hideMark/>
          </w:tcPr>
          <w:p w:rsidR="005251C0" w:rsidDel="003F3B80" w:rsidRDefault="005251C0" w:rsidP="00E9707A">
            <w:pPr>
              <w:tabs>
                <w:tab w:val="left" w:pos="567"/>
              </w:tabs>
              <w:spacing w:line="256" w:lineRule="auto"/>
              <w:jc w:val="both"/>
              <w:rPr>
                <w:del w:id="347" w:author="Admin" w:date="2022-05-06T11:17:00Z"/>
                <w:b/>
              </w:rPr>
            </w:pPr>
            <w:del w:id="348" w:author="Admin" w:date="2022-05-06T11:17:00Z">
              <w:r w:rsidDel="003F3B80">
                <w:rPr>
                  <w:b/>
                </w:rPr>
                <w:delText>3</w:delText>
              </w:r>
            </w:del>
          </w:p>
        </w:tc>
        <w:tc>
          <w:tcPr>
            <w:tcW w:w="1544" w:type="dxa"/>
            <w:hideMark/>
          </w:tcPr>
          <w:p w:rsidR="005251C0" w:rsidDel="003F3B80" w:rsidRDefault="005251C0" w:rsidP="00E9707A">
            <w:pPr>
              <w:tabs>
                <w:tab w:val="left" w:pos="567"/>
              </w:tabs>
              <w:spacing w:line="256" w:lineRule="auto"/>
              <w:jc w:val="both"/>
              <w:rPr>
                <w:del w:id="349" w:author="Admin" w:date="2022-05-06T11:17:00Z"/>
                <w:b/>
              </w:rPr>
            </w:pPr>
            <w:del w:id="350" w:author="Admin" w:date="2022-05-06T11:17:00Z">
              <w:r w:rsidDel="003F3B80">
                <w:rPr>
                  <w:b/>
                </w:rPr>
                <w:delText>4</w:delText>
              </w:r>
            </w:del>
          </w:p>
        </w:tc>
      </w:tr>
      <w:tr w:rsidR="005251C0" w:rsidDel="003F3B80" w:rsidTr="00E9707A">
        <w:trPr>
          <w:trHeight w:val="240"/>
          <w:del w:id="351" w:author="Admin" w:date="2022-05-06T11:17:00Z"/>
        </w:trPr>
        <w:tc>
          <w:tcPr>
            <w:tcW w:w="720" w:type="dxa"/>
            <w:hideMark/>
          </w:tcPr>
          <w:p w:rsidR="005251C0" w:rsidDel="003F3B80" w:rsidRDefault="005251C0" w:rsidP="00E9707A">
            <w:pPr>
              <w:tabs>
                <w:tab w:val="left" w:pos="567"/>
              </w:tabs>
              <w:spacing w:line="256" w:lineRule="auto"/>
              <w:jc w:val="both"/>
              <w:rPr>
                <w:del w:id="352" w:author="Admin" w:date="2022-05-06T11:17:00Z"/>
              </w:rPr>
            </w:pPr>
            <w:del w:id="353" w:author="Admin" w:date="2022-05-06T11:17:00Z">
              <w:r w:rsidDel="003F3B80">
                <w:delText>1.</w:delText>
              </w:r>
            </w:del>
          </w:p>
        </w:tc>
        <w:tc>
          <w:tcPr>
            <w:tcW w:w="4680" w:type="dxa"/>
          </w:tcPr>
          <w:p w:rsidR="005251C0" w:rsidDel="003F3B80" w:rsidRDefault="005251C0" w:rsidP="00E9707A">
            <w:pPr>
              <w:keepNext/>
              <w:keepLines/>
              <w:tabs>
                <w:tab w:val="left" w:pos="567"/>
              </w:tabs>
              <w:spacing w:before="200" w:line="256" w:lineRule="auto"/>
              <w:jc w:val="both"/>
              <w:outlineLvl w:val="2"/>
              <w:rPr>
                <w:del w:id="354" w:author="Admin" w:date="2022-05-06T11:17:00Z"/>
              </w:rPr>
            </w:pPr>
          </w:p>
        </w:tc>
        <w:tc>
          <w:tcPr>
            <w:tcW w:w="1260" w:type="dxa"/>
          </w:tcPr>
          <w:p w:rsidR="005251C0" w:rsidDel="003F3B80" w:rsidRDefault="005251C0" w:rsidP="00E9707A">
            <w:pPr>
              <w:keepNext/>
              <w:keepLines/>
              <w:tabs>
                <w:tab w:val="left" w:pos="567"/>
              </w:tabs>
              <w:spacing w:before="200" w:line="256" w:lineRule="auto"/>
              <w:jc w:val="both"/>
              <w:outlineLvl w:val="2"/>
              <w:rPr>
                <w:del w:id="355" w:author="Admin" w:date="2022-05-06T11:17:00Z"/>
              </w:rPr>
            </w:pPr>
          </w:p>
        </w:tc>
        <w:tc>
          <w:tcPr>
            <w:tcW w:w="1289" w:type="dxa"/>
          </w:tcPr>
          <w:p w:rsidR="005251C0" w:rsidDel="003F3B80" w:rsidRDefault="005251C0" w:rsidP="00E9707A">
            <w:pPr>
              <w:keepNext/>
              <w:keepLines/>
              <w:tabs>
                <w:tab w:val="left" w:pos="567"/>
              </w:tabs>
              <w:spacing w:before="200" w:line="256" w:lineRule="auto"/>
              <w:jc w:val="both"/>
              <w:outlineLvl w:val="2"/>
              <w:rPr>
                <w:del w:id="356" w:author="Admin" w:date="2022-05-06T11:17:00Z"/>
              </w:rPr>
            </w:pPr>
          </w:p>
        </w:tc>
        <w:tc>
          <w:tcPr>
            <w:tcW w:w="1544" w:type="dxa"/>
          </w:tcPr>
          <w:p w:rsidR="005251C0" w:rsidDel="003F3B80" w:rsidRDefault="005251C0" w:rsidP="00E9707A">
            <w:pPr>
              <w:keepNext/>
              <w:keepLines/>
              <w:tabs>
                <w:tab w:val="left" w:pos="567"/>
              </w:tabs>
              <w:spacing w:before="200" w:line="256" w:lineRule="auto"/>
              <w:jc w:val="both"/>
              <w:outlineLvl w:val="2"/>
              <w:rPr>
                <w:del w:id="357" w:author="Admin" w:date="2022-05-06T11:17:00Z"/>
              </w:rPr>
            </w:pPr>
          </w:p>
        </w:tc>
      </w:tr>
      <w:tr w:rsidR="005251C0" w:rsidDel="003F3B80" w:rsidTr="00E9707A">
        <w:trPr>
          <w:trHeight w:val="240"/>
          <w:del w:id="358" w:author="Admin" w:date="2022-05-06T11:17:00Z"/>
        </w:trPr>
        <w:tc>
          <w:tcPr>
            <w:tcW w:w="720" w:type="dxa"/>
            <w:hideMark/>
          </w:tcPr>
          <w:p w:rsidR="005251C0" w:rsidDel="003F3B80" w:rsidRDefault="005251C0" w:rsidP="00E9707A">
            <w:pPr>
              <w:tabs>
                <w:tab w:val="left" w:pos="567"/>
              </w:tabs>
              <w:spacing w:line="256" w:lineRule="auto"/>
              <w:jc w:val="both"/>
              <w:rPr>
                <w:del w:id="359" w:author="Admin" w:date="2022-05-06T11:17:00Z"/>
              </w:rPr>
            </w:pPr>
            <w:del w:id="360" w:author="Admin" w:date="2022-05-06T11:17:00Z">
              <w:r w:rsidDel="003F3B80">
                <w:delText>2.</w:delText>
              </w:r>
            </w:del>
          </w:p>
        </w:tc>
        <w:tc>
          <w:tcPr>
            <w:tcW w:w="4680" w:type="dxa"/>
          </w:tcPr>
          <w:p w:rsidR="005251C0" w:rsidDel="003F3B80" w:rsidRDefault="005251C0" w:rsidP="00E9707A">
            <w:pPr>
              <w:keepNext/>
              <w:keepLines/>
              <w:tabs>
                <w:tab w:val="left" w:pos="567"/>
              </w:tabs>
              <w:spacing w:before="200" w:line="256" w:lineRule="auto"/>
              <w:jc w:val="both"/>
              <w:outlineLvl w:val="2"/>
              <w:rPr>
                <w:del w:id="361" w:author="Admin" w:date="2022-05-06T11:17:00Z"/>
              </w:rPr>
            </w:pPr>
          </w:p>
        </w:tc>
        <w:tc>
          <w:tcPr>
            <w:tcW w:w="1260" w:type="dxa"/>
          </w:tcPr>
          <w:p w:rsidR="005251C0" w:rsidDel="003F3B80" w:rsidRDefault="005251C0" w:rsidP="00E9707A">
            <w:pPr>
              <w:keepNext/>
              <w:keepLines/>
              <w:tabs>
                <w:tab w:val="left" w:pos="567"/>
              </w:tabs>
              <w:spacing w:before="200" w:line="256" w:lineRule="auto"/>
              <w:jc w:val="both"/>
              <w:outlineLvl w:val="2"/>
              <w:rPr>
                <w:del w:id="362" w:author="Admin" w:date="2022-05-06T11:17:00Z"/>
              </w:rPr>
            </w:pPr>
          </w:p>
        </w:tc>
        <w:tc>
          <w:tcPr>
            <w:tcW w:w="1289" w:type="dxa"/>
          </w:tcPr>
          <w:p w:rsidR="005251C0" w:rsidDel="003F3B80" w:rsidRDefault="005251C0" w:rsidP="00E9707A">
            <w:pPr>
              <w:keepNext/>
              <w:keepLines/>
              <w:tabs>
                <w:tab w:val="left" w:pos="567"/>
              </w:tabs>
              <w:spacing w:before="200" w:line="256" w:lineRule="auto"/>
              <w:jc w:val="both"/>
              <w:outlineLvl w:val="2"/>
              <w:rPr>
                <w:del w:id="363" w:author="Admin" w:date="2022-05-06T11:17:00Z"/>
              </w:rPr>
            </w:pPr>
          </w:p>
        </w:tc>
        <w:tc>
          <w:tcPr>
            <w:tcW w:w="1544" w:type="dxa"/>
          </w:tcPr>
          <w:p w:rsidR="005251C0" w:rsidDel="003F3B80" w:rsidRDefault="005251C0" w:rsidP="00E9707A">
            <w:pPr>
              <w:keepNext/>
              <w:keepLines/>
              <w:tabs>
                <w:tab w:val="left" w:pos="567"/>
              </w:tabs>
              <w:spacing w:before="200" w:line="256" w:lineRule="auto"/>
              <w:jc w:val="both"/>
              <w:outlineLvl w:val="2"/>
              <w:rPr>
                <w:del w:id="364" w:author="Admin" w:date="2022-05-06T11:17:00Z"/>
              </w:rPr>
            </w:pPr>
          </w:p>
        </w:tc>
      </w:tr>
      <w:tr w:rsidR="005251C0" w:rsidDel="003F3B80" w:rsidTr="00E9707A">
        <w:trPr>
          <w:trHeight w:val="240"/>
          <w:del w:id="365" w:author="Admin" w:date="2022-05-06T11:17:00Z"/>
        </w:trPr>
        <w:tc>
          <w:tcPr>
            <w:tcW w:w="720" w:type="dxa"/>
            <w:hideMark/>
          </w:tcPr>
          <w:p w:rsidR="005251C0" w:rsidDel="003F3B80" w:rsidRDefault="005251C0" w:rsidP="00E9707A">
            <w:pPr>
              <w:tabs>
                <w:tab w:val="left" w:pos="567"/>
              </w:tabs>
              <w:spacing w:line="256" w:lineRule="auto"/>
              <w:jc w:val="both"/>
              <w:rPr>
                <w:del w:id="366" w:author="Admin" w:date="2022-05-06T11:17:00Z"/>
              </w:rPr>
            </w:pPr>
            <w:del w:id="367" w:author="Admin" w:date="2022-05-06T11:17:00Z">
              <w:r w:rsidDel="003F3B80">
                <w:delText>3.</w:delText>
              </w:r>
            </w:del>
          </w:p>
        </w:tc>
        <w:tc>
          <w:tcPr>
            <w:tcW w:w="4680" w:type="dxa"/>
          </w:tcPr>
          <w:p w:rsidR="005251C0" w:rsidDel="003F3B80" w:rsidRDefault="005251C0" w:rsidP="00E9707A">
            <w:pPr>
              <w:keepNext/>
              <w:keepLines/>
              <w:tabs>
                <w:tab w:val="left" w:pos="567"/>
              </w:tabs>
              <w:spacing w:before="200" w:line="256" w:lineRule="auto"/>
              <w:jc w:val="both"/>
              <w:outlineLvl w:val="2"/>
              <w:rPr>
                <w:del w:id="368" w:author="Admin" w:date="2022-05-06T11:17:00Z"/>
              </w:rPr>
            </w:pPr>
          </w:p>
        </w:tc>
        <w:tc>
          <w:tcPr>
            <w:tcW w:w="1260" w:type="dxa"/>
          </w:tcPr>
          <w:p w:rsidR="005251C0" w:rsidDel="003F3B80" w:rsidRDefault="005251C0" w:rsidP="00E9707A">
            <w:pPr>
              <w:keepNext/>
              <w:keepLines/>
              <w:tabs>
                <w:tab w:val="left" w:pos="567"/>
              </w:tabs>
              <w:spacing w:before="200" w:line="256" w:lineRule="auto"/>
              <w:jc w:val="both"/>
              <w:outlineLvl w:val="2"/>
              <w:rPr>
                <w:del w:id="369" w:author="Admin" w:date="2022-05-06T11:17:00Z"/>
              </w:rPr>
            </w:pPr>
          </w:p>
        </w:tc>
        <w:tc>
          <w:tcPr>
            <w:tcW w:w="1289" w:type="dxa"/>
          </w:tcPr>
          <w:p w:rsidR="005251C0" w:rsidDel="003F3B80" w:rsidRDefault="005251C0" w:rsidP="00E9707A">
            <w:pPr>
              <w:keepNext/>
              <w:keepLines/>
              <w:tabs>
                <w:tab w:val="left" w:pos="567"/>
              </w:tabs>
              <w:spacing w:before="200" w:line="256" w:lineRule="auto"/>
              <w:jc w:val="both"/>
              <w:outlineLvl w:val="2"/>
              <w:rPr>
                <w:del w:id="370" w:author="Admin" w:date="2022-05-06T11:17:00Z"/>
              </w:rPr>
            </w:pPr>
          </w:p>
        </w:tc>
        <w:tc>
          <w:tcPr>
            <w:tcW w:w="1544" w:type="dxa"/>
          </w:tcPr>
          <w:p w:rsidR="005251C0" w:rsidDel="003F3B80" w:rsidRDefault="005251C0" w:rsidP="00E9707A">
            <w:pPr>
              <w:keepNext/>
              <w:keepLines/>
              <w:tabs>
                <w:tab w:val="left" w:pos="567"/>
              </w:tabs>
              <w:spacing w:before="200" w:line="256" w:lineRule="auto"/>
              <w:jc w:val="both"/>
              <w:outlineLvl w:val="2"/>
              <w:rPr>
                <w:del w:id="371" w:author="Admin" w:date="2022-05-06T11:17:00Z"/>
              </w:rPr>
            </w:pPr>
          </w:p>
        </w:tc>
      </w:tr>
      <w:tr w:rsidR="005251C0" w:rsidDel="003F3B80" w:rsidTr="00E9707A">
        <w:trPr>
          <w:trHeight w:val="240"/>
          <w:del w:id="372" w:author="Admin" w:date="2022-05-06T11:17:00Z"/>
        </w:trPr>
        <w:tc>
          <w:tcPr>
            <w:tcW w:w="720" w:type="dxa"/>
            <w:hideMark/>
          </w:tcPr>
          <w:p w:rsidR="005251C0" w:rsidDel="003F3B80" w:rsidRDefault="005251C0" w:rsidP="00E9707A">
            <w:pPr>
              <w:tabs>
                <w:tab w:val="left" w:pos="567"/>
              </w:tabs>
              <w:spacing w:line="256" w:lineRule="auto"/>
              <w:jc w:val="both"/>
              <w:rPr>
                <w:del w:id="373" w:author="Admin" w:date="2022-05-06T11:17:00Z"/>
              </w:rPr>
            </w:pPr>
            <w:del w:id="374" w:author="Admin" w:date="2022-05-06T11:17:00Z">
              <w:r w:rsidDel="003F3B80">
                <w:delText>.</w:delText>
              </w:r>
            </w:del>
          </w:p>
        </w:tc>
        <w:tc>
          <w:tcPr>
            <w:tcW w:w="4680" w:type="dxa"/>
          </w:tcPr>
          <w:p w:rsidR="005251C0" w:rsidDel="003F3B80" w:rsidRDefault="005251C0" w:rsidP="00E9707A">
            <w:pPr>
              <w:keepNext/>
              <w:keepLines/>
              <w:tabs>
                <w:tab w:val="left" w:pos="567"/>
              </w:tabs>
              <w:spacing w:before="200" w:line="256" w:lineRule="auto"/>
              <w:jc w:val="both"/>
              <w:outlineLvl w:val="2"/>
              <w:rPr>
                <w:del w:id="375" w:author="Admin" w:date="2022-05-06T11:17:00Z"/>
              </w:rPr>
            </w:pPr>
          </w:p>
        </w:tc>
        <w:tc>
          <w:tcPr>
            <w:tcW w:w="1260" w:type="dxa"/>
          </w:tcPr>
          <w:p w:rsidR="005251C0" w:rsidDel="003F3B80" w:rsidRDefault="005251C0" w:rsidP="00E9707A">
            <w:pPr>
              <w:keepNext/>
              <w:keepLines/>
              <w:tabs>
                <w:tab w:val="left" w:pos="567"/>
              </w:tabs>
              <w:spacing w:before="200" w:line="256" w:lineRule="auto"/>
              <w:jc w:val="both"/>
              <w:outlineLvl w:val="2"/>
              <w:rPr>
                <w:del w:id="376" w:author="Admin" w:date="2022-05-06T11:17:00Z"/>
              </w:rPr>
            </w:pPr>
          </w:p>
        </w:tc>
        <w:tc>
          <w:tcPr>
            <w:tcW w:w="1289" w:type="dxa"/>
          </w:tcPr>
          <w:p w:rsidR="005251C0" w:rsidDel="003F3B80" w:rsidRDefault="005251C0" w:rsidP="00E9707A">
            <w:pPr>
              <w:keepNext/>
              <w:keepLines/>
              <w:tabs>
                <w:tab w:val="left" w:pos="567"/>
              </w:tabs>
              <w:spacing w:before="200" w:line="256" w:lineRule="auto"/>
              <w:jc w:val="both"/>
              <w:outlineLvl w:val="2"/>
              <w:rPr>
                <w:del w:id="377" w:author="Admin" w:date="2022-05-06T11:17:00Z"/>
              </w:rPr>
            </w:pPr>
          </w:p>
        </w:tc>
        <w:tc>
          <w:tcPr>
            <w:tcW w:w="1544" w:type="dxa"/>
          </w:tcPr>
          <w:p w:rsidR="005251C0" w:rsidDel="003F3B80" w:rsidRDefault="005251C0" w:rsidP="00E9707A">
            <w:pPr>
              <w:keepNext/>
              <w:keepLines/>
              <w:tabs>
                <w:tab w:val="left" w:pos="567"/>
              </w:tabs>
              <w:spacing w:before="200" w:line="256" w:lineRule="auto"/>
              <w:jc w:val="both"/>
              <w:outlineLvl w:val="2"/>
              <w:rPr>
                <w:del w:id="378" w:author="Admin" w:date="2022-05-06T11:17:00Z"/>
              </w:rPr>
            </w:pPr>
          </w:p>
        </w:tc>
      </w:tr>
      <w:tr w:rsidR="005251C0" w:rsidDel="003F3B80" w:rsidTr="00E9707A">
        <w:trPr>
          <w:trHeight w:val="240"/>
          <w:del w:id="379" w:author="Admin" w:date="2022-05-06T11:17:00Z"/>
        </w:trPr>
        <w:tc>
          <w:tcPr>
            <w:tcW w:w="720" w:type="dxa"/>
          </w:tcPr>
          <w:p w:rsidR="005251C0" w:rsidDel="003F3B80" w:rsidRDefault="005251C0" w:rsidP="00E9707A">
            <w:pPr>
              <w:keepNext/>
              <w:keepLines/>
              <w:tabs>
                <w:tab w:val="left" w:pos="567"/>
              </w:tabs>
              <w:spacing w:before="200" w:line="256" w:lineRule="auto"/>
              <w:jc w:val="both"/>
              <w:outlineLvl w:val="2"/>
              <w:rPr>
                <w:del w:id="380" w:author="Admin" w:date="2022-05-06T11:17:00Z"/>
              </w:rPr>
            </w:pPr>
          </w:p>
        </w:tc>
        <w:tc>
          <w:tcPr>
            <w:tcW w:w="4680" w:type="dxa"/>
          </w:tcPr>
          <w:p w:rsidR="005251C0" w:rsidDel="003F3B80" w:rsidRDefault="005251C0" w:rsidP="00E9707A">
            <w:pPr>
              <w:keepNext/>
              <w:keepLines/>
              <w:tabs>
                <w:tab w:val="left" w:pos="567"/>
              </w:tabs>
              <w:spacing w:before="200" w:line="256" w:lineRule="auto"/>
              <w:jc w:val="both"/>
              <w:outlineLvl w:val="2"/>
              <w:rPr>
                <w:del w:id="381" w:author="Admin" w:date="2022-05-06T11:17:00Z"/>
              </w:rPr>
            </w:pPr>
          </w:p>
        </w:tc>
        <w:tc>
          <w:tcPr>
            <w:tcW w:w="1260" w:type="dxa"/>
          </w:tcPr>
          <w:p w:rsidR="005251C0" w:rsidDel="003F3B80" w:rsidRDefault="005251C0" w:rsidP="00E9707A">
            <w:pPr>
              <w:keepNext/>
              <w:keepLines/>
              <w:tabs>
                <w:tab w:val="left" w:pos="567"/>
              </w:tabs>
              <w:spacing w:before="200" w:line="256" w:lineRule="auto"/>
              <w:jc w:val="both"/>
              <w:outlineLvl w:val="2"/>
              <w:rPr>
                <w:del w:id="382" w:author="Admin" w:date="2022-05-06T11:17:00Z"/>
              </w:rPr>
            </w:pPr>
          </w:p>
        </w:tc>
        <w:tc>
          <w:tcPr>
            <w:tcW w:w="1289" w:type="dxa"/>
          </w:tcPr>
          <w:p w:rsidR="005251C0" w:rsidDel="003F3B80" w:rsidRDefault="005251C0" w:rsidP="00E9707A">
            <w:pPr>
              <w:keepNext/>
              <w:keepLines/>
              <w:tabs>
                <w:tab w:val="left" w:pos="567"/>
              </w:tabs>
              <w:spacing w:before="200" w:line="256" w:lineRule="auto"/>
              <w:jc w:val="both"/>
              <w:outlineLvl w:val="2"/>
              <w:rPr>
                <w:del w:id="383" w:author="Admin" w:date="2022-05-06T11:17:00Z"/>
              </w:rPr>
            </w:pPr>
          </w:p>
        </w:tc>
        <w:tc>
          <w:tcPr>
            <w:tcW w:w="1544" w:type="dxa"/>
          </w:tcPr>
          <w:p w:rsidR="005251C0" w:rsidDel="003F3B80" w:rsidRDefault="005251C0" w:rsidP="00E9707A">
            <w:pPr>
              <w:keepNext/>
              <w:keepLines/>
              <w:tabs>
                <w:tab w:val="left" w:pos="567"/>
              </w:tabs>
              <w:spacing w:before="200" w:line="256" w:lineRule="auto"/>
              <w:jc w:val="both"/>
              <w:outlineLvl w:val="2"/>
              <w:rPr>
                <w:del w:id="384" w:author="Admin" w:date="2022-05-06T11:17:00Z"/>
              </w:rPr>
            </w:pPr>
          </w:p>
        </w:tc>
      </w:tr>
      <w:tr w:rsidR="005251C0" w:rsidDel="003F3B80" w:rsidTr="00E9707A">
        <w:trPr>
          <w:trHeight w:val="240"/>
          <w:del w:id="385" w:author="Admin" w:date="2022-05-06T11:17:00Z"/>
        </w:trPr>
        <w:tc>
          <w:tcPr>
            <w:tcW w:w="720" w:type="dxa"/>
            <w:hideMark/>
          </w:tcPr>
          <w:p w:rsidR="005251C0" w:rsidDel="003F3B80" w:rsidRDefault="005251C0" w:rsidP="00E9707A">
            <w:pPr>
              <w:tabs>
                <w:tab w:val="left" w:pos="567"/>
              </w:tabs>
              <w:spacing w:line="256" w:lineRule="auto"/>
              <w:jc w:val="both"/>
              <w:rPr>
                <w:del w:id="386" w:author="Admin" w:date="2022-05-06T11:17:00Z"/>
              </w:rPr>
            </w:pPr>
            <w:del w:id="387" w:author="Admin" w:date="2022-05-06T11:17:00Z">
              <w:r w:rsidDel="003F3B80">
                <w:delText>n</w:delText>
              </w:r>
            </w:del>
          </w:p>
        </w:tc>
        <w:tc>
          <w:tcPr>
            <w:tcW w:w="4680" w:type="dxa"/>
          </w:tcPr>
          <w:p w:rsidR="005251C0" w:rsidDel="003F3B80" w:rsidRDefault="005251C0" w:rsidP="00E9707A">
            <w:pPr>
              <w:keepNext/>
              <w:keepLines/>
              <w:tabs>
                <w:tab w:val="left" w:pos="567"/>
              </w:tabs>
              <w:spacing w:before="200" w:line="256" w:lineRule="auto"/>
              <w:jc w:val="both"/>
              <w:outlineLvl w:val="2"/>
              <w:rPr>
                <w:del w:id="388" w:author="Admin" w:date="2022-05-06T11:17:00Z"/>
              </w:rPr>
            </w:pPr>
          </w:p>
        </w:tc>
        <w:tc>
          <w:tcPr>
            <w:tcW w:w="1260" w:type="dxa"/>
          </w:tcPr>
          <w:p w:rsidR="005251C0" w:rsidDel="003F3B80" w:rsidRDefault="005251C0" w:rsidP="00E9707A">
            <w:pPr>
              <w:keepNext/>
              <w:keepLines/>
              <w:tabs>
                <w:tab w:val="left" w:pos="567"/>
              </w:tabs>
              <w:spacing w:before="200" w:line="256" w:lineRule="auto"/>
              <w:jc w:val="both"/>
              <w:outlineLvl w:val="2"/>
              <w:rPr>
                <w:del w:id="389" w:author="Admin" w:date="2022-05-06T11:17:00Z"/>
              </w:rPr>
            </w:pPr>
          </w:p>
        </w:tc>
        <w:tc>
          <w:tcPr>
            <w:tcW w:w="1289" w:type="dxa"/>
          </w:tcPr>
          <w:p w:rsidR="005251C0" w:rsidDel="003F3B80" w:rsidRDefault="005251C0" w:rsidP="00E9707A">
            <w:pPr>
              <w:keepNext/>
              <w:keepLines/>
              <w:tabs>
                <w:tab w:val="left" w:pos="567"/>
              </w:tabs>
              <w:spacing w:before="200" w:line="256" w:lineRule="auto"/>
              <w:jc w:val="both"/>
              <w:outlineLvl w:val="2"/>
              <w:rPr>
                <w:del w:id="390" w:author="Admin" w:date="2022-05-06T11:17:00Z"/>
              </w:rPr>
            </w:pPr>
          </w:p>
        </w:tc>
        <w:tc>
          <w:tcPr>
            <w:tcW w:w="1544" w:type="dxa"/>
          </w:tcPr>
          <w:p w:rsidR="005251C0" w:rsidDel="003F3B80" w:rsidRDefault="005251C0" w:rsidP="00E9707A">
            <w:pPr>
              <w:keepNext/>
              <w:keepLines/>
              <w:tabs>
                <w:tab w:val="left" w:pos="567"/>
              </w:tabs>
              <w:spacing w:before="200" w:line="256" w:lineRule="auto"/>
              <w:jc w:val="both"/>
              <w:outlineLvl w:val="2"/>
              <w:rPr>
                <w:del w:id="391" w:author="Admin" w:date="2022-05-06T11:17:00Z"/>
              </w:rPr>
            </w:pPr>
          </w:p>
        </w:tc>
      </w:tr>
    </w:tbl>
    <w:p w:rsidR="005251C0" w:rsidDel="003F3B80" w:rsidRDefault="005251C0" w:rsidP="005251C0">
      <w:pPr>
        <w:jc w:val="both"/>
        <w:rPr>
          <w:del w:id="392" w:author="Admin" w:date="2022-05-06T11:17:00Z"/>
          <w:rFonts w:eastAsia="PMingLiU"/>
          <w:lang w:eastAsia="zh-CN"/>
        </w:rPr>
      </w:pPr>
      <w:bookmarkStart w:id="393" w:name="_GoBack"/>
      <w:bookmarkEnd w:id="393"/>
    </w:p>
    <w:p w:rsidR="005251C0" w:rsidDel="003F3B80" w:rsidRDefault="005251C0" w:rsidP="005251C0">
      <w:pPr>
        <w:jc w:val="both"/>
        <w:rPr>
          <w:del w:id="394" w:author="Admin" w:date="2022-05-06T11:17:00Z"/>
          <w:rFonts w:eastAsia="PMingLiU"/>
          <w:lang w:eastAsia="zh-CN"/>
        </w:rPr>
      </w:pPr>
      <w:del w:id="395" w:author="Admin" w:date="2022-05-06T11:17:00Z">
        <w:r w:rsidDel="003F3B80">
          <w:rPr>
            <w:rFonts w:eastAsia="PMingLiU"/>
            <w:lang w:eastAsia="zh-CN"/>
          </w:rPr>
          <w:delText>Semnat: _________________________________________</w:delText>
        </w:r>
      </w:del>
    </w:p>
    <w:p w:rsidR="005251C0" w:rsidDel="003F3B80" w:rsidRDefault="005251C0" w:rsidP="005251C0">
      <w:pPr>
        <w:jc w:val="both"/>
        <w:rPr>
          <w:del w:id="396" w:author="Admin" w:date="2022-05-06T11:17:00Z"/>
          <w:rFonts w:eastAsia="PMingLiU"/>
          <w:lang w:eastAsia="zh-CN"/>
        </w:rPr>
      </w:pPr>
      <w:del w:id="397" w:author="Admin" w:date="2022-05-06T11:17:00Z">
        <w:r w:rsidDel="003F3B80">
          <w:rPr>
            <w:rFonts w:eastAsia="PMingLiU"/>
            <w:lang w:eastAsia="zh-CN"/>
          </w:rPr>
          <w:delText>Nume: __________________________________________</w:delText>
        </w:r>
      </w:del>
    </w:p>
    <w:p w:rsidR="005251C0" w:rsidDel="003F3B80" w:rsidRDefault="005251C0" w:rsidP="005251C0">
      <w:pPr>
        <w:jc w:val="both"/>
        <w:rPr>
          <w:del w:id="398" w:author="Admin" w:date="2022-05-06T11:17:00Z"/>
          <w:rFonts w:eastAsia="PMingLiU"/>
          <w:lang w:eastAsia="zh-CN"/>
        </w:rPr>
      </w:pPr>
      <w:del w:id="399" w:author="Admin" w:date="2022-05-06T11:17:00Z">
        <w:r w:rsidDel="003F3B80">
          <w:rPr>
            <w:rFonts w:eastAsia="PMingLiU"/>
            <w:lang w:eastAsia="zh-CN"/>
          </w:rPr>
          <w:delText>Funcţia în cadrul firmei: ____________________________</w:delText>
        </w:r>
      </w:del>
    </w:p>
    <w:p w:rsidR="005251C0" w:rsidDel="003F3B80" w:rsidRDefault="005251C0" w:rsidP="005251C0">
      <w:pPr>
        <w:jc w:val="both"/>
        <w:rPr>
          <w:del w:id="400" w:author="Admin" w:date="2022-05-06T11:17:00Z"/>
          <w:rFonts w:eastAsia="PMingLiU"/>
          <w:lang w:eastAsia="zh-CN"/>
        </w:rPr>
      </w:pPr>
      <w:del w:id="401" w:author="Admin" w:date="2022-05-06T11:17:00Z">
        <w:r w:rsidDel="003F3B80">
          <w:rPr>
            <w:rFonts w:eastAsia="PMingLiU"/>
            <w:lang w:eastAsia="zh-CN"/>
          </w:rPr>
          <w:delText>Denumirea firmei: _________________________________</w:delText>
        </w:r>
      </w:del>
    </w:p>
    <w:p w:rsidR="005251C0" w:rsidDel="003F3B80" w:rsidRDefault="005251C0" w:rsidP="005251C0">
      <w:pPr>
        <w:spacing w:after="200" w:line="276" w:lineRule="auto"/>
        <w:jc w:val="center"/>
        <w:rPr>
          <w:del w:id="402" w:author="Admin" w:date="2022-05-06T11:17:00Z"/>
          <w:rFonts w:eastAsia="PMingLiU"/>
          <w:lang w:eastAsia="zh-CN"/>
        </w:rPr>
      </w:pPr>
    </w:p>
    <w:p w:rsidR="005251C0" w:rsidDel="003F3B80" w:rsidRDefault="005251C0" w:rsidP="005251C0">
      <w:pPr>
        <w:spacing w:line="276" w:lineRule="auto"/>
        <w:jc w:val="center"/>
        <w:rPr>
          <w:del w:id="403" w:author="Admin" w:date="2022-05-06T11:17:00Z"/>
          <w:rFonts w:eastAsia="PMingLiU"/>
          <w:b/>
          <w:lang w:eastAsia="zh-CN"/>
        </w:rPr>
      </w:pPr>
    </w:p>
    <w:p w:rsidR="005251C0" w:rsidDel="003F3B80" w:rsidRDefault="005251C0" w:rsidP="005251C0">
      <w:pPr>
        <w:spacing w:line="276" w:lineRule="auto"/>
        <w:jc w:val="center"/>
        <w:rPr>
          <w:del w:id="404" w:author="Admin" w:date="2022-05-06T11:17:00Z"/>
          <w:rFonts w:eastAsia="PMingLiU"/>
          <w:b/>
          <w:lang w:eastAsia="zh-CN"/>
        </w:rPr>
      </w:pPr>
    </w:p>
    <w:p w:rsidR="005251C0" w:rsidDel="003F3B80" w:rsidRDefault="005251C0" w:rsidP="005251C0">
      <w:pPr>
        <w:spacing w:line="276" w:lineRule="auto"/>
        <w:jc w:val="center"/>
        <w:rPr>
          <w:del w:id="405" w:author="Admin" w:date="2022-05-06T11:17:00Z"/>
          <w:rFonts w:eastAsia="PMingLiU"/>
          <w:b/>
          <w:lang w:eastAsia="zh-CN"/>
        </w:rPr>
      </w:pPr>
    </w:p>
    <w:p w:rsidR="005251C0" w:rsidDel="003F3B80" w:rsidRDefault="005251C0" w:rsidP="005251C0">
      <w:pPr>
        <w:spacing w:line="276" w:lineRule="auto"/>
        <w:jc w:val="center"/>
        <w:rPr>
          <w:del w:id="406" w:author="Admin" w:date="2022-05-06T11:17:00Z"/>
          <w:rFonts w:eastAsia="PMingLiU"/>
          <w:b/>
          <w:lang w:eastAsia="zh-CN"/>
        </w:rPr>
      </w:pPr>
    </w:p>
    <w:p w:rsidR="005251C0" w:rsidDel="003F3B80" w:rsidRDefault="005251C0" w:rsidP="005251C0">
      <w:pPr>
        <w:spacing w:line="276" w:lineRule="auto"/>
        <w:jc w:val="center"/>
        <w:rPr>
          <w:del w:id="407" w:author="Admin" w:date="2022-05-06T11:17:00Z"/>
          <w:rFonts w:eastAsia="PMingLiU"/>
          <w:b/>
          <w:lang w:eastAsia="zh-CN"/>
        </w:rPr>
      </w:pPr>
    </w:p>
    <w:p w:rsidR="005251C0" w:rsidDel="003F3B80" w:rsidRDefault="005251C0" w:rsidP="005251C0">
      <w:pPr>
        <w:spacing w:line="276" w:lineRule="auto"/>
        <w:jc w:val="center"/>
        <w:rPr>
          <w:del w:id="408" w:author="Admin" w:date="2022-05-06T11:17:00Z"/>
          <w:rFonts w:eastAsia="PMingLiU"/>
          <w:b/>
          <w:lang w:eastAsia="zh-CN"/>
        </w:rPr>
      </w:pPr>
    </w:p>
    <w:p w:rsidR="005251C0" w:rsidDel="003F3B80" w:rsidRDefault="005251C0" w:rsidP="005251C0">
      <w:pPr>
        <w:spacing w:line="276" w:lineRule="auto"/>
        <w:jc w:val="center"/>
        <w:rPr>
          <w:del w:id="409" w:author="Admin" w:date="2022-05-06T11:17:00Z"/>
          <w:rFonts w:eastAsia="PMingLiU"/>
          <w:b/>
          <w:lang w:eastAsia="zh-CN"/>
        </w:rPr>
      </w:pPr>
    </w:p>
    <w:p w:rsidR="005251C0" w:rsidDel="003F3B80" w:rsidRDefault="005251C0" w:rsidP="005251C0">
      <w:pPr>
        <w:spacing w:line="276" w:lineRule="auto"/>
        <w:jc w:val="center"/>
        <w:rPr>
          <w:del w:id="410" w:author="Admin" w:date="2022-05-06T11:17:00Z"/>
          <w:rFonts w:eastAsia="PMingLiU"/>
          <w:b/>
          <w:lang w:eastAsia="zh-CN"/>
        </w:rPr>
      </w:pPr>
    </w:p>
    <w:p w:rsidR="005251C0" w:rsidDel="003F3B80" w:rsidRDefault="005251C0" w:rsidP="005251C0">
      <w:pPr>
        <w:spacing w:line="276" w:lineRule="auto"/>
        <w:jc w:val="center"/>
        <w:rPr>
          <w:del w:id="411" w:author="Admin" w:date="2022-05-06T11:17:00Z"/>
          <w:rFonts w:eastAsia="PMingLiU"/>
          <w:b/>
          <w:lang w:eastAsia="zh-CN"/>
        </w:rPr>
      </w:pPr>
    </w:p>
    <w:p w:rsidR="005251C0" w:rsidDel="003F3B80" w:rsidRDefault="005251C0" w:rsidP="005251C0">
      <w:pPr>
        <w:spacing w:line="276" w:lineRule="auto"/>
        <w:jc w:val="center"/>
        <w:rPr>
          <w:del w:id="412" w:author="Admin" w:date="2022-05-06T11:17:00Z"/>
          <w:rFonts w:eastAsia="PMingLiU"/>
          <w:b/>
          <w:lang w:eastAsia="zh-CN"/>
        </w:rPr>
      </w:pPr>
    </w:p>
    <w:p w:rsidR="005251C0" w:rsidDel="003F3B80" w:rsidRDefault="005251C0" w:rsidP="005251C0">
      <w:pPr>
        <w:spacing w:line="276" w:lineRule="auto"/>
        <w:jc w:val="center"/>
        <w:rPr>
          <w:del w:id="413" w:author="Admin" w:date="2022-05-06T11:17:00Z"/>
          <w:rFonts w:eastAsia="PMingLiU"/>
          <w:b/>
          <w:lang w:eastAsia="zh-CN"/>
        </w:rPr>
      </w:pPr>
    </w:p>
    <w:p w:rsidR="005251C0" w:rsidRDefault="005251C0">
      <w:pPr>
        <w:spacing w:line="276" w:lineRule="auto"/>
        <w:rPr>
          <w:rFonts w:eastAsia="PMingLiU"/>
          <w:b/>
          <w:lang w:eastAsia="zh-CN"/>
        </w:rPr>
        <w:pPrChange w:id="414" w:author="Admin" w:date="2022-05-06T11:17:00Z">
          <w:pPr>
            <w:spacing w:line="276" w:lineRule="auto"/>
            <w:jc w:val="center"/>
          </w:pPr>
        </w:pPrChange>
      </w:pPr>
    </w:p>
    <w:p w:rsidR="005251C0" w:rsidRDefault="005251C0" w:rsidP="005251C0">
      <w:pPr>
        <w:spacing w:line="276" w:lineRule="auto"/>
        <w:jc w:val="center"/>
        <w:rPr>
          <w:rFonts w:eastAsia="PMingLiU"/>
          <w:b/>
          <w:lang w:eastAsia="zh-CN"/>
        </w:rPr>
      </w:pPr>
    </w:p>
    <w:p w:rsidR="005251C0" w:rsidRDefault="005251C0" w:rsidP="005251C0">
      <w:pPr>
        <w:spacing w:line="276" w:lineRule="auto"/>
        <w:jc w:val="center"/>
        <w:rPr>
          <w:rFonts w:eastAsia="PMingLiU"/>
          <w:b/>
          <w:lang w:eastAsia="zh-CN"/>
        </w:rPr>
      </w:pPr>
    </w:p>
    <w:p w:rsidR="005251C0" w:rsidRPr="003F09DC" w:rsidRDefault="005251C0" w:rsidP="005251C0">
      <w:pPr>
        <w:jc w:val="right"/>
        <w:rPr>
          <w:b/>
          <w:bCs/>
          <w:noProof w:val="0"/>
          <w:sz w:val="22"/>
          <w:szCs w:val="22"/>
          <w:lang w:val="it-IT"/>
        </w:rPr>
      </w:pPr>
      <w:r w:rsidRPr="003F09DC">
        <w:rPr>
          <w:b/>
          <w:bCs/>
          <w:noProof w:val="0"/>
          <w:lang w:val="it-IT"/>
        </w:rPr>
        <w:t xml:space="preserve">Anexa nr. </w:t>
      </w:r>
      <w:ins w:id="415" w:author="Admin" w:date="2022-05-06T13:08:00Z">
        <w:r w:rsidR="00B95F63">
          <w:rPr>
            <w:b/>
            <w:bCs/>
            <w:noProof w:val="0"/>
            <w:lang w:val="it-IT"/>
          </w:rPr>
          <w:t>5</w:t>
        </w:r>
      </w:ins>
      <w:del w:id="416" w:author="Admin" w:date="2022-05-06T13:08:00Z">
        <w:r w:rsidDel="00B95F63">
          <w:rPr>
            <w:b/>
            <w:bCs/>
            <w:noProof w:val="0"/>
            <w:lang w:val="it-IT"/>
          </w:rPr>
          <w:delText>6</w:delText>
        </w:r>
      </w:del>
    </w:p>
    <w:p w:rsidR="005251C0" w:rsidRDefault="005251C0" w:rsidP="005251C0">
      <w:pPr>
        <w:pStyle w:val="a5"/>
        <w:tabs>
          <w:tab w:val="left" w:pos="567"/>
        </w:tabs>
        <w:spacing w:line="360" w:lineRule="auto"/>
        <w:jc w:val="right"/>
        <w:rPr>
          <w:rFonts w:ascii="Times New Roman" w:hAnsi="Times New Roman"/>
          <w:szCs w:val="24"/>
        </w:rPr>
      </w:pPr>
      <w:r w:rsidRPr="003F09DC">
        <w:rPr>
          <w:b/>
          <w:bCs/>
          <w:lang w:val="it-IT"/>
        </w:rPr>
        <w:t>la caietul de sarcini</w:t>
      </w:r>
    </w:p>
    <w:p w:rsidR="005251C0" w:rsidRDefault="005251C0" w:rsidP="005251C0">
      <w:pPr>
        <w:jc w:val="center"/>
        <w:rPr>
          <w:b/>
          <w:noProof w:val="0"/>
        </w:rPr>
      </w:pPr>
    </w:p>
    <w:p w:rsidR="005251C0" w:rsidRPr="0013795E" w:rsidRDefault="005251C0" w:rsidP="005251C0">
      <w:pPr>
        <w:jc w:val="center"/>
        <w:rPr>
          <w:i/>
        </w:rPr>
      </w:pPr>
      <w:bookmarkStart w:id="417" w:name="_Hlk77771427"/>
      <w:r w:rsidRPr="007B392A">
        <w:rPr>
          <w:b/>
          <w:noProof w:val="0"/>
        </w:rPr>
        <w:t xml:space="preserve">CONTRACT </w:t>
      </w:r>
      <w:r>
        <w:rPr>
          <w:b/>
          <w:noProof w:val="0"/>
        </w:rPr>
        <w:t>–</w:t>
      </w:r>
      <w:r w:rsidRPr="007B392A">
        <w:rPr>
          <w:b/>
          <w:noProof w:val="0"/>
        </w:rPr>
        <w:t xml:space="preserve"> MODEL</w:t>
      </w:r>
      <w:bookmarkEnd w:id="417"/>
      <w:r>
        <w:rPr>
          <w:b/>
          <w:noProof w:val="0"/>
        </w:rPr>
        <w:t xml:space="preserve"> </w:t>
      </w:r>
    </w:p>
    <w:tbl>
      <w:tblPr>
        <w:tblW w:w="10315" w:type="dxa"/>
        <w:tblInd w:w="-426" w:type="dxa"/>
        <w:tblLayout w:type="fixed"/>
        <w:tblLook w:val="04A0" w:firstRow="1" w:lastRow="0" w:firstColumn="1" w:lastColumn="0" w:noHBand="0" w:noVBand="1"/>
      </w:tblPr>
      <w:tblGrid>
        <w:gridCol w:w="10315"/>
      </w:tblGrid>
      <w:tr w:rsidR="005251C0" w:rsidRPr="0013795E" w:rsidTr="00E9707A">
        <w:trPr>
          <w:trHeight w:val="697"/>
        </w:trPr>
        <w:tc>
          <w:tcPr>
            <w:tcW w:w="10315" w:type="dxa"/>
            <w:vAlign w:val="center"/>
          </w:tcPr>
          <w:p w:rsidR="005251C0" w:rsidRDefault="005251C0" w:rsidP="00E9707A">
            <w:pPr>
              <w:jc w:val="center"/>
              <w:rPr>
                <w:caps/>
                <w:sz w:val="28"/>
                <w:szCs w:val="28"/>
              </w:rPr>
            </w:pPr>
          </w:p>
          <w:p w:rsidR="005251C0" w:rsidRPr="00E91463" w:rsidRDefault="005251C0" w:rsidP="00E9707A">
            <w:pPr>
              <w:jc w:val="center"/>
              <w:rPr>
                <w:sz w:val="28"/>
                <w:szCs w:val="28"/>
                <w:u w:val="single"/>
              </w:rPr>
            </w:pPr>
            <w:r w:rsidRPr="00E91463">
              <w:rPr>
                <w:caps/>
                <w:sz w:val="28"/>
                <w:szCs w:val="28"/>
              </w:rPr>
              <w:t>Contract</w:t>
            </w:r>
            <w:r w:rsidRPr="00E91463">
              <w:rPr>
                <w:sz w:val="28"/>
                <w:szCs w:val="28"/>
              </w:rPr>
              <w:t xml:space="preserve"> Nr.</w:t>
            </w:r>
          </w:p>
          <w:p w:rsidR="005251C0" w:rsidRDefault="0014128E" w:rsidP="00E9707A">
            <w:pPr>
              <w:jc w:val="center"/>
            </w:pPr>
            <w:r>
              <w:t xml:space="preserve">privind achiziţia </w:t>
            </w:r>
            <w:r>
              <w:softHyphen/>
            </w:r>
            <w:r>
              <w:softHyphen/>
            </w:r>
            <w:r>
              <w:softHyphen/>
            </w:r>
            <w:r w:rsidR="005251C0" w:rsidRPr="00E91463">
              <w:t>de</w:t>
            </w:r>
            <w:r>
              <w:t xml:space="preserve"> bunuri</w:t>
            </w:r>
          </w:p>
          <w:p w:rsidR="005251C0" w:rsidRPr="00E91463" w:rsidRDefault="005251C0" w:rsidP="00E9707A">
            <w:pPr>
              <w:jc w:val="center"/>
              <w:rPr>
                <w:i/>
              </w:rPr>
            </w:pPr>
          </w:p>
          <w:p w:rsidR="005251C0" w:rsidRPr="005D560A" w:rsidRDefault="005251C0" w:rsidP="00E9707A">
            <w:pPr>
              <w:jc w:val="center"/>
              <w:rPr>
                <w:i/>
              </w:rPr>
            </w:pPr>
            <w:r>
              <w:rPr>
                <w:i/>
              </w:rPr>
              <w:t xml:space="preserve">I </w:t>
            </w:r>
            <w:r w:rsidRPr="005D560A">
              <w:rPr>
                <w:i/>
              </w:rPr>
              <w:t>PARTEA GENERALĂ</w:t>
            </w:r>
          </w:p>
          <w:p w:rsidR="005251C0" w:rsidRPr="005D560A" w:rsidRDefault="005251C0" w:rsidP="00E9707A">
            <w:pPr>
              <w:jc w:val="center"/>
              <w:rPr>
                <w:i/>
              </w:rPr>
            </w:pPr>
            <w:r w:rsidRPr="005D560A">
              <w:rPr>
                <w:i/>
              </w:rPr>
              <w:t>(OBLIGATORIU</w:t>
            </w:r>
            <w:r>
              <w:rPr>
                <w:i/>
              </w:rPr>
              <w:t>, nu se modifică</w:t>
            </w:r>
            <w:r w:rsidRPr="005D560A">
              <w:rPr>
                <w:i/>
              </w:rPr>
              <w:t>)</w:t>
            </w:r>
          </w:p>
          <w:p w:rsidR="005251C0" w:rsidRPr="005E224F" w:rsidRDefault="005251C0" w:rsidP="00E9707A">
            <w:pPr>
              <w:jc w:val="both"/>
              <w:rPr>
                <w:i/>
                <w:lang w:val="ro-MD"/>
              </w:rPr>
            </w:pPr>
            <w:r w:rsidRPr="00890C8C">
              <w:rPr>
                <w:i/>
              </w:rPr>
              <w:t>Obiectul achiziției</w:t>
            </w:r>
            <w:r w:rsidR="003A26BC">
              <w:rPr>
                <w:i/>
              </w:rPr>
              <w:t>:</w:t>
            </w:r>
            <w:r w:rsidRPr="003A26BC">
              <w:rPr>
                <w:i/>
              </w:rPr>
              <w:t xml:space="preserve"> </w:t>
            </w:r>
            <w:r w:rsidR="003A26BC" w:rsidRPr="003A26BC">
              <w:rPr>
                <w:i/>
                <w:sz w:val="22"/>
                <w:szCs w:val="28"/>
                <w:lang w:val="en-US"/>
              </w:rPr>
              <w:t>Procurarea</w:t>
            </w:r>
            <w:r w:rsidR="003A26BC" w:rsidRPr="003A26BC">
              <w:rPr>
                <w:i/>
                <w:sz w:val="22"/>
                <w:szCs w:val="28"/>
                <w:lang w:val="ro-MD"/>
              </w:rPr>
              <w:t xml:space="preserve"> bunurilor materiale  de uz gospodăresc și casnic </w:t>
            </w:r>
            <w:r w:rsidR="003A26BC" w:rsidRPr="003A26BC">
              <w:rPr>
                <w:i/>
                <w:sz w:val="22"/>
                <w:szCs w:val="22"/>
              </w:rPr>
              <w:t>ale Inspectoratului General de Carabinieri</w:t>
            </w:r>
          </w:p>
          <w:p w:rsidR="003A26BC" w:rsidRPr="003A26BC" w:rsidRDefault="005251C0" w:rsidP="003A26BC">
            <w:pPr>
              <w:jc w:val="both"/>
              <w:rPr>
                <w:i/>
              </w:rPr>
            </w:pPr>
            <w:r w:rsidRPr="00890C8C">
              <w:rPr>
                <w:i/>
              </w:rPr>
              <w:t xml:space="preserve">Cod CPV: </w:t>
            </w:r>
            <w:r w:rsidR="003A26BC">
              <w:rPr>
                <w:i/>
              </w:rPr>
              <w:t>31000000-6</w:t>
            </w:r>
          </w:p>
          <w:p w:rsidR="005251C0" w:rsidRPr="00E91463" w:rsidRDefault="003A26BC" w:rsidP="00E9707A">
            <w:pPr>
              <w:jc w:val="both"/>
              <w:rPr>
                <w:i/>
              </w:rPr>
            </w:pPr>
            <w:r>
              <w:rPr>
                <w:i/>
              </w:rPr>
              <w:t xml:space="preserve">                 39720000-5</w:t>
            </w:r>
          </w:p>
          <w:p w:rsidR="005251C0" w:rsidRPr="00E91463" w:rsidRDefault="005251C0" w:rsidP="00E9707A">
            <w:pPr>
              <w:jc w:val="both"/>
              <w:rPr>
                <w:i/>
              </w:rPr>
            </w:pPr>
          </w:p>
          <w:p w:rsidR="005251C0" w:rsidRPr="00E91463" w:rsidRDefault="005251C0" w:rsidP="00E9707A">
            <w:pPr>
              <w:jc w:val="both"/>
              <w:rPr>
                <w:i/>
              </w:rPr>
            </w:pPr>
            <w:r w:rsidRPr="00E91463">
              <w:rPr>
                <w:i/>
              </w:rPr>
              <w:t>“___”_________20</w:t>
            </w:r>
            <w:r>
              <w:rPr>
                <w:i/>
              </w:rPr>
              <w:t>22</w:t>
            </w:r>
            <w:r w:rsidRPr="00E91463">
              <w:rPr>
                <w:i/>
              </w:rPr>
              <w:tab/>
            </w:r>
            <w:r>
              <w:rPr>
                <w:i/>
              </w:rPr>
              <w:t xml:space="preserve">                                                        </w:t>
            </w:r>
            <w:r w:rsidRPr="00E91463">
              <w:rPr>
                <w:i/>
              </w:rPr>
              <w:t>__________________________</w:t>
            </w:r>
          </w:p>
          <w:p w:rsidR="005251C0" w:rsidRPr="00E91463" w:rsidRDefault="005251C0" w:rsidP="00E9707A">
            <w:pPr>
              <w:jc w:val="both"/>
              <w:rPr>
                <w:i/>
              </w:rPr>
            </w:pPr>
            <w:r>
              <w:rPr>
                <w:i/>
              </w:rPr>
              <w:t xml:space="preserve">                                                                                                                           </w:t>
            </w:r>
            <w:r w:rsidRPr="00E91463">
              <w:rPr>
                <w:i/>
              </w:rPr>
              <w:t>(localitatea)</w:t>
            </w:r>
          </w:p>
          <w:tbl>
            <w:tblPr>
              <w:tblW w:w="9781" w:type="dxa"/>
              <w:tblLayout w:type="fixed"/>
              <w:tblLook w:val="04A0" w:firstRow="1" w:lastRow="0" w:firstColumn="1" w:lastColumn="0" w:noHBand="0" w:noVBand="1"/>
            </w:tblPr>
            <w:tblGrid>
              <w:gridCol w:w="4890"/>
              <w:gridCol w:w="4891"/>
            </w:tblGrid>
            <w:tr w:rsidR="005251C0" w:rsidRPr="00C00499" w:rsidTr="00E9707A">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5251C0" w:rsidRPr="00C00499" w:rsidRDefault="005251C0" w:rsidP="00E9707A">
                  <w:pPr>
                    <w:jc w:val="center"/>
                    <w:rPr>
                      <w:b/>
                      <w:caps/>
                      <w:sz w:val="40"/>
                    </w:rPr>
                  </w:pPr>
                  <w:r w:rsidRPr="00C00499">
                    <w:rPr>
                      <w:b/>
                    </w:rPr>
                    <w:t>Furnizor</w:t>
                  </w:r>
                  <w:r>
                    <w:rPr>
                      <w:b/>
                    </w:rPr>
                    <w:t xml:space="preserve">ul </w:t>
                  </w:r>
                  <w:r w:rsidRPr="00C00499">
                    <w:rPr>
                      <w:b/>
                    </w:rPr>
                    <w:t xml:space="preserve">de bunuri </w:t>
                  </w:r>
                </w:p>
              </w:tc>
              <w:tc>
                <w:tcPr>
                  <w:tcW w:w="4891" w:type="dxa"/>
                  <w:tcBorders>
                    <w:top w:val="single" w:sz="4" w:space="0" w:color="auto"/>
                    <w:left w:val="single" w:sz="4" w:space="0" w:color="auto"/>
                    <w:bottom w:val="single" w:sz="4" w:space="0" w:color="auto"/>
                    <w:right w:val="single" w:sz="4" w:space="0" w:color="auto"/>
                  </w:tcBorders>
                  <w:vAlign w:val="center"/>
                </w:tcPr>
                <w:p w:rsidR="005251C0" w:rsidRPr="00C00499" w:rsidRDefault="005251C0" w:rsidP="00E9707A">
                  <w:pPr>
                    <w:jc w:val="center"/>
                    <w:rPr>
                      <w:b/>
                      <w:caps/>
                      <w:sz w:val="40"/>
                    </w:rPr>
                  </w:pPr>
                  <w:r w:rsidRPr="0095589A">
                    <w:rPr>
                      <w:b/>
                      <w:bCs/>
                    </w:rPr>
                    <w:t>Autoritatea contractantă</w:t>
                  </w:r>
                </w:p>
              </w:tc>
            </w:tr>
            <w:tr w:rsidR="005251C0" w:rsidRPr="00C00499" w:rsidTr="00E9707A">
              <w:trPr>
                <w:trHeight w:val="2625"/>
              </w:trPr>
              <w:tc>
                <w:tcPr>
                  <w:tcW w:w="4890" w:type="dxa"/>
                  <w:tcBorders>
                    <w:top w:val="single" w:sz="4" w:space="0" w:color="auto"/>
                    <w:left w:val="single" w:sz="4" w:space="0" w:color="auto"/>
                    <w:bottom w:val="single" w:sz="4" w:space="0" w:color="auto"/>
                    <w:right w:val="single" w:sz="4" w:space="0" w:color="auto"/>
                  </w:tcBorders>
                </w:tcPr>
                <w:p w:rsidR="005251C0" w:rsidRPr="00C00499" w:rsidRDefault="005251C0" w:rsidP="00E9707A">
                  <w:pPr>
                    <w:rPr>
                      <w:b/>
                    </w:rPr>
                  </w:pPr>
                </w:p>
                <w:p w:rsidR="005251C0" w:rsidRPr="00C00499" w:rsidRDefault="005251C0" w:rsidP="00E9707A">
                  <w:r w:rsidRPr="00C00499">
                    <w:rPr>
                      <w:b/>
                    </w:rPr>
                    <w:t>______________________________________</w:t>
                  </w:r>
                  <w:r w:rsidRPr="00C00499">
                    <w:t>,</w:t>
                  </w:r>
                </w:p>
                <w:p w:rsidR="005251C0" w:rsidRPr="00C00499" w:rsidRDefault="005251C0" w:rsidP="00E9707A">
                  <w:pPr>
                    <w:rPr>
                      <w:i/>
                      <w:sz w:val="18"/>
                      <w:szCs w:val="18"/>
                    </w:rPr>
                  </w:pPr>
                  <w:r w:rsidRPr="00C00499">
                    <w:rPr>
                      <w:i/>
                      <w:sz w:val="18"/>
                      <w:szCs w:val="18"/>
                    </w:rPr>
                    <w:t>(denumirea completă a întreprinderii, asociaţiei, organizaţiei)</w:t>
                  </w:r>
                </w:p>
                <w:p w:rsidR="005251C0" w:rsidRPr="00C00499" w:rsidRDefault="005251C0" w:rsidP="00E9707A">
                  <w:r w:rsidRPr="00C00499">
                    <w:t xml:space="preserve">reprezentată prin </w:t>
                  </w:r>
                  <w:r w:rsidRPr="00C00499">
                    <w:rPr>
                      <w:b/>
                    </w:rPr>
                    <w:t>________________________</w:t>
                  </w:r>
                  <w:r w:rsidRPr="00C00499">
                    <w:t>,</w:t>
                  </w:r>
                </w:p>
                <w:p w:rsidR="005251C0" w:rsidRPr="00C00499" w:rsidRDefault="005251C0" w:rsidP="00E9707A">
                  <w:pPr>
                    <w:ind w:firstLine="1701"/>
                    <w:jc w:val="center"/>
                    <w:rPr>
                      <w:i/>
                      <w:sz w:val="18"/>
                      <w:szCs w:val="18"/>
                    </w:rPr>
                  </w:pPr>
                  <w:r w:rsidRPr="00C00499">
                    <w:rPr>
                      <w:i/>
                      <w:sz w:val="18"/>
                      <w:szCs w:val="18"/>
                    </w:rPr>
                    <w:t>(funcţia, numele, prenumele)</w:t>
                  </w:r>
                </w:p>
                <w:p w:rsidR="005251C0" w:rsidRPr="00C00499" w:rsidRDefault="005251C0" w:rsidP="00E9707A">
                  <w:r w:rsidRPr="00C00499">
                    <w:t xml:space="preserve">care acţionează în baza </w:t>
                  </w:r>
                  <w:r w:rsidRPr="00C00499">
                    <w:rPr>
                      <w:b/>
                    </w:rPr>
                    <w:t>___________________</w:t>
                  </w:r>
                  <w:r w:rsidRPr="00C00499">
                    <w:t>,</w:t>
                  </w:r>
                </w:p>
                <w:p w:rsidR="005251C0" w:rsidRPr="00C00499" w:rsidRDefault="005251C0" w:rsidP="00E9707A">
                  <w:pPr>
                    <w:ind w:firstLine="2198"/>
                    <w:rPr>
                      <w:i/>
                      <w:sz w:val="18"/>
                      <w:szCs w:val="18"/>
                    </w:rPr>
                  </w:pPr>
                  <w:r w:rsidRPr="00C00499">
                    <w:rPr>
                      <w:i/>
                      <w:sz w:val="18"/>
                      <w:szCs w:val="18"/>
                    </w:rPr>
                    <w:t>(statut, regulament, hotărîre etc.)</w:t>
                  </w:r>
                </w:p>
                <w:p w:rsidR="005251C0" w:rsidRPr="00EC42BD" w:rsidRDefault="005251C0" w:rsidP="00E9707A">
                  <w:pPr>
                    <w:rPr>
                      <w:iCs/>
                    </w:rPr>
                  </w:pPr>
                  <w:r w:rsidRPr="00C00499">
                    <w:t xml:space="preserve">denumit(a) în continuare </w:t>
                  </w:r>
                  <w:r>
                    <w:t>,,</w:t>
                  </w:r>
                  <w:r w:rsidRPr="00EC42BD">
                    <w:rPr>
                      <w:iCs/>
                    </w:rPr>
                    <w:t>Furnizor</w:t>
                  </w:r>
                  <w:r>
                    <w:rPr>
                      <w:iCs/>
                    </w:rPr>
                    <w:t>”</w:t>
                  </w:r>
                </w:p>
                <w:p w:rsidR="005251C0" w:rsidRPr="00C00499" w:rsidRDefault="005251C0" w:rsidP="00E9707A">
                  <w:r w:rsidRPr="00C00499">
                    <w:rPr>
                      <w:b/>
                    </w:rPr>
                    <w:t>______________________________________</w:t>
                  </w:r>
                  <w:r w:rsidRPr="00C00499">
                    <w:t>,</w:t>
                  </w:r>
                </w:p>
                <w:p w:rsidR="005251C0" w:rsidRPr="00C00499" w:rsidRDefault="005251C0" w:rsidP="00E9707A">
                  <w:pPr>
                    <w:jc w:val="center"/>
                    <w:rPr>
                      <w:i/>
                      <w:sz w:val="18"/>
                      <w:szCs w:val="18"/>
                    </w:rPr>
                  </w:pPr>
                  <w:r w:rsidRPr="00C00499">
                    <w:rPr>
                      <w:i/>
                      <w:sz w:val="18"/>
                      <w:szCs w:val="18"/>
                    </w:rPr>
                    <w:t>(se indică nr. şi data de înregistrare în Registrul de Stat)</w:t>
                  </w:r>
                </w:p>
                <w:p w:rsidR="005251C0" w:rsidRPr="00C00499" w:rsidRDefault="005251C0" w:rsidP="00E9707A">
                  <w:pPr>
                    <w:rPr>
                      <w:b/>
                      <w:caps/>
                      <w:sz w:val="40"/>
                    </w:rPr>
                  </w:pPr>
                  <w:r w:rsidRPr="00C00499">
                    <w:t>pe de o parte,</w:t>
                  </w:r>
                </w:p>
              </w:tc>
              <w:tc>
                <w:tcPr>
                  <w:tcW w:w="4891" w:type="dxa"/>
                  <w:tcBorders>
                    <w:top w:val="single" w:sz="4" w:space="0" w:color="auto"/>
                    <w:left w:val="single" w:sz="4" w:space="0" w:color="auto"/>
                    <w:bottom w:val="single" w:sz="4" w:space="0" w:color="auto"/>
                    <w:right w:val="single" w:sz="4" w:space="0" w:color="auto"/>
                  </w:tcBorders>
                </w:tcPr>
                <w:p w:rsidR="005251C0" w:rsidRPr="00C00499" w:rsidRDefault="005251C0" w:rsidP="00E9707A">
                  <w:pPr>
                    <w:rPr>
                      <w:b/>
                      <w:caps/>
                      <w:sz w:val="40"/>
                    </w:rPr>
                  </w:pPr>
                </w:p>
              </w:tc>
            </w:tr>
          </w:tbl>
          <w:p w:rsidR="005251C0" w:rsidRPr="00E91463" w:rsidRDefault="005251C0" w:rsidP="00E9707A">
            <w:pPr>
              <w:jc w:val="both"/>
              <w:rPr>
                <w:iCs/>
              </w:rPr>
            </w:pPr>
            <w:r w:rsidRPr="00E91463">
              <w:rPr>
                <w:iCs/>
              </w:rPr>
              <w:t>ambii denumiţi</w:t>
            </w:r>
            <w:r>
              <w:rPr>
                <w:iCs/>
              </w:rPr>
              <w:t xml:space="preserve"> </w:t>
            </w:r>
            <w:r w:rsidRPr="00E91463">
              <w:rPr>
                <w:iCs/>
              </w:rPr>
              <w:t>în continuare Părţi, au încheiat prezentul Contract referitor la următoarele:</w:t>
            </w:r>
          </w:p>
          <w:p w:rsidR="005251C0" w:rsidRPr="005E224F" w:rsidRDefault="005251C0" w:rsidP="00E9707A">
            <w:pPr>
              <w:tabs>
                <w:tab w:val="left" w:pos="34"/>
                <w:tab w:val="left" w:pos="573"/>
              </w:tabs>
              <w:ind w:firstLine="431"/>
              <w:contextualSpacing/>
              <w:jc w:val="both"/>
            </w:pPr>
            <w:r>
              <w:rPr>
                <w:iCs/>
              </w:rPr>
              <w:t>1</w:t>
            </w:r>
            <w:r w:rsidRPr="00E91463">
              <w:rPr>
                <w:iCs/>
              </w:rPr>
              <w:t>.</w:t>
            </w:r>
            <w:r w:rsidRPr="00E91463">
              <w:rPr>
                <w:iCs/>
              </w:rPr>
              <w:tab/>
              <w:t>Achiziţionarea</w:t>
            </w:r>
            <w:r w:rsidR="004554B5">
              <w:rPr>
                <w:b/>
                <w:sz w:val="22"/>
                <w:szCs w:val="22"/>
              </w:rPr>
              <w:t xml:space="preserve"> </w:t>
            </w:r>
            <w:r w:rsidR="004554B5" w:rsidRPr="006F2DB1">
              <w:rPr>
                <w:i/>
                <w:sz w:val="22"/>
                <w:szCs w:val="22"/>
              </w:rPr>
              <w:t>procurarea bunurilor materiale  de uz gospodăresc și casnic ale Inspectoratului General de Carabinieri</w:t>
            </w:r>
            <w:r w:rsidRPr="006F2DB1">
              <w:rPr>
                <w:b/>
                <w:i/>
              </w:rPr>
              <w:t>,</w:t>
            </w:r>
            <w:r w:rsidRPr="006F2DB1">
              <w:rPr>
                <w:b/>
                <w:bCs/>
                <w:i/>
              </w:rPr>
              <w:t xml:space="preserve"> </w:t>
            </w:r>
            <w:r w:rsidRPr="00E91463">
              <w:rPr>
                <w:iCs/>
              </w:rPr>
              <w:t xml:space="preserve">denumite în continuare Bunuri, </w:t>
            </w:r>
            <w:r w:rsidRPr="00DC66FD">
              <w:rPr>
                <w:iCs/>
              </w:rPr>
              <w:t xml:space="preserve">conform </w:t>
            </w:r>
            <w:r w:rsidRPr="00DC66FD">
              <w:rPr>
                <w:b/>
                <w:bCs/>
                <w:i/>
                <w:iCs/>
              </w:rPr>
              <w:t>procedurii de valoare mică</w:t>
            </w:r>
            <w:r w:rsidRPr="00DC66FD">
              <w:rPr>
                <w:b/>
                <w:bCs/>
                <w:i/>
                <w:iCs/>
                <w:lang w:eastAsia="ru-RU"/>
              </w:rPr>
              <w:t xml:space="preserve"> </w:t>
            </w:r>
            <w:r w:rsidRPr="00DC66FD">
              <w:t>și în baza deciziei grupului de lucru al Cumpărătorului din _____________2022</w:t>
            </w:r>
            <w:r w:rsidRPr="00E91463">
              <w:rPr>
                <w:iCs/>
              </w:rPr>
              <w:t>.</w:t>
            </w:r>
          </w:p>
          <w:p w:rsidR="005251C0" w:rsidRPr="00E91463" w:rsidRDefault="005251C0" w:rsidP="00E9707A">
            <w:pPr>
              <w:tabs>
                <w:tab w:val="left" w:pos="846"/>
              </w:tabs>
              <w:ind w:firstLine="562"/>
              <w:jc w:val="both"/>
              <w:rPr>
                <w:iCs/>
              </w:rPr>
            </w:pPr>
            <w:r>
              <w:rPr>
                <w:iCs/>
              </w:rPr>
              <w:t>2</w:t>
            </w:r>
            <w:r w:rsidRPr="00E91463">
              <w:rPr>
                <w:iCs/>
              </w:rPr>
              <w:t>.</w:t>
            </w:r>
            <w:r w:rsidRPr="00E91463">
              <w:rPr>
                <w:iCs/>
              </w:rPr>
              <w:tab/>
              <w:t>Următoarele documente vor fi considerate părţi componente ale Contractului:</w:t>
            </w:r>
          </w:p>
          <w:p w:rsidR="005251C0" w:rsidRDefault="005251C0" w:rsidP="00E9707A">
            <w:pPr>
              <w:tabs>
                <w:tab w:val="left" w:pos="846"/>
              </w:tabs>
              <w:ind w:firstLine="562"/>
              <w:jc w:val="both"/>
              <w:rPr>
                <w:iCs/>
              </w:rPr>
            </w:pPr>
            <w:r w:rsidRPr="00E91463">
              <w:rPr>
                <w:iCs/>
              </w:rPr>
              <w:t>a)</w:t>
            </w:r>
            <w:r w:rsidRPr="00E91463">
              <w:rPr>
                <w:iCs/>
              </w:rPr>
              <w:tab/>
              <w:t>Specificaţia tehnică</w:t>
            </w:r>
            <w:r>
              <w:rPr>
                <w:iCs/>
              </w:rPr>
              <w:t xml:space="preserve"> (</w:t>
            </w:r>
            <w:r w:rsidRPr="00C667F7">
              <w:rPr>
                <w:iCs/>
              </w:rPr>
              <w:t>Anexa nr. 1 la contract);</w:t>
            </w:r>
          </w:p>
          <w:p w:rsidR="005251C0" w:rsidRPr="00E91463" w:rsidRDefault="005251C0" w:rsidP="00E9707A">
            <w:pPr>
              <w:tabs>
                <w:tab w:val="left" w:pos="846"/>
              </w:tabs>
              <w:ind w:firstLine="562"/>
              <w:jc w:val="both"/>
              <w:rPr>
                <w:iCs/>
              </w:rPr>
            </w:pPr>
            <w:r>
              <w:rPr>
                <w:iCs/>
              </w:rPr>
              <w:t xml:space="preserve">b) </w:t>
            </w:r>
            <w:r w:rsidRPr="00E91463">
              <w:rPr>
                <w:iCs/>
              </w:rPr>
              <w:t>Specificația de preț</w:t>
            </w:r>
            <w:r>
              <w:rPr>
                <w:iCs/>
              </w:rPr>
              <w:t xml:space="preserve"> (</w:t>
            </w:r>
            <w:r w:rsidRPr="00C667F7">
              <w:rPr>
                <w:iCs/>
              </w:rPr>
              <w:t xml:space="preserve">Anexa nr. </w:t>
            </w:r>
            <w:r>
              <w:rPr>
                <w:iCs/>
              </w:rPr>
              <w:t>2</w:t>
            </w:r>
            <w:r w:rsidRPr="00C667F7">
              <w:rPr>
                <w:iCs/>
              </w:rPr>
              <w:t xml:space="preserve"> la contract</w:t>
            </w:r>
            <w:r>
              <w:rPr>
                <w:iCs/>
              </w:rPr>
              <w:t>)</w:t>
            </w:r>
            <w:r w:rsidRPr="00E91463">
              <w:rPr>
                <w:iCs/>
              </w:rPr>
              <w:t>;</w:t>
            </w:r>
          </w:p>
          <w:p w:rsidR="005251C0" w:rsidRPr="00E91463" w:rsidRDefault="005251C0" w:rsidP="00E9707A">
            <w:pPr>
              <w:tabs>
                <w:tab w:val="left" w:pos="846"/>
              </w:tabs>
              <w:ind w:firstLine="562"/>
              <w:jc w:val="both"/>
              <w:rPr>
                <w:iCs/>
              </w:rPr>
            </w:pPr>
            <w:r>
              <w:rPr>
                <w:iCs/>
              </w:rPr>
              <w:t>3</w:t>
            </w:r>
            <w:r w:rsidRPr="00E91463">
              <w:rPr>
                <w:iCs/>
              </w:rPr>
              <w:t>.</w:t>
            </w:r>
            <w:r w:rsidRPr="00E91463">
              <w:rPr>
                <w:iCs/>
              </w:rPr>
              <w:tab/>
              <w:t>În cazul unor discrepanţe sau inconsecvenţe între documentele componente ale Contractului, documentele vor avea ordinea de prioritate enumerată mai sus.</w:t>
            </w:r>
          </w:p>
          <w:p w:rsidR="005251C0" w:rsidRPr="00E91463" w:rsidRDefault="005251C0" w:rsidP="00E9707A">
            <w:pPr>
              <w:tabs>
                <w:tab w:val="left" w:pos="846"/>
              </w:tabs>
              <w:ind w:firstLine="562"/>
              <w:jc w:val="both"/>
              <w:rPr>
                <w:iCs/>
              </w:rPr>
            </w:pPr>
            <w:r>
              <w:rPr>
                <w:iCs/>
              </w:rPr>
              <w:t>4</w:t>
            </w:r>
            <w:r w:rsidRPr="00E91463">
              <w:rPr>
                <w:iCs/>
              </w:rPr>
              <w:t>.</w:t>
            </w:r>
            <w:r w:rsidRPr="00E91463">
              <w:rPr>
                <w:iCs/>
              </w:rPr>
              <w:tab/>
              <w:t xml:space="preserve">În calitate de contravaloare a plăţilor care urmează a fi efectuate de </w:t>
            </w:r>
            <w:r>
              <w:rPr>
                <w:iCs/>
              </w:rPr>
              <w:t>B</w:t>
            </w:r>
            <w:r w:rsidRPr="00E91463">
              <w:rPr>
                <w:iCs/>
              </w:rPr>
              <w:t xml:space="preserve">eneficiar, </w:t>
            </w:r>
            <w:ins w:id="418" w:author="Admin" w:date="2022-05-06T10:14:00Z">
              <w:r w:rsidR="00B46CFE">
                <w:rPr>
                  <w:iCs/>
                </w:rPr>
                <w:t>Furnizoru</w:t>
              </w:r>
            </w:ins>
            <w:del w:id="419" w:author="Admin" w:date="2022-05-06T10:14:00Z">
              <w:r w:rsidDel="00B46CFE">
                <w:rPr>
                  <w:iCs/>
                </w:rPr>
                <w:delText>Prestatoru</w:delText>
              </w:r>
            </w:del>
            <w:r>
              <w:rPr>
                <w:iCs/>
              </w:rPr>
              <w:t>l</w:t>
            </w:r>
            <w:r w:rsidRPr="00E91463">
              <w:rPr>
                <w:iCs/>
              </w:rPr>
              <w:t xml:space="preserve"> se obligă prin prezent</w:t>
            </w:r>
            <w:r>
              <w:rPr>
                <w:iCs/>
              </w:rPr>
              <w:t>ul contract</w:t>
            </w:r>
            <w:r w:rsidRPr="00E91463">
              <w:rPr>
                <w:iCs/>
              </w:rPr>
              <w:t xml:space="preserve"> să </w:t>
            </w:r>
            <w:r>
              <w:rPr>
                <w:iCs/>
              </w:rPr>
              <w:t>presteze</w:t>
            </w:r>
            <w:r w:rsidRPr="00E91463">
              <w:rPr>
                <w:iCs/>
              </w:rPr>
              <w:t xml:space="preserve"> </w:t>
            </w:r>
            <w:r>
              <w:rPr>
                <w:iCs/>
              </w:rPr>
              <w:t>B</w:t>
            </w:r>
            <w:r w:rsidRPr="00E91463">
              <w:rPr>
                <w:iCs/>
              </w:rPr>
              <w:t xml:space="preserve">eneficiarului </w:t>
            </w:r>
            <w:r w:rsidR="008A312D">
              <w:rPr>
                <w:iCs/>
              </w:rPr>
              <w:t xml:space="preserve">Bunurile </w:t>
            </w:r>
            <w:r w:rsidRPr="00E91463">
              <w:rPr>
                <w:iCs/>
              </w:rPr>
              <w:t>şi să înlăture defectele lor în conformitate cu prevederile Contractului sub toate aspectele.</w:t>
            </w:r>
          </w:p>
          <w:p w:rsidR="005251C0" w:rsidRDefault="005251C0" w:rsidP="00E9707A">
            <w:pPr>
              <w:tabs>
                <w:tab w:val="left" w:pos="846"/>
              </w:tabs>
              <w:ind w:firstLine="562"/>
              <w:jc w:val="both"/>
              <w:rPr>
                <w:iCs/>
              </w:rPr>
            </w:pPr>
            <w:r>
              <w:rPr>
                <w:iCs/>
              </w:rPr>
              <w:t>5</w:t>
            </w:r>
            <w:r w:rsidRPr="00E91463">
              <w:rPr>
                <w:iCs/>
              </w:rPr>
              <w:t>.</w:t>
            </w:r>
            <w:r w:rsidRPr="00E91463">
              <w:rPr>
                <w:iCs/>
              </w:rPr>
              <w:tab/>
            </w:r>
            <w:r>
              <w:rPr>
                <w:iCs/>
              </w:rPr>
              <w:t>B</w:t>
            </w:r>
            <w:r w:rsidRPr="00E91463">
              <w:rPr>
                <w:iCs/>
              </w:rPr>
              <w:t>eneficiarul se obligă prin prezent</w:t>
            </w:r>
            <w:r>
              <w:rPr>
                <w:iCs/>
              </w:rPr>
              <w:t>ul contract</w:t>
            </w:r>
            <w:r w:rsidRPr="00E91463">
              <w:rPr>
                <w:iCs/>
              </w:rPr>
              <w:t xml:space="preserve"> să plătească </w:t>
            </w:r>
            <w:ins w:id="420" w:author="Admin" w:date="2022-05-06T10:14:00Z">
              <w:r w:rsidR="00565606">
                <w:rPr>
                  <w:iCs/>
                </w:rPr>
                <w:t>Furnizo</w:t>
              </w:r>
            </w:ins>
            <w:del w:id="421" w:author="Admin" w:date="2022-05-06T10:14:00Z">
              <w:r w:rsidDel="00565606">
                <w:rPr>
                  <w:iCs/>
                </w:rPr>
                <w:delText>Prestato</w:delText>
              </w:r>
            </w:del>
            <w:r>
              <w:rPr>
                <w:iCs/>
              </w:rPr>
              <w:t>rului</w:t>
            </w:r>
            <w:r w:rsidRPr="00E91463">
              <w:rPr>
                <w:iCs/>
              </w:rPr>
              <w:t>, în calitate de contravaloare a</w:t>
            </w:r>
            <w:r w:rsidR="00AC6219">
              <w:rPr>
                <w:iCs/>
              </w:rPr>
              <w:t xml:space="preserve"> bunurilor</w:t>
            </w:r>
            <w:r w:rsidRPr="00E91463">
              <w:rPr>
                <w:iCs/>
              </w:rPr>
              <w:t>,</w:t>
            </w:r>
            <w:r>
              <w:t xml:space="preserve"> </w:t>
            </w:r>
            <w:r w:rsidRPr="00A76842">
              <w:rPr>
                <w:iCs/>
              </w:rPr>
              <w:t>prețul Contractului în termenele şi modalitatea stabilite de Contract</w:t>
            </w:r>
            <w:r w:rsidRPr="00E91463">
              <w:rPr>
                <w:iCs/>
              </w:rPr>
              <w:t>.</w:t>
            </w:r>
          </w:p>
          <w:p w:rsidR="005251C0" w:rsidRDefault="005251C0" w:rsidP="00E9707A">
            <w:pPr>
              <w:tabs>
                <w:tab w:val="left" w:pos="846"/>
              </w:tabs>
              <w:ind w:firstLine="562"/>
              <w:jc w:val="both"/>
              <w:rPr>
                <w:iCs/>
              </w:rPr>
            </w:pPr>
          </w:p>
          <w:p w:rsidR="005251C0" w:rsidRPr="00227010" w:rsidRDefault="005251C0" w:rsidP="00E9707A">
            <w:pPr>
              <w:tabs>
                <w:tab w:val="left" w:pos="987"/>
              </w:tabs>
              <w:ind w:firstLine="562"/>
              <w:jc w:val="both"/>
              <w:rPr>
                <w:b/>
                <w:bCs/>
                <w:iCs/>
              </w:rPr>
            </w:pPr>
            <w:r w:rsidRPr="00227010">
              <w:rPr>
                <w:b/>
                <w:bCs/>
                <w:iCs/>
              </w:rPr>
              <w:t>1.</w:t>
            </w:r>
            <w:r w:rsidRPr="00227010">
              <w:rPr>
                <w:b/>
                <w:bCs/>
                <w:iCs/>
              </w:rPr>
              <w:tab/>
              <w:t>Obiectul Contractului</w:t>
            </w:r>
          </w:p>
          <w:p w:rsidR="005251C0" w:rsidRPr="00E91463" w:rsidRDefault="005251C0" w:rsidP="00E9707A">
            <w:pPr>
              <w:tabs>
                <w:tab w:val="left" w:pos="987"/>
              </w:tabs>
              <w:ind w:firstLine="562"/>
              <w:jc w:val="both"/>
              <w:rPr>
                <w:iCs/>
              </w:rPr>
            </w:pPr>
            <w:r w:rsidRPr="00E91463">
              <w:rPr>
                <w:iCs/>
              </w:rPr>
              <w:t>1.1.</w:t>
            </w:r>
            <w:r w:rsidRPr="00E91463">
              <w:rPr>
                <w:iCs/>
              </w:rPr>
              <w:tab/>
            </w:r>
            <w:ins w:id="422" w:author="Admin" w:date="2022-05-06T10:15:00Z">
              <w:r w:rsidR="001E65DA">
                <w:rPr>
                  <w:iCs/>
                </w:rPr>
                <w:t>Furnizo</w:t>
              </w:r>
            </w:ins>
            <w:del w:id="423" w:author="Admin" w:date="2022-05-06T10:15:00Z">
              <w:r w:rsidDel="001E65DA">
                <w:rPr>
                  <w:iCs/>
                </w:rPr>
                <w:delText>Prestato</w:delText>
              </w:r>
            </w:del>
            <w:r>
              <w:rPr>
                <w:iCs/>
              </w:rPr>
              <w:t>rul</w:t>
            </w:r>
            <w:r w:rsidRPr="00E91463">
              <w:rPr>
                <w:iCs/>
              </w:rPr>
              <w:t xml:space="preserve"> îşi asumă obligaţia de a </w:t>
            </w:r>
            <w:r w:rsidR="00AC6219">
              <w:rPr>
                <w:iCs/>
              </w:rPr>
              <w:t xml:space="preserve">furniza bunurile </w:t>
            </w:r>
            <w:r w:rsidRPr="00E91463">
              <w:rPr>
                <w:iCs/>
              </w:rPr>
              <w:t xml:space="preserve">conform Specificaţiei, care este parte integrantă a prezentului Contract. </w:t>
            </w:r>
          </w:p>
          <w:p w:rsidR="005251C0" w:rsidRPr="00E91463" w:rsidRDefault="005251C0" w:rsidP="00E9707A">
            <w:pPr>
              <w:tabs>
                <w:tab w:val="left" w:pos="987"/>
              </w:tabs>
              <w:ind w:firstLine="562"/>
              <w:jc w:val="both"/>
              <w:rPr>
                <w:iCs/>
              </w:rPr>
            </w:pPr>
            <w:r w:rsidRPr="00E91463">
              <w:rPr>
                <w:iCs/>
              </w:rPr>
              <w:t>1.2.</w:t>
            </w:r>
            <w:r w:rsidRPr="00E91463">
              <w:rPr>
                <w:iCs/>
              </w:rPr>
              <w:tab/>
            </w:r>
            <w:r>
              <w:rPr>
                <w:iCs/>
              </w:rPr>
              <w:t>B</w:t>
            </w:r>
            <w:r w:rsidRPr="00E91463">
              <w:rPr>
                <w:iCs/>
              </w:rPr>
              <w:t>en</w:t>
            </w:r>
            <w:r>
              <w:rPr>
                <w:iCs/>
              </w:rPr>
              <w:t>i</w:t>
            </w:r>
            <w:r w:rsidRPr="00E91463">
              <w:rPr>
                <w:iCs/>
              </w:rPr>
              <w:t xml:space="preserve">ficiarul se obligă, la </w:t>
            </w:r>
            <w:r>
              <w:rPr>
                <w:iCs/>
              </w:rPr>
              <w:t>râ</w:t>
            </w:r>
            <w:r w:rsidRPr="00E91463">
              <w:rPr>
                <w:iCs/>
              </w:rPr>
              <w:t xml:space="preserve">ndul său, să achite şi să recepţioneze </w:t>
            </w:r>
            <w:r w:rsidR="007A2748">
              <w:rPr>
                <w:iCs/>
              </w:rPr>
              <w:t xml:space="preserve">Bunurile livrate </w:t>
            </w:r>
            <w:r w:rsidRPr="00E91463">
              <w:rPr>
                <w:iCs/>
              </w:rPr>
              <w:t xml:space="preserve">de </w:t>
            </w:r>
            <w:ins w:id="424" w:author="Admin" w:date="2022-05-06T10:15:00Z">
              <w:r w:rsidR="001E65DA">
                <w:rPr>
                  <w:iCs/>
                </w:rPr>
                <w:t>Furniz</w:t>
              </w:r>
            </w:ins>
            <w:del w:id="425" w:author="Admin" w:date="2022-05-06T10:15:00Z">
              <w:r w:rsidDel="001E65DA">
                <w:rPr>
                  <w:iCs/>
                </w:rPr>
                <w:delText>Prestat</w:delText>
              </w:r>
            </w:del>
            <w:r>
              <w:rPr>
                <w:iCs/>
              </w:rPr>
              <w:t>or</w:t>
            </w:r>
            <w:r w:rsidRPr="00E91463">
              <w:rPr>
                <w:iCs/>
              </w:rPr>
              <w:t xml:space="preserve">. </w:t>
            </w:r>
          </w:p>
          <w:p w:rsidR="005251C0" w:rsidRDefault="005251C0" w:rsidP="00E9707A">
            <w:pPr>
              <w:tabs>
                <w:tab w:val="left" w:pos="987"/>
              </w:tabs>
              <w:ind w:firstLine="562"/>
              <w:jc w:val="both"/>
              <w:rPr>
                <w:iCs/>
              </w:rPr>
            </w:pPr>
            <w:r w:rsidRPr="00E91463">
              <w:rPr>
                <w:iCs/>
              </w:rPr>
              <w:lastRenderedPageBreak/>
              <w:t>1.3.</w:t>
            </w:r>
            <w:r w:rsidRPr="00E91463">
              <w:rPr>
                <w:iCs/>
              </w:rPr>
              <w:tab/>
              <w:t xml:space="preserve">Calitatea </w:t>
            </w:r>
            <w:r w:rsidR="007A2748">
              <w:rPr>
                <w:iCs/>
              </w:rPr>
              <w:t xml:space="preserve">Bunurilor </w:t>
            </w:r>
            <w:r w:rsidRPr="00E91463">
              <w:rPr>
                <w:iCs/>
              </w:rPr>
              <w:t xml:space="preserve">se atestă prin certificatele de calitate indicate în Specificaţie. </w:t>
            </w:r>
          </w:p>
          <w:p w:rsidR="005251C0" w:rsidRPr="00E91463" w:rsidRDefault="005251C0" w:rsidP="00E9707A">
            <w:pPr>
              <w:tabs>
                <w:tab w:val="left" w:pos="987"/>
              </w:tabs>
              <w:ind w:firstLine="562"/>
              <w:jc w:val="both"/>
              <w:rPr>
                <w:iCs/>
              </w:rPr>
            </w:pPr>
            <w:r>
              <w:rPr>
                <w:iCs/>
              </w:rPr>
              <w:t>1.4</w:t>
            </w:r>
            <w:r w:rsidRPr="00227010">
              <w:rPr>
                <w:iCs/>
              </w:rPr>
              <w:tab/>
            </w:r>
            <w:r w:rsidR="005D28B6">
              <w:rPr>
                <w:iCs/>
              </w:rPr>
              <w:t xml:space="preserve">Bunurile livrate </w:t>
            </w:r>
            <w:r w:rsidRPr="00227010">
              <w:rPr>
                <w:iCs/>
              </w:rPr>
              <w:t>în baza contractului vor respecta standardele indicate în Specificaţie</w:t>
            </w:r>
            <w:r>
              <w:rPr>
                <w:iCs/>
              </w:rPr>
              <w:t>.</w:t>
            </w:r>
            <w:r w:rsidRPr="00227010">
              <w:rPr>
                <w:iCs/>
              </w:rPr>
              <w:t xml:space="preserve"> </w:t>
            </w:r>
          </w:p>
          <w:p w:rsidR="005251C0" w:rsidRDefault="005251C0" w:rsidP="00E9707A">
            <w:pPr>
              <w:tabs>
                <w:tab w:val="left" w:pos="987"/>
              </w:tabs>
              <w:ind w:firstLine="562"/>
              <w:jc w:val="both"/>
              <w:rPr>
                <w:iCs/>
              </w:rPr>
            </w:pPr>
            <w:r w:rsidRPr="00E91463">
              <w:rPr>
                <w:iCs/>
              </w:rPr>
              <w:t>1.</w:t>
            </w:r>
            <w:r>
              <w:rPr>
                <w:iCs/>
              </w:rPr>
              <w:t>5</w:t>
            </w:r>
            <w:r w:rsidRPr="00E91463">
              <w:rPr>
                <w:iCs/>
              </w:rPr>
              <w:tab/>
              <w:t>Termenele de garanţie</w:t>
            </w:r>
            <w:r>
              <w:rPr>
                <w:iCs/>
              </w:rPr>
              <w:t xml:space="preserve"> </w:t>
            </w:r>
            <w:r w:rsidRPr="00E91463">
              <w:rPr>
                <w:iCs/>
              </w:rPr>
              <w:t xml:space="preserve">a </w:t>
            </w:r>
            <w:r w:rsidR="005D28B6">
              <w:rPr>
                <w:iCs/>
              </w:rPr>
              <w:t xml:space="preserve">Bunurilor </w:t>
            </w:r>
            <w:r>
              <w:rPr>
                <w:iCs/>
              </w:rPr>
              <w:t>(nu este cazul).</w:t>
            </w:r>
          </w:p>
          <w:p w:rsidR="005251C0" w:rsidRPr="00E91463" w:rsidRDefault="005251C0" w:rsidP="00E9707A">
            <w:pPr>
              <w:jc w:val="both"/>
              <w:rPr>
                <w:iCs/>
              </w:rPr>
            </w:pPr>
          </w:p>
          <w:p w:rsidR="005251C0" w:rsidRPr="00227010" w:rsidRDefault="005251C0" w:rsidP="00E9707A">
            <w:pPr>
              <w:tabs>
                <w:tab w:val="left" w:pos="987"/>
              </w:tabs>
              <w:ind w:firstLine="562"/>
              <w:jc w:val="both"/>
              <w:rPr>
                <w:b/>
                <w:bCs/>
                <w:iCs/>
              </w:rPr>
            </w:pPr>
            <w:r w:rsidRPr="00227010">
              <w:rPr>
                <w:b/>
                <w:bCs/>
                <w:iCs/>
              </w:rPr>
              <w:t>2.</w:t>
            </w:r>
            <w:r w:rsidRPr="00227010">
              <w:rPr>
                <w:b/>
                <w:bCs/>
                <w:iCs/>
              </w:rPr>
              <w:tab/>
              <w:t xml:space="preserve">Termeni şi condiţii de </w:t>
            </w:r>
            <w:r>
              <w:rPr>
                <w:b/>
                <w:bCs/>
                <w:iCs/>
              </w:rPr>
              <w:t>prestare</w:t>
            </w:r>
          </w:p>
          <w:p w:rsidR="005251C0" w:rsidRPr="00E91463" w:rsidRDefault="005251C0" w:rsidP="00E9707A">
            <w:pPr>
              <w:tabs>
                <w:tab w:val="left" w:pos="987"/>
              </w:tabs>
              <w:ind w:firstLine="562"/>
              <w:jc w:val="both"/>
              <w:rPr>
                <w:iCs/>
              </w:rPr>
            </w:pPr>
            <w:r w:rsidRPr="00E91463">
              <w:rPr>
                <w:iCs/>
              </w:rPr>
              <w:t>2.1.</w:t>
            </w:r>
            <w:r w:rsidRPr="00E91463">
              <w:rPr>
                <w:iCs/>
              </w:rPr>
              <w:tab/>
            </w:r>
            <w:r w:rsidR="00C30AE8">
              <w:rPr>
                <w:iCs/>
              </w:rPr>
              <w:t xml:space="preserve">Livrarea Bunurilor </w:t>
            </w:r>
            <w:r w:rsidRPr="00E91463">
              <w:rPr>
                <w:iCs/>
              </w:rPr>
              <w:t xml:space="preserve">se efectuează de către </w:t>
            </w:r>
            <w:ins w:id="426" w:author="Admin" w:date="2022-05-06T10:15:00Z">
              <w:r w:rsidR="00753ADF">
                <w:rPr>
                  <w:iCs/>
                </w:rPr>
                <w:t>Furniz</w:t>
              </w:r>
            </w:ins>
            <w:del w:id="427" w:author="Admin" w:date="2022-05-06T10:15:00Z">
              <w:r w:rsidDel="00753ADF">
                <w:rPr>
                  <w:iCs/>
                </w:rPr>
                <w:delText>Prestat</w:delText>
              </w:r>
            </w:del>
            <w:r>
              <w:rPr>
                <w:iCs/>
              </w:rPr>
              <w:t>or</w:t>
            </w:r>
            <w:r w:rsidRPr="00E91463">
              <w:rPr>
                <w:iCs/>
              </w:rPr>
              <w:t xml:space="preserve"> în termenele prevăzute de graficul de </w:t>
            </w:r>
            <w:r>
              <w:rPr>
                <w:iCs/>
              </w:rPr>
              <w:t>prestare</w:t>
            </w:r>
            <w:r w:rsidRPr="00E91463">
              <w:rPr>
                <w:iCs/>
              </w:rPr>
              <w:t>.</w:t>
            </w:r>
          </w:p>
          <w:p w:rsidR="005251C0" w:rsidRDefault="005251C0" w:rsidP="00E9707A">
            <w:pPr>
              <w:pStyle w:val="a"/>
              <w:numPr>
                <w:ilvl w:val="0"/>
                <w:numId w:val="0"/>
              </w:numPr>
              <w:tabs>
                <w:tab w:val="clear" w:pos="1134"/>
                <w:tab w:val="left" w:pos="846"/>
                <w:tab w:val="left" w:pos="881"/>
                <w:tab w:val="left" w:pos="1023"/>
              </w:tabs>
              <w:ind w:left="420"/>
              <w:contextualSpacing/>
              <w:rPr>
                <w:b/>
                <w:bCs/>
                <w:i/>
              </w:rPr>
            </w:pPr>
            <w:r>
              <w:rPr>
                <w:iCs/>
              </w:rPr>
              <w:t xml:space="preserve">  </w:t>
            </w:r>
            <w:r w:rsidRPr="00E91463">
              <w:rPr>
                <w:iCs/>
              </w:rPr>
              <w:t>2.2.</w:t>
            </w:r>
            <w:r w:rsidRPr="00E91463">
              <w:rPr>
                <w:iCs/>
              </w:rPr>
              <w:tab/>
              <w:t xml:space="preserve">Documentaţia de însoţire a </w:t>
            </w:r>
            <w:r>
              <w:rPr>
                <w:iCs/>
              </w:rPr>
              <w:t>Serviciilor</w:t>
            </w:r>
            <w:r w:rsidRPr="00E91463">
              <w:rPr>
                <w:iCs/>
              </w:rPr>
              <w:t xml:space="preserve"> include:</w:t>
            </w:r>
            <w:r>
              <w:rPr>
                <w:b/>
                <w:bCs/>
                <w:i/>
              </w:rPr>
              <w:t xml:space="preserve"> </w:t>
            </w:r>
          </w:p>
          <w:p w:rsidR="005251C0" w:rsidRPr="00574F1D" w:rsidDel="00404AD9" w:rsidRDefault="005251C0" w:rsidP="00E9707A">
            <w:pPr>
              <w:pStyle w:val="a"/>
              <w:numPr>
                <w:ilvl w:val="0"/>
                <w:numId w:val="0"/>
              </w:numPr>
              <w:tabs>
                <w:tab w:val="clear" w:pos="1134"/>
                <w:tab w:val="left" w:pos="846"/>
                <w:tab w:val="left" w:pos="881"/>
                <w:tab w:val="left" w:pos="1023"/>
              </w:tabs>
              <w:ind w:left="420" w:firstLine="142"/>
              <w:contextualSpacing/>
              <w:rPr>
                <w:del w:id="428" w:author="Admin" w:date="2022-05-06T13:07:00Z"/>
                <w:b/>
                <w:bCs/>
                <w:i/>
              </w:rPr>
            </w:pPr>
            <w:r w:rsidRPr="00574F1D">
              <w:rPr>
                <w:b/>
                <w:bCs/>
                <w:i/>
              </w:rPr>
              <w:t xml:space="preserve">a) factura fiscală electronică (e </w:t>
            </w:r>
            <w:r>
              <w:rPr>
                <w:b/>
                <w:bCs/>
                <w:i/>
              </w:rPr>
              <w:t>–</w:t>
            </w:r>
            <w:r w:rsidRPr="00574F1D">
              <w:rPr>
                <w:b/>
                <w:bCs/>
                <w:i/>
              </w:rPr>
              <w:t xml:space="preserve"> </w:t>
            </w:r>
            <w:r>
              <w:rPr>
                <w:b/>
                <w:bCs/>
                <w:i/>
              </w:rPr>
              <w:t>facture, ciclu scurt</w:t>
            </w:r>
            <w:r w:rsidRPr="00574F1D">
              <w:rPr>
                <w:b/>
                <w:bCs/>
                <w:i/>
              </w:rPr>
              <w:t>);</w:t>
            </w:r>
          </w:p>
          <w:p w:rsidR="005251C0" w:rsidRPr="00404AD9" w:rsidRDefault="005251C0">
            <w:pPr>
              <w:pStyle w:val="a"/>
              <w:numPr>
                <w:ilvl w:val="0"/>
                <w:numId w:val="0"/>
              </w:numPr>
              <w:tabs>
                <w:tab w:val="clear" w:pos="1134"/>
                <w:tab w:val="left" w:pos="846"/>
                <w:tab w:val="left" w:pos="881"/>
                <w:tab w:val="left" w:pos="1023"/>
              </w:tabs>
              <w:ind w:left="420" w:firstLine="142"/>
              <w:contextualSpacing/>
            </w:pPr>
            <w:del w:id="429" w:author="Admin" w:date="2022-05-06T13:07:00Z">
              <w:r w:rsidRPr="00404AD9" w:rsidDel="00404AD9">
                <w:delText>b) Actul de prestare a serviciilor.</w:delText>
              </w:r>
            </w:del>
          </w:p>
          <w:p w:rsidR="005251C0" w:rsidRDefault="005251C0" w:rsidP="00E9707A">
            <w:pPr>
              <w:tabs>
                <w:tab w:val="left" w:pos="987"/>
              </w:tabs>
              <w:ind w:firstLine="562"/>
              <w:jc w:val="both"/>
              <w:rPr>
                <w:iCs/>
              </w:rPr>
            </w:pPr>
            <w:r w:rsidRPr="00E91463">
              <w:rPr>
                <w:iCs/>
              </w:rPr>
              <w:t>2.3.</w:t>
            </w:r>
            <w:r w:rsidRPr="00E91463">
              <w:rPr>
                <w:iCs/>
              </w:rPr>
              <w:tab/>
              <w:t xml:space="preserve">Originalele documentelor prevăzute în punctul 2.2 se vor prezenta </w:t>
            </w:r>
            <w:r>
              <w:rPr>
                <w:iCs/>
              </w:rPr>
              <w:t>Benificiarului</w:t>
            </w:r>
            <w:r w:rsidRPr="00E91463">
              <w:rPr>
                <w:iCs/>
              </w:rPr>
              <w:t xml:space="preserve"> cel t</w:t>
            </w:r>
            <w:r>
              <w:rPr>
                <w:iCs/>
              </w:rPr>
              <w:t>â</w:t>
            </w:r>
            <w:r w:rsidRPr="00E91463">
              <w:rPr>
                <w:iCs/>
              </w:rPr>
              <w:t>rziu la momentul</w:t>
            </w:r>
            <w:ins w:id="430" w:author="Admin" w:date="2022-05-06T10:09:00Z">
              <w:r w:rsidR="00B46CFE">
                <w:rPr>
                  <w:iCs/>
                </w:rPr>
                <w:t xml:space="preserve"> </w:t>
              </w:r>
            </w:ins>
            <w:del w:id="431" w:author="Admin" w:date="2022-05-06T10:09:00Z">
              <w:r w:rsidRPr="00E91463" w:rsidDel="00BA561E">
                <w:rPr>
                  <w:iCs/>
                </w:rPr>
                <w:delText xml:space="preserve"> </w:delText>
              </w:r>
            </w:del>
            <w:ins w:id="432" w:author="Admin" w:date="2022-05-06T10:09:00Z">
              <w:r w:rsidR="00BA561E">
                <w:rPr>
                  <w:iCs/>
                </w:rPr>
                <w:t>li</w:t>
              </w:r>
              <w:r w:rsidR="00B46CFE">
                <w:rPr>
                  <w:iCs/>
                </w:rPr>
                <w:t>vr</w:t>
              </w:r>
              <w:r w:rsidR="00B46CFE">
                <w:rPr>
                  <w:iCs/>
                  <w:lang w:val="ro-MD"/>
                </w:rPr>
                <w:t>ării bunurilor</w:t>
              </w:r>
            </w:ins>
            <w:del w:id="433" w:author="Admin" w:date="2022-05-06T10:09:00Z">
              <w:r w:rsidDel="00BA561E">
                <w:rPr>
                  <w:iCs/>
                </w:rPr>
                <w:delText>prestării serviciilor</w:delText>
              </w:r>
            </w:del>
            <w:r w:rsidRPr="00E91463">
              <w:rPr>
                <w:iCs/>
              </w:rPr>
              <w:t xml:space="preserve">. </w:t>
            </w:r>
            <w:r w:rsidR="00C30AE8">
              <w:rPr>
                <w:iCs/>
              </w:rPr>
              <w:t xml:space="preserve">Livrarea Bunurilor </w:t>
            </w:r>
            <w:r w:rsidRPr="00E91463">
              <w:rPr>
                <w:iCs/>
              </w:rPr>
              <w:t>se consideră încheiată în momentul în care s</w:t>
            </w:r>
            <w:r>
              <w:rPr>
                <w:iCs/>
              </w:rPr>
              <w:t>u</w:t>
            </w:r>
            <w:r w:rsidRPr="00E91463">
              <w:rPr>
                <w:iCs/>
              </w:rPr>
              <w:t>nt prezentate documentele de mai sus.</w:t>
            </w:r>
          </w:p>
          <w:p w:rsidR="005251C0" w:rsidRPr="00E91463" w:rsidRDefault="005251C0" w:rsidP="00E9707A">
            <w:pPr>
              <w:jc w:val="both"/>
              <w:rPr>
                <w:iCs/>
              </w:rPr>
            </w:pPr>
          </w:p>
          <w:p w:rsidR="005251C0" w:rsidRPr="00E91463" w:rsidRDefault="005251C0" w:rsidP="00E9707A">
            <w:pPr>
              <w:tabs>
                <w:tab w:val="left" w:pos="987"/>
              </w:tabs>
              <w:ind w:firstLine="562"/>
              <w:jc w:val="both"/>
              <w:rPr>
                <w:iCs/>
              </w:rPr>
            </w:pPr>
            <w:r w:rsidRPr="00227010">
              <w:rPr>
                <w:b/>
                <w:bCs/>
                <w:iCs/>
              </w:rPr>
              <w:t>3.</w:t>
            </w:r>
            <w:r w:rsidRPr="00227010">
              <w:rPr>
                <w:b/>
                <w:bCs/>
                <w:iCs/>
              </w:rPr>
              <w:tab/>
              <w:t>Preţul şi condiţii de plată</w:t>
            </w:r>
          </w:p>
          <w:p w:rsidR="005251C0" w:rsidRPr="00E91463" w:rsidRDefault="005251C0" w:rsidP="00E9707A">
            <w:pPr>
              <w:tabs>
                <w:tab w:val="left" w:pos="987"/>
              </w:tabs>
              <w:ind w:firstLine="562"/>
              <w:jc w:val="both"/>
              <w:rPr>
                <w:iCs/>
              </w:rPr>
            </w:pPr>
            <w:r w:rsidRPr="00E91463">
              <w:rPr>
                <w:iCs/>
              </w:rPr>
              <w:t>3.1.</w:t>
            </w:r>
            <w:r w:rsidRPr="00E91463">
              <w:rPr>
                <w:iCs/>
              </w:rPr>
              <w:tab/>
              <w:t xml:space="preserve">Preţul </w:t>
            </w:r>
            <w:r w:rsidR="0076227C">
              <w:rPr>
                <w:iCs/>
              </w:rPr>
              <w:t xml:space="preserve">Bunurilor livrate </w:t>
            </w:r>
            <w:r w:rsidRPr="00E91463">
              <w:rPr>
                <w:iCs/>
              </w:rPr>
              <w:t xml:space="preserve">conform prezentului Contract este stabilit în lei </w:t>
            </w:r>
            <w:r>
              <w:rPr>
                <w:iCs/>
              </w:rPr>
              <w:t>MD</w:t>
            </w:r>
            <w:r w:rsidRPr="00E91463">
              <w:rPr>
                <w:iCs/>
              </w:rPr>
              <w:t>, fiind indicat Specificaţia prezentului Contract.</w:t>
            </w:r>
          </w:p>
          <w:p w:rsidR="005251C0" w:rsidRPr="00E91463" w:rsidRDefault="005251C0" w:rsidP="00E9707A">
            <w:pPr>
              <w:tabs>
                <w:tab w:val="left" w:pos="987"/>
              </w:tabs>
              <w:ind w:firstLine="562"/>
              <w:jc w:val="both"/>
              <w:rPr>
                <w:iCs/>
              </w:rPr>
            </w:pPr>
            <w:r w:rsidRPr="00E91463">
              <w:rPr>
                <w:iCs/>
              </w:rPr>
              <w:t>3.2.</w:t>
            </w:r>
            <w:r w:rsidRPr="00E91463">
              <w:rPr>
                <w:iCs/>
              </w:rPr>
              <w:tab/>
              <w:t xml:space="preserve">Suma totală a prezentului Contract, inclusiv TVA, se stabileşte în lei </w:t>
            </w:r>
            <w:r>
              <w:rPr>
                <w:iCs/>
              </w:rPr>
              <w:t>MD</w:t>
            </w:r>
            <w:r w:rsidRPr="00E91463">
              <w:rPr>
                <w:iCs/>
              </w:rPr>
              <w:t xml:space="preserve"> şi constituie: __________________________________lei MD.</w:t>
            </w:r>
          </w:p>
          <w:p w:rsidR="005251C0" w:rsidRPr="000A2D22" w:rsidRDefault="005251C0" w:rsidP="00E9707A">
            <w:pPr>
              <w:tabs>
                <w:tab w:val="left" w:pos="987"/>
              </w:tabs>
              <w:ind w:firstLine="562"/>
              <w:jc w:val="both"/>
              <w:rPr>
                <w:i/>
                <w:sz w:val="20"/>
                <w:szCs w:val="20"/>
              </w:rPr>
            </w:pPr>
            <w:r>
              <w:rPr>
                <w:i/>
                <w:sz w:val="20"/>
                <w:szCs w:val="20"/>
              </w:rPr>
              <w:t xml:space="preserve">                     </w:t>
            </w:r>
            <w:r w:rsidRPr="000A2D22">
              <w:rPr>
                <w:i/>
                <w:sz w:val="20"/>
                <w:szCs w:val="20"/>
              </w:rPr>
              <w:t>(suma cu cifre şi litere)</w:t>
            </w:r>
          </w:p>
          <w:p w:rsidR="005251C0" w:rsidRPr="00E91463" w:rsidRDefault="005251C0" w:rsidP="00E9707A">
            <w:pPr>
              <w:tabs>
                <w:tab w:val="left" w:pos="987"/>
              </w:tabs>
              <w:ind w:firstLine="562"/>
              <w:jc w:val="both"/>
              <w:rPr>
                <w:iCs/>
              </w:rPr>
            </w:pPr>
            <w:r w:rsidRPr="00E91463">
              <w:rPr>
                <w:iCs/>
              </w:rPr>
              <w:t>3.3.</w:t>
            </w:r>
            <w:r w:rsidRPr="00E91463">
              <w:rPr>
                <w:iCs/>
              </w:rPr>
              <w:tab/>
              <w:t xml:space="preserve">Achitarea plăţilor pentru </w:t>
            </w:r>
            <w:r w:rsidR="00DA3812">
              <w:rPr>
                <w:iCs/>
              </w:rPr>
              <w:t xml:space="preserve">Bunurile livrate </w:t>
            </w:r>
            <w:r w:rsidRPr="00E91463">
              <w:rPr>
                <w:iCs/>
              </w:rPr>
              <w:t xml:space="preserve">va efectua în lei </w:t>
            </w:r>
            <w:r w:rsidRPr="00F97ED4">
              <w:rPr>
                <w:iCs/>
                <w:lang w:val="ro-MD"/>
              </w:rPr>
              <w:t>moldoveneşti</w:t>
            </w:r>
            <w:r w:rsidRPr="00E91463">
              <w:rPr>
                <w:iCs/>
              </w:rPr>
              <w:t xml:space="preserve">. </w:t>
            </w:r>
          </w:p>
          <w:p w:rsidR="005251C0" w:rsidRPr="00877244" w:rsidRDefault="005251C0" w:rsidP="00E9707A">
            <w:pPr>
              <w:tabs>
                <w:tab w:val="left" w:pos="987"/>
              </w:tabs>
              <w:ind w:firstLine="562"/>
              <w:jc w:val="both"/>
              <w:rPr>
                <w:iCs/>
              </w:rPr>
            </w:pPr>
            <w:r w:rsidRPr="00E91463">
              <w:rPr>
                <w:iCs/>
              </w:rPr>
              <w:t>3.4.</w:t>
            </w:r>
            <w:r w:rsidRPr="00E91463">
              <w:rPr>
                <w:iCs/>
              </w:rPr>
              <w:tab/>
              <w:t xml:space="preserve">Metoda şi condiţiile de plată de către </w:t>
            </w:r>
            <w:r>
              <w:rPr>
                <w:iCs/>
              </w:rPr>
              <w:t>Beneficiar</w:t>
            </w:r>
            <w:r w:rsidRPr="00E91463">
              <w:rPr>
                <w:iCs/>
              </w:rPr>
              <w:t xml:space="preserve"> vor fi: </w:t>
            </w:r>
            <w:r w:rsidRPr="00877244">
              <w:rPr>
                <w:b/>
                <w:bCs/>
                <w:i/>
              </w:rPr>
              <w:t xml:space="preserve">achitarea </w:t>
            </w:r>
            <w:r w:rsidRPr="00877244">
              <w:rPr>
                <w:b/>
                <w:bCs/>
                <w:i/>
                <w:spacing w:val="-4"/>
              </w:rPr>
              <w:t>va fi efectuată</w:t>
            </w:r>
            <w:r>
              <w:rPr>
                <w:b/>
                <w:bCs/>
                <w:i/>
                <w:spacing w:val="-4"/>
              </w:rPr>
              <w:t xml:space="preserve"> după </w:t>
            </w:r>
            <w:ins w:id="434" w:author="Admin" w:date="2022-05-06T10:10:00Z">
              <w:r w:rsidR="00B46CFE">
                <w:rPr>
                  <w:b/>
                  <w:bCs/>
                  <w:i/>
                  <w:spacing w:val="-4"/>
                </w:rPr>
                <w:t xml:space="preserve">livrarea bunurilor </w:t>
              </w:r>
            </w:ins>
            <w:del w:id="435" w:author="Admin" w:date="2022-05-06T10:10:00Z">
              <w:r w:rsidDel="00B46CFE">
                <w:rPr>
                  <w:b/>
                  <w:bCs/>
                  <w:i/>
                  <w:spacing w:val="-4"/>
                </w:rPr>
                <w:delText xml:space="preserve">prestarea serviciilor </w:delText>
              </w:r>
            </w:del>
            <w:r>
              <w:rPr>
                <w:b/>
                <w:bCs/>
                <w:i/>
                <w:spacing w:val="-4"/>
              </w:rPr>
              <w:t>în termen de până la 30 zile calendaristice,</w:t>
            </w:r>
            <w:r w:rsidRPr="00877244">
              <w:rPr>
                <w:b/>
                <w:bCs/>
                <w:i/>
                <w:spacing w:val="-4"/>
              </w:rPr>
              <w:t xml:space="preserve"> în baza facturilor fiscale electronice (e-facture, ciclul scurt)</w:t>
            </w:r>
            <w:r w:rsidRPr="00877244">
              <w:rPr>
                <w:b/>
                <w:bCs/>
                <w:i/>
                <w:color w:val="000000"/>
              </w:rPr>
              <w:t>.</w:t>
            </w:r>
          </w:p>
          <w:p w:rsidR="005251C0" w:rsidRDefault="005251C0" w:rsidP="00E9707A">
            <w:pPr>
              <w:tabs>
                <w:tab w:val="left" w:pos="987"/>
              </w:tabs>
              <w:ind w:firstLine="562"/>
              <w:jc w:val="both"/>
              <w:rPr>
                <w:iCs/>
              </w:rPr>
            </w:pPr>
            <w:r w:rsidRPr="00E91463">
              <w:rPr>
                <w:iCs/>
              </w:rPr>
              <w:t>3.5.</w:t>
            </w:r>
            <w:r w:rsidRPr="00E91463">
              <w:rPr>
                <w:iCs/>
              </w:rPr>
              <w:tab/>
              <w:t xml:space="preserve">Plăţile se vor efectua prin transfer bancar pe contul de decontare al </w:t>
            </w:r>
            <w:ins w:id="436" w:author="Admin" w:date="2022-05-06T10:15:00Z">
              <w:r w:rsidR="00753ADF">
                <w:rPr>
                  <w:iCs/>
                </w:rPr>
                <w:t>Furnizo</w:t>
              </w:r>
            </w:ins>
            <w:del w:id="437" w:author="Admin" w:date="2022-05-06T10:15:00Z">
              <w:r w:rsidDel="00753ADF">
                <w:rPr>
                  <w:iCs/>
                </w:rPr>
                <w:delText>Prestato</w:delText>
              </w:r>
            </w:del>
            <w:r>
              <w:rPr>
                <w:iCs/>
              </w:rPr>
              <w:t>rului</w:t>
            </w:r>
            <w:r w:rsidRPr="00E91463">
              <w:rPr>
                <w:iCs/>
              </w:rPr>
              <w:t xml:space="preserve"> indicat în prezentul Contract.</w:t>
            </w:r>
          </w:p>
          <w:p w:rsidR="005251C0" w:rsidRPr="00E91463" w:rsidRDefault="005251C0" w:rsidP="00E9707A">
            <w:pPr>
              <w:tabs>
                <w:tab w:val="left" w:pos="987"/>
              </w:tabs>
              <w:ind w:firstLine="562"/>
              <w:jc w:val="both"/>
              <w:rPr>
                <w:iCs/>
              </w:rPr>
            </w:pPr>
          </w:p>
          <w:p w:rsidR="005251C0" w:rsidRPr="0081505C" w:rsidRDefault="005251C0" w:rsidP="00E9707A">
            <w:pPr>
              <w:tabs>
                <w:tab w:val="left" w:pos="987"/>
              </w:tabs>
              <w:ind w:firstLine="562"/>
              <w:jc w:val="both"/>
              <w:rPr>
                <w:b/>
                <w:bCs/>
                <w:iCs/>
              </w:rPr>
            </w:pPr>
            <w:r w:rsidRPr="0081505C">
              <w:rPr>
                <w:b/>
                <w:bCs/>
                <w:iCs/>
              </w:rPr>
              <w:t>4.</w:t>
            </w:r>
            <w:r w:rsidRPr="0081505C">
              <w:rPr>
                <w:b/>
                <w:bCs/>
                <w:iCs/>
              </w:rPr>
              <w:tab/>
              <w:t>Condiţii de predare-primire</w:t>
            </w:r>
          </w:p>
          <w:p w:rsidR="005251C0" w:rsidRPr="00E91463" w:rsidRDefault="005251C0" w:rsidP="00E9707A">
            <w:pPr>
              <w:tabs>
                <w:tab w:val="left" w:pos="987"/>
              </w:tabs>
              <w:ind w:firstLine="562"/>
              <w:jc w:val="both"/>
              <w:rPr>
                <w:iCs/>
              </w:rPr>
            </w:pPr>
            <w:r w:rsidRPr="00E91463">
              <w:rPr>
                <w:iCs/>
              </w:rPr>
              <w:t>4.1.</w:t>
            </w:r>
            <w:r w:rsidRPr="00E91463">
              <w:rPr>
                <w:iCs/>
              </w:rPr>
              <w:tab/>
            </w:r>
            <w:r w:rsidR="00DA3812">
              <w:rPr>
                <w:iCs/>
              </w:rPr>
              <w:t xml:space="preserve">Bunurile </w:t>
            </w:r>
            <w:r w:rsidRPr="00E91463">
              <w:rPr>
                <w:iCs/>
              </w:rPr>
              <w:t>se consideră predate de către</w:t>
            </w:r>
            <w:r>
              <w:rPr>
                <w:iCs/>
              </w:rPr>
              <w:t xml:space="preserve"> </w:t>
            </w:r>
            <w:ins w:id="438" w:author="Admin" w:date="2022-05-06T10:16:00Z">
              <w:r w:rsidR="0041591F">
                <w:rPr>
                  <w:iCs/>
                </w:rPr>
                <w:t>Furniz</w:t>
              </w:r>
            </w:ins>
            <w:del w:id="439" w:author="Admin" w:date="2022-05-06T10:16:00Z">
              <w:r w:rsidDel="0041591F">
                <w:rPr>
                  <w:iCs/>
                </w:rPr>
                <w:delText>Prestat</w:delText>
              </w:r>
            </w:del>
            <w:r>
              <w:rPr>
                <w:iCs/>
              </w:rPr>
              <w:t>or</w:t>
            </w:r>
            <w:r w:rsidRPr="00E91463">
              <w:rPr>
                <w:iCs/>
              </w:rPr>
              <w:t xml:space="preserve"> şi recepţionate de către </w:t>
            </w:r>
            <w:r>
              <w:rPr>
                <w:iCs/>
              </w:rPr>
              <w:t>Beneficiar</w:t>
            </w:r>
            <w:r w:rsidRPr="00E91463">
              <w:rPr>
                <w:iCs/>
              </w:rPr>
              <w:t xml:space="preserve"> dacă:</w:t>
            </w:r>
          </w:p>
          <w:p w:rsidR="005251C0" w:rsidRPr="00E91463" w:rsidRDefault="005251C0" w:rsidP="00E9707A">
            <w:pPr>
              <w:tabs>
                <w:tab w:val="left" w:pos="987"/>
              </w:tabs>
              <w:ind w:firstLine="562"/>
              <w:jc w:val="both"/>
              <w:rPr>
                <w:iCs/>
              </w:rPr>
            </w:pPr>
            <w:r w:rsidRPr="00E91463">
              <w:rPr>
                <w:iCs/>
              </w:rPr>
              <w:t>a)</w:t>
            </w:r>
            <w:r w:rsidRPr="00E91463">
              <w:rPr>
                <w:iCs/>
              </w:rPr>
              <w:tab/>
              <w:t xml:space="preserve">cantitatea </w:t>
            </w:r>
            <w:ins w:id="440" w:author="Admin" w:date="2022-05-06T10:10:00Z">
              <w:r w:rsidR="00B46CFE">
                <w:rPr>
                  <w:iCs/>
                </w:rPr>
                <w:t>Bunurilor</w:t>
              </w:r>
            </w:ins>
            <w:del w:id="441" w:author="Admin" w:date="2022-05-06T10:10:00Z">
              <w:r w:rsidDel="00B46CFE">
                <w:rPr>
                  <w:iCs/>
                </w:rPr>
                <w:delText>Serviciilor</w:delText>
              </w:r>
            </w:del>
            <w:r w:rsidRPr="00E91463">
              <w:rPr>
                <w:iCs/>
              </w:rPr>
              <w:t xml:space="preserve"> corespunde informaţiei indicate în </w:t>
            </w:r>
            <w:r>
              <w:rPr>
                <w:iCs/>
              </w:rPr>
              <w:t>Specificații</w:t>
            </w:r>
            <w:r w:rsidRPr="00E91463">
              <w:rPr>
                <w:iCs/>
              </w:rPr>
              <w:t xml:space="preserve"> şi documentele de însoţire conform punctului 2.2 al prezentului Contract;</w:t>
            </w:r>
          </w:p>
          <w:p w:rsidR="005251C0" w:rsidRPr="00E91463" w:rsidRDefault="005251C0" w:rsidP="00E9707A">
            <w:pPr>
              <w:tabs>
                <w:tab w:val="left" w:pos="987"/>
              </w:tabs>
              <w:ind w:firstLine="562"/>
              <w:jc w:val="both"/>
              <w:rPr>
                <w:iCs/>
              </w:rPr>
            </w:pPr>
            <w:r w:rsidRPr="00E91463">
              <w:rPr>
                <w:iCs/>
              </w:rPr>
              <w:t>b)</w:t>
            </w:r>
            <w:r w:rsidRPr="00E91463">
              <w:rPr>
                <w:iCs/>
              </w:rPr>
              <w:tab/>
              <w:t xml:space="preserve">calitatea </w:t>
            </w:r>
            <w:ins w:id="442" w:author="Admin" w:date="2022-05-06T10:10:00Z">
              <w:r w:rsidR="00B46CFE">
                <w:rPr>
                  <w:iCs/>
                </w:rPr>
                <w:t xml:space="preserve">Bunurilor </w:t>
              </w:r>
            </w:ins>
            <w:del w:id="443" w:author="Admin" w:date="2022-05-06T10:10:00Z">
              <w:r w:rsidDel="00B46CFE">
                <w:rPr>
                  <w:iCs/>
                </w:rPr>
                <w:delText>Serviciilor</w:delText>
              </w:r>
              <w:r w:rsidRPr="00E91463" w:rsidDel="00B46CFE">
                <w:rPr>
                  <w:iCs/>
                </w:rPr>
                <w:delText xml:space="preserve"> </w:delText>
              </w:r>
            </w:del>
            <w:r w:rsidRPr="00E91463">
              <w:rPr>
                <w:iCs/>
              </w:rPr>
              <w:t>corespunde informaţiei indicate în Specificaţie;</w:t>
            </w:r>
          </w:p>
          <w:p w:rsidR="005251C0" w:rsidRDefault="005251C0" w:rsidP="00E9707A">
            <w:pPr>
              <w:tabs>
                <w:tab w:val="left" w:pos="987"/>
              </w:tabs>
              <w:ind w:firstLine="562"/>
              <w:jc w:val="both"/>
              <w:rPr>
                <w:iCs/>
              </w:rPr>
            </w:pPr>
            <w:r w:rsidRPr="00E91463">
              <w:rPr>
                <w:iCs/>
              </w:rPr>
              <w:t>4.2.</w:t>
            </w:r>
            <w:r w:rsidRPr="00E91463">
              <w:rPr>
                <w:iCs/>
              </w:rPr>
              <w:tab/>
            </w:r>
            <w:ins w:id="444" w:author="Admin" w:date="2022-05-06T10:16:00Z">
              <w:r w:rsidR="000A5021">
                <w:rPr>
                  <w:iCs/>
                </w:rPr>
                <w:t>Furnizo</w:t>
              </w:r>
            </w:ins>
            <w:del w:id="445" w:author="Admin" w:date="2022-05-06T10:16:00Z">
              <w:r w:rsidDel="000A5021">
                <w:rPr>
                  <w:iCs/>
                </w:rPr>
                <w:delText>Prestato</w:delText>
              </w:r>
            </w:del>
            <w:r>
              <w:rPr>
                <w:iCs/>
              </w:rPr>
              <w:t>rul</w:t>
            </w:r>
            <w:r w:rsidRPr="00E91463">
              <w:rPr>
                <w:iCs/>
              </w:rPr>
              <w:t xml:space="preserve"> este obligat să prezinte </w:t>
            </w:r>
            <w:r>
              <w:rPr>
                <w:iCs/>
              </w:rPr>
              <w:t>Beneficiarului</w:t>
            </w:r>
            <w:r w:rsidRPr="00E91463">
              <w:rPr>
                <w:iCs/>
              </w:rPr>
              <w:t xml:space="preserve"> un exemplar original al  facturii fiscale odată cu</w:t>
            </w:r>
            <w:ins w:id="446" w:author="Admin" w:date="2022-05-06T10:11:00Z">
              <w:r w:rsidR="00B46CFE">
                <w:rPr>
                  <w:iCs/>
                </w:rPr>
                <w:t xml:space="preserve"> </w:t>
              </w:r>
            </w:ins>
            <w:del w:id="447" w:author="Admin" w:date="2022-05-06T10:11:00Z">
              <w:r w:rsidRPr="00E91463" w:rsidDel="00B46CFE">
                <w:rPr>
                  <w:iCs/>
                </w:rPr>
                <w:delText xml:space="preserve"> </w:delText>
              </w:r>
            </w:del>
            <w:ins w:id="448" w:author="Admin" w:date="2022-05-06T10:11:00Z">
              <w:r w:rsidR="00B46CFE">
                <w:rPr>
                  <w:iCs/>
                </w:rPr>
                <w:t xml:space="preserve">livrarea Bunurilor </w:t>
              </w:r>
            </w:ins>
            <w:del w:id="449" w:author="Admin" w:date="2022-05-06T10:11:00Z">
              <w:r w:rsidDel="00B46CFE">
                <w:rPr>
                  <w:iCs/>
                </w:rPr>
                <w:delText>prestarea</w:delText>
              </w:r>
              <w:r w:rsidRPr="00E91463" w:rsidDel="00B46CFE">
                <w:rPr>
                  <w:iCs/>
                </w:rPr>
                <w:delText xml:space="preserve"> </w:delText>
              </w:r>
              <w:r w:rsidDel="00B46CFE">
                <w:rPr>
                  <w:iCs/>
                </w:rPr>
                <w:delText>Serviciilor</w:delText>
              </w:r>
            </w:del>
            <w:r w:rsidRPr="00E91463">
              <w:rPr>
                <w:iCs/>
              </w:rPr>
              <w:t xml:space="preserve">, pentru efectuarea plăţii. Pentru nerespectarea de către </w:t>
            </w:r>
            <w:ins w:id="450" w:author="Admin" w:date="2022-05-06T10:16:00Z">
              <w:r w:rsidR="007F1773">
                <w:rPr>
                  <w:iCs/>
                </w:rPr>
                <w:t>Furniz</w:t>
              </w:r>
            </w:ins>
            <w:del w:id="451" w:author="Admin" w:date="2022-05-06T10:16:00Z">
              <w:r w:rsidDel="007F1773">
                <w:rPr>
                  <w:iCs/>
                </w:rPr>
                <w:delText>Prestat</w:delText>
              </w:r>
            </w:del>
            <w:r>
              <w:rPr>
                <w:iCs/>
              </w:rPr>
              <w:t>or</w:t>
            </w:r>
            <w:r w:rsidRPr="00E91463">
              <w:rPr>
                <w:iCs/>
              </w:rPr>
              <w:t xml:space="preserve"> a prezentei clauze, </w:t>
            </w:r>
            <w:r>
              <w:rPr>
                <w:iCs/>
              </w:rPr>
              <w:t>Beneficiarul</w:t>
            </w:r>
            <w:r w:rsidRPr="00E91463">
              <w:rPr>
                <w:iCs/>
              </w:rPr>
              <w:t xml:space="preserve"> îşi rezervă dreptul de a majora termenul de achitare prevăzut în </w:t>
            </w:r>
            <w:r w:rsidRPr="00E45A52">
              <w:rPr>
                <w:iCs/>
              </w:rPr>
              <w:t>punctul 3.4 corespunzător numărului de zile de înt</w:t>
            </w:r>
            <w:r>
              <w:rPr>
                <w:iCs/>
              </w:rPr>
              <w:t>â</w:t>
            </w:r>
            <w:r w:rsidRPr="00E45A52">
              <w:rPr>
                <w:iCs/>
              </w:rPr>
              <w:t>rziere şi de a fi exonerat de achitarea penalităţii stabilite în punctul 10.3.</w:t>
            </w:r>
          </w:p>
          <w:p w:rsidR="005251C0" w:rsidRPr="00E91463" w:rsidRDefault="005251C0" w:rsidP="00E9707A">
            <w:pPr>
              <w:jc w:val="both"/>
              <w:rPr>
                <w:iCs/>
              </w:rPr>
            </w:pPr>
          </w:p>
          <w:p w:rsidR="005251C0" w:rsidRPr="0081505C" w:rsidRDefault="005251C0" w:rsidP="00E9707A">
            <w:pPr>
              <w:tabs>
                <w:tab w:val="left" w:pos="987"/>
              </w:tabs>
              <w:ind w:firstLine="562"/>
              <w:jc w:val="both"/>
              <w:rPr>
                <w:b/>
                <w:bCs/>
                <w:iCs/>
              </w:rPr>
            </w:pPr>
            <w:r w:rsidRPr="0081505C">
              <w:rPr>
                <w:b/>
                <w:bCs/>
                <w:iCs/>
              </w:rPr>
              <w:t>5.</w:t>
            </w:r>
            <w:r w:rsidRPr="0081505C">
              <w:rPr>
                <w:b/>
                <w:bCs/>
                <w:iCs/>
              </w:rPr>
              <w:tab/>
              <w:t>Standarde</w:t>
            </w:r>
          </w:p>
          <w:p w:rsidR="005251C0" w:rsidRPr="00E91463" w:rsidRDefault="005251C0" w:rsidP="00E9707A">
            <w:pPr>
              <w:tabs>
                <w:tab w:val="left" w:pos="987"/>
              </w:tabs>
              <w:ind w:firstLine="562"/>
              <w:jc w:val="both"/>
              <w:rPr>
                <w:iCs/>
              </w:rPr>
            </w:pPr>
            <w:r w:rsidRPr="00E91463">
              <w:rPr>
                <w:iCs/>
              </w:rPr>
              <w:t>5.1.</w:t>
            </w:r>
            <w:r w:rsidRPr="00E91463">
              <w:rPr>
                <w:iCs/>
              </w:rPr>
              <w:tab/>
            </w:r>
            <w:ins w:id="452" w:author="Admin" w:date="2022-05-06T10:11:00Z">
              <w:r w:rsidR="00B46CFE">
                <w:rPr>
                  <w:iCs/>
                </w:rPr>
                <w:t xml:space="preserve">Bunurile livrate </w:t>
              </w:r>
            </w:ins>
            <w:del w:id="453" w:author="Admin" w:date="2022-05-06T10:11:00Z">
              <w:r w:rsidDel="00B46CFE">
                <w:rPr>
                  <w:iCs/>
                </w:rPr>
                <w:delText>Serviciile</w:delText>
              </w:r>
              <w:r w:rsidRPr="00E91463" w:rsidDel="00B46CFE">
                <w:rPr>
                  <w:iCs/>
                </w:rPr>
                <w:delText xml:space="preserve"> </w:delText>
              </w:r>
              <w:r w:rsidDel="00B46CFE">
                <w:rPr>
                  <w:iCs/>
                </w:rPr>
                <w:delText>prestate</w:delText>
              </w:r>
              <w:r w:rsidRPr="00E91463" w:rsidDel="00B46CFE">
                <w:rPr>
                  <w:iCs/>
                </w:rPr>
                <w:delText xml:space="preserve"> </w:delText>
              </w:r>
            </w:del>
            <w:r w:rsidRPr="00E91463">
              <w:rPr>
                <w:iCs/>
              </w:rPr>
              <w:t>în baza contractului vor respecta standardele prezentate de către furnizor în propunerea sa tehnică.</w:t>
            </w:r>
          </w:p>
          <w:p w:rsidR="005251C0" w:rsidRDefault="005251C0" w:rsidP="00E9707A">
            <w:pPr>
              <w:tabs>
                <w:tab w:val="left" w:pos="987"/>
              </w:tabs>
              <w:ind w:firstLine="562"/>
              <w:jc w:val="both"/>
              <w:rPr>
                <w:iCs/>
              </w:rPr>
            </w:pPr>
            <w:r w:rsidRPr="00E91463">
              <w:rPr>
                <w:iCs/>
              </w:rPr>
              <w:t>5.2.</w:t>
            </w:r>
            <w:r w:rsidRPr="00E91463">
              <w:rPr>
                <w:iCs/>
              </w:rPr>
              <w:tab/>
              <w:t>C</w:t>
            </w:r>
            <w:r>
              <w:rPr>
                <w:iCs/>
              </w:rPr>
              <w:t>â</w:t>
            </w:r>
            <w:r w:rsidRPr="00E91463">
              <w:rPr>
                <w:iCs/>
              </w:rPr>
              <w:t>nd nu este menţionat nici un standard sau reglementare aplicabilă se vor respecta standardele sau alte reglementări autorizate în ţara de origine a</w:t>
            </w:r>
            <w:ins w:id="454" w:author="Admin" w:date="2022-05-06T10:12:00Z">
              <w:r w:rsidR="00B46CFE">
                <w:rPr>
                  <w:iCs/>
                </w:rPr>
                <w:t xml:space="preserve"> </w:t>
              </w:r>
            </w:ins>
            <w:del w:id="455" w:author="Admin" w:date="2022-05-06T10:11:00Z">
              <w:r w:rsidRPr="00E91463" w:rsidDel="00B46CFE">
                <w:rPr>
                  <w:iCs/>
                </w:rPr>
                <w:delText xml:space="preserve"> </w:delText>
              </w:r>
            </w:del>
            <w:ins w:id="456" w:author="Admin" w:date="2022-05-06T10:11:00Z">
              <w:r w:rsidR="00B46CFE">
                <w:rPr>
                  <w:iCs/>
                </w:rPr>
                <w:t>Bunurilor</w:t>
              </w:r>
            </w:ins>
            <w:del w:id="457" w:author="Admin" w:date="2022-05-06T10:11:00Z">
              <w:r w:rsidDel="00B46CFE">
                <w:rPr>
                  <w:iCs/>
                </w:rPr>
                <w:delText>Serviciilor</w:delText>
              </w:r>
            </w:del>
            <w:r w:rsidRPr="00E91463">
              <w:rPr>
                <w:iCs/>
              </w:rPr>
              <w:t>.</w:t>
            </w:r>
          </w:p>
          <w:p w:rsidR="005251C0" w:rsidRDefault="005251C0" w:rsidP="00E9707A">
            <w:pPr>
              <w:jc w:val="both"/>
              <w:rPr>
                <w:iCs/>
              </w:rPr>
            </w:pPr>
          </w:p>
          <w:p w:rsidR="005251C0" w:rsidRPr="0081505C" w:rsidRDefault="005251C0" w:rsidP="00E9707A">
            <w:pPr>
              <w:tabs>
                <w:tab w:val="left" w:pos="987"/>
              </w:tabs>
              <w:ind w:firstLine="562"/>
              <w:jc w:val="both"/>
              <w:rPr>
                <w:b/>
                <w:bCs/>
                <w:iCs/>
              </w:rPr>
            </w:pPr>
            <w:r w:rsidRPr="0081505C">
              <w:rPr>
                <w:b/>
                <w:bCs/>
                <w:iCs/>
              </w:rPr>
              <w:t>6.</w:t>
            </w:r>
            <w:r w:rsidRPr="0081505C">
              <w:rPr>
                <w:b/>
                <w:bCs/>
                <w:iCs/>
              </w:rPr>
              <w:tab/>
              <w:t>Obligaţiile părţilor</w:t>
            </w:r>
          </w:p>
          <w:p w:rsidR="005251C0" w:rsidRPr="00E91463" w:rsidRDefault="005251C0" w:rsidP="00E9707A">
            <w:pPr>
              <w:tabs>
                <w:tab w:val="left" w:pos="987"/>
              </w:tabs>
              <w:ind w:firstLine="562"/>
              <w:jc w:val="both"/>
              <w:rPr>
                <w:iCs/>
              </w:rPr>
            </w:pPr>
            <w:r w:rsidRPr="00E91463">
              <w:rPr>
                <w:iCs/>
              </w:rPr>
              <w:t>6.1.</w:t>
            </w:r>
            <w:r w:rsidRPr="00E91463">
              <w:rPr>
                <w:iCs/>
              </w:rPr>
              <w:tab/>
              <w:t xml:space="preserve">În baza prezentului Contract, </w:t>
            </w:r>
            <w:ins w:id="458" w:author="Admin" w:date="2022-05-06T10:16:00Z">
              <w:r w:rsidR="0042081D">
                <w:rPr>
                  <w:iCs/>
                </w:rPr>
                <w:t>Furniz</w:t>
              </w:r>
            </w:ins>
            <w:del w:id="459" w:author="Admin" w:date="2022-05-06T10:16:00Z">
              <w:r w:rsidDel="0042081D">
                <w:rPr>
                  <w:iCs/>
                </w:rPr>
                <w:delText>Prestat</w:delText>
              </w:r>
            </w:del>
            <w:r>
              <w:rPr>
                <w:iCs/>
              </w:rPr>
              <w:t>orul</w:t>
            </w:r>
            <w:r w:rsidRPr="00E91463">
              <w:rPr>
                <w:iCs/>
              </w:rPr>
              <w:t xml:space="preserve"> se obligă:</w:t>
            </w:r>
          </w:p>
          <w:p w:rsidR="005251C0" w:rsidRPr="00E91463" w:rsidRDefault="005251C0" w:rsidP="00E9707A">
            <w:pPr>
              <w:tabs>
                <w:tab w:val="left" w:pos="987"/>
              </w:tabs>
              <w:ind w:firstLine="562"/>
              <w:jc w:val="both"/>
              <w:rPr>
                <w:iCs/>
              </w:rPr>
            </w:pPr>
            <w:r w:rsidRPr="00E91463">
              <w:rPr>
                <w:iCs/>
              </w:rPr>
              <w:t>a)</w:t>
            </w:r>
            <w:r w:rsidRPr="00E91463">
              <w:rPr>
                <w:iCs/>
              </w:rPr>
              <w:tab/>
              <w:t xml:space="preserve">să </w:t>
            </w:r>
            <w:ins w:id="460" w:author="Admin" w:date="2022-05-06T10:12:00Z">
              <w:r w:rsidR="00B46CFE">
                <w:rPr>
                  <w:iCs/>
                </w:rPr>
                <w:t xml:space="preserve"> livreze Bunurile </w:t>
              </w:r>
            </w:ins>
            <w:del w:id="461" w:author="Admin" w:date="2022-05-06T10:12:00Z">
              <w:r w:rsidDel="00B46CFE">
                <w:rPr>
                  <w:iCs/>
                </w:rPr>
                <w:delText>presteze</w:delText>
              </w:r>
              <w:r w:rsidRPr="00E91463" w:rsidDel="00B46CFE">
                <w:rPr>
                  <w:iCs/>
                </w:rPr>
                <w:delText xml:space="preserve"> </w:delText>
              </w:r>
              <w:r w:rsidDel="00B46CFE">
                <w:rPr>
                  <w:iCs/>
                </w:rPr>
                <w:delText>Serviciile</w:delText>
              </w:r>
              <w:r w:rsidRPr="00E91463" w:rsidDel="00B46CFE">
                <w:rPr>
                  <w:iCs/>
                </w:rPr>
                <w:delText xml:space="preserve"> </w:delText>
              </w:r>
            </w:del>
            <w:r w:rsidRPr="00E91463">
              <w:rPr>
                <w:iCs/>
              </w:rPr>
              <w:t>în condiţiile prevăzute de prezentul Contract;</w:t>
            </w:r>
          </w:p>
          <w:p w:rsidR="005251C0" w:rsidRPr="00E91463" w:rsidRDefault="005251C0" w:rsidP="00E9707A">
            <w:pPr>
              <w:tabs>
                <w:tab w:val="left" w:pos="987"/>
              </w:tabs>
              <w:ind w:firstLine="562"/>
              <w:jc w:val="both"/>
              <w:rPr>
                <w:iCs/>
              </w:rPr>
            </w:pPr>
            <w:r w:rsidRPr="00E91463">
              <w:rPr>
                <w:iCs/>
              </w:rPr>
              <w:t>b)</w:t>
            </w:r>
            <w:r w:rsidRPr="00E91463">
              <w:rPr>
                <w:iCs/>
              </w:rPr>
              <w:tab/>
              <w:t xml:space="preserve">să anunţe </w:t>
            </w:r>
            <w:r>
              <w:rPr>
                <w:iCs/>
              </w:rPr>
              <w:t>Beneficiarul</w:t>
            </w:r>
            <w:r w:rsidRPr="00E91463">
              <w:rPr>
                <w:iCs/>
              </w:rPr>
              <w:t xml:space="preserve"> după semnarea prezentului Contract, în decurs de </w:t>
            </w:r>
            <w:r>
              <w:rPr>
                <w:iCs/>
              </w:rPr>
              <w:t>5</w:t>
            </w:r>
            <w:r w:rsidRPr="00E91463">
              <w:rPr>
                <w:iCs/>
              </w:rPr>
              <w:t xml:space="preserve"> zile calendaristice, prin telefon/fax sau </w:t>
            </w:r>
            <w:r>
              <w:rPr>
                <w:iCs/>
              </w:rPr>
              <w:t>mijloace electronice</w:t>
            </w:r>
            <w:r w:rsidRPr="00E91463">
              <w:rPr>
                <w:iCs/>
              </w:rPr>
              <w:t>, despre disponibilitatea</w:t>
            </w:r>
            <w:del w:id="462" w:author="Admin" w:date="2022-05-06T10:12:00Z">
              <w:r w:rsidRPr="00E91463" w:rsidDel="00B46CFE">
                <w:rPr>
                  <w:iCs/>
                </w:rPr>
                <w:delText xml:space="preserve"> </w:delText>
              </w:r>
            </w:del>
            <w:ins w:id="463" w:author="Admin" w:date="2022-05-06T10:12:00Z">
              <w:r w:rsidR="00B46CFE">
                <w:rPr>
                  <w:iCs/>
                </w:rPr>
                <w:t xml:space="preserve"> livrării Bunurilor</w:t>
              </w:r>
            </w:ins>
            <w:del w:id="464" w:author="Admin" w:date="2022-05-06T10:12:00Z">
              <w:r w:rsidDel="00B46CFE">
                <w:rPr>
                  <w:iCs/>
                </w:rPr>
                <w:delText>prestării</w:delText>
              </w:r>
              <w:r w:rsidRPr="00E91463" w:rsidDel="00B46CFE">
                <w:rPr>
                  <w:iCs/>
                </w:rPr>
                <w:delText xml:space="preserve"> </w:delText>
              </w:r>
              <w:r w:rsidDel="00B46CFE">
                <w:rPr>
                  <w:iCs/>
                </w:rPr>
                <w:delText>Serviciilor</w:delText>
              </w:r>
            </w:del>
            <w:r w:rsidRPr="00E91463">
              <w:rPr>
                <w:iCs/>
              </w:rPr>
              <w:t>;</w:t>
            </w:r>
          </w:p>
          <w:p w:rsidR="005251C0" w:rsidRPr="00E91463" w:rsidRDefault="005251C0" w:rsidP="00E9707A">
            <w:pPr>
              <w:tabs>
                <w:tab w:val="left" w:pos="987"/>
              </w:tabs>
              <w:ind w:firstLine="562"/>
              <w:jc w:val="both"/>
              <w:rPr>
                <w:iCs/>
              </w:rPr>
            </w:pPr>
            <w:r w:rsidRPr="00E91463">
              <w:rPr>
                <w:iCs/>
              </w:rPr>
              <w:t>c)</w:t>
            </w:r>
            <w:r w:rsidRPr="00E91463">
              <w:rPr>
                <w:iCs/>
              </w:rPr>
              <w:tab/>
              <w:t xml:space="preserve">să asigure condiţiile corespunzătoare pentru recepţionarea </w:t>
            </w:r>
            <w:ins w:id="465" w:author="Admin" w:date="2022-05-06T10:12:00Z">
              <w:r w:rsidR="00B46CFE">
                <w:rPr>
                  <w:iCs/>
                </w:rPr>
                <w:t xml:space="preserve">Bunurilor </w:t>
              </w:r>
            </w:ins>
            <w:del w:id="466" w:author="Admin" w:date="2022-05-06T10:12:00Z">
              <w:r w:rsidDel="00B46CFE">
                <w:rPr>
                  <w:iCs/>
                </w:rPr>
                <w:delText>Serviciilor</w:delText>
              </w:r>
              <w:r w:rsidRPr="00E91463" w:rsidDel="00B46CFE">
                <w:rPr>
                  <w:iCs/>
                </w:rPr>
                <w:delText xml:space="preserve"> </w:delText>
              </w:r>
            </w:del>
            <w:r w:rsidRPr="00E91463">
              <w:rPr>
                <w:iCs/>
              </w:rPr>
              <w:t xml:space="preserve">de către </w:t>
            </w:r>
            <w:r>
              <w:rPr>
                <w:iCs/>
              </w:rPr>
              <w:t>Beneficiar</w:t>
            </w:r>
            <w:r w:rsidRPr="00E91463">
              <w:rPr>
                <w:iCs/>
              </w:rPr>
              <w:t>, în termenele stabilite, în corespundere cu cerinţele prezentului Contract;</w:t>
            </w:r>
          </w:p>
          <w:p w:rsidR="005251C0" w:rsidRPr="00E91463" w:rsidRDefault="005251C0" w:rsidP="00E9707A">
            <w:pPr>
              <w:tabs>
                <w:tab w:val="left" w:pos="987"/>
              </w:tabs>
              <w:ind w:firstLine="562"/>
              <w:jc w:val="both"/>
              <w:rPr>
                <w:iCs/>
              </w:rPr>
            </w:pPr>
            <w:r w:rsidRPr="00E91463">
              <w:rPr>
                <w:iCs/>
              </w:rPr>
              <w:t>d)</w:t>
            </w:r>
            <w:r w:rsidRPr="00E91463">
              <w:rPr>
                <w:iCs/>
              </w:rPr>
              <w:tab/>
              <w:t xml:space="preserve">să asigure integritatea şi calitatea </w:t>
            </w:r>
            <w:ins w:id="467" w:author="Admin" w:date="2022-05-06T10:12:00Z">
              <w:r w:rsidR="00B46CFE">
                <w:rPr>
                  <w:iCs/>
                </w:rPr>
                <w:t xml:space="preserve">Bunurilor </w:t>
              </w:r>
            </w:ins>
            <w:del w:id="468" w:author="Admin" w:date="2022-05-06T10:12:00Z">
              <w:r w:rsidDel="00B46CFE">
                <w:rPr>
                  <w:iCs/>
                </w:rPr>
                <w:delText>Serviciilor</w:delText>
              </w:r>
              <w:r w:rsidRPr="00E91463" w:rsidDel="00B46CFE">
                <w:rPr>
                  <w:iCs/>
                </w:rPr>
                <w:delText xml:space="preserve"> </w:delText>
              </w:r>
            </w:del>
            <w:r w:rsidRPr="00E91463">
              <w:rPr>
                <w:iCs/>
              </w:rPr>
              <w:t>pe toată perioada de p</w:t>
            </w:r>
            <w:r>
              <w:rPr>
                <w:iCs/>
              </w:rPr>
              <w:t>â</w:t>
            </w:r>
            <w:r w:rsidRPr="00E91463">
              <w:rPr>
                <w:iCs/>
              </w:rPr>
              <w:t xml:space="preserve">nă la recepţionarea lor de către </w:t>
            </w:r>
            <w:r>
              <w:rPr>
                <w:iCs/>
              </w:rPr>
              <w:t>Beneficiar</w:t>
            </w:r>
            <w:r w:rsidRPr="00E91463">
              <w:rPr>
                <w:iCs/>
              </w:rPr>
              <w:t>.</w:t>
            </w:r>
          </w:p>
          <w:p w:rsidR="005251C0" w:rsidRPr="00E91463" w:rsidRDefault="005251C0" w:rsidP="00E9707A">
            <w:pPr>
              <w:tabs>
                <w:tab w:val="left" w:pos="987"/>
              </w:tabs>
              <w:ind w:firstLine="562"/>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rsidR="005251C0" w:rsidRPr="00E91463" w:rsidRDefault="005251C0" w:rsidP="00E9707A">
            <w:pPr>
              <w:tabs>
                <w:tab w:val="left" w:pos="987"/>
              </w:tabs>
              <w:ind w:firstLine="562"/>
              <w:jc w:val="both"/>
              <w:rPr>
                <w:iCs/>
              </w:rPr>
            </w:pPr>
            <w:r w:rsidRPr="00E91463">
              <w:rPr>
                <w:iCs/>
              </w:rPr>
              <w:lastRenderedPageBreak/>
              <w:t>a)</w:t>
            </w:r>
            <w:r w:rsidRPr="00E91463">
              <w:rPr>
                <w:iCs/>
              </w:rPr>
              <w:tab/>
              <w:t xml:space="preserve">să întreprindă toate măsurile necesare pentru asigurarea recepţionării în termenul stabilit a </w:t>
            </w:r>
            <w:ins w:id="469" w:author="Admin" w:date="2022-05-06T10:13:00Z">
              <w:r w:rsidR="00B46CFE">
                <w:rPr>
                  <w:iCs/>
                </w:rPr>
                <w:t xml:space="preserve">Bunurilor livrate </w:t>
              </w:r>
            </w:ins>
            <w:del w:id="470" w:author="Admin" w:date="2022-05-06T10:13:00Z">
              <w:r w:rsidDel="00B46CFE">
                <w:rPr>
                  <w:iCs/>
                </w:rPr>
                <w:delText>Serviciilor</w:delText>
              </w:r>
              <w:r w:rsidRPr="00E91463" w:rsidDel="00B46CFE">
                <w:rPr>
                  <w:iCs/>
                </w:rPr>
                <w:delText xml:space="preserve"> </w:delText>
              </w:r>
              <w:r w:rsidDel="00B46CFE">
                <w:rPr>
                  <w:iCs/>
                </w:rPr>
                <w:delText>prestate</w:delText>
              </w:r>
              <w:r w:rsidRPr="00E91463" w:rsidDel="00B46CFE">
                <w:rPr>
                  <w:iCs/>
                </w:rPr>
                <w:delText xml:space="preserve"> </w:delText>
              </w:r>
            </w:del>
            <w:r w:rsidRPr="00E91463">
              <w:rPr>
                <w:iCs/>
              </w:rPr>
              <w:t>în corespundere cu cerinţele prezentului Contract;</w:t>
            </w:r>
          </w:p>
          <w:p w:rsidR="005251C0" w:rsidRDefault="005251C0" w:rsidP="00E9707A">
            <w:pPr>
              <w:tabs>
                <w:tab w:val="left" w:pos="987"/>
              </w:tabs>
              <w:ind w:firstLine="562"/>
              <w:jc w:val="both"/>
              <w:rPr>
                <w:iCs/>
              </w:rPr>
            </w:pPr>
            <w:r w:rsidRPr="00E91463">
              <w:rPr>
                <w:iCs/>
              </w:rPr>
              <w:t>b)</w:t>
            </w:r>
            <w:r w:rsidRPr="00E91463">
              <w:rPr>
                <w:iCs/>
              </w:rPr>
              <w:tab/>
              <w:t>să asigure achitarea</w:t>
            </w:r>
            <w:ins w:id="471" w:author="Admin" w:date="2022-05-06T10:17:00Z">
              <w:r w:rsidR="00E334AA">
                <w:rPr>
                  <w:iCs/>
                </w:rPr>
                <w:t xml:space="preserve"> </w:t>
              </w:r>
            </w:ins>
            <w:del w:id="472" w:author="Admin" w:date="2022-05-06T10:17:00Z">
              <w:r w:rsidRPr="00E91463" w:rsidDel="00E334AA">
                <w:rPr>
                  <w:iCs/>
                </w:rPr>
                <w:delText xml:space="preserve"> </w:delText>
              </w:r>
            </w:del>
            <w:ins w:id="473" w:author="Admin" w:date="2022-05-06T10:17:00Z">
              <w:r w:rsidR="00E334AA">
                <w:rPr>
                  <w:iCs/>
                </w:rPr>
                <w:t>Bunurilor livrate</w:t>
              </w:r>
            </w:ins>
            <w:del w:id="474" w:author="Admin" w:date="2022-05-06T10:17:00Z">
              <w:r w:rsidDel="00E334AA">
                <w:rPr>
                  <w:iCs/>
                </w:rPr>
                <w:delText>Serviciilor</w:delText>
              </w:r>
              <w:r w:rsidRPr="00E91463" w:rsidDel="00E334AA">
                <w:rPr>
                  <w:iCs/>
                </w:rPr>
                <w:delText xml:space="preserve"> </w:delText>
              </w:r>
              <w:r w:rsidDel="00E334AA">
                <w:rPr>
                  <w:iCs/>
                </w:rPr>
                <w:delText>prestate</w:delText>
              </w:r>
            </w:del>
            <w:r w:rsidRPr="00E91463">
              <w:rPr>
                <w:iCs/>
              </w:rPr>
              <w:t>, respectînd modalităţile şi termenele indicate în prezentul Contract.</w:t>
            </w:r>
          </w:p>
          <w:p w:rsidR="005251C0" w:rsidRPr="00E91463" w:rsidRDefault="005251C0" w:rsidP="00E9707A">
            <w:pPr>
              <w:jc w:val="both"/>
              <w:rPr>
                <w:iCs/>
              </w:rPr>
            </w:pPr>
          </w:p>
          <w:p w:rsidR="005251C0" w:rsidRPr="00B74898" w:rsidRDefault="005251C0" w:rsidP="00E9707A">
            <w:pPr>
              <w:tabs>
                <w:tab w:val="left" w:pos="987"/>
              </w:tabs>
              <w:ind w:firstLine="562"/>
              <w:jc w:val="both"/>
              <w:rPr>
                <w:b/>
                <w:bCs/>
                <w:iCs/>
              </w:rPr>
            </w:pPr>
            <w:r w:rsidRPr="00B74898">
              <w:rPr>
                <w:b/>
                <w:bCs/>
                <w:iCs/>
              </w:rPr>
              <w:t>7.</w:t>
            </w:r>
            <w:r w:rsidRPr="00B74898">
              <w:rPr>
                <w:b/>
                <w:bCs/>
                <w:iCs/>
              </w:rPr>
              <w:tab/>
            </w:r>
            <w:r w:rsidRPr="003C3B2C">
              <w:rPr>
                <w:b/>
                <w:bCs/>
                <w:iCs/>
              </w:rPr>
              <w:t>Circumstanțe care justifică neexecutarea contractului</w:t>
            </w:r>
          </w:p>
          <w:p w:rsidR="005251C0" w:rsidRPr="00E91463" w:rsidRDefault="005251C0" w:rsidP="00E9707A">
            <w:pPr>
              <w:tabs>
                <w:tab w:val="left" w:pos="987"/>
              </w:tabs>
              <w:ind w:firstLine="562"/>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5251C0" w:rsidRPr="00E91463" w:rsidRDefault="005251C0" w:rsidP="00E9707A">
            <w:pPr>
              <w:tabs>
                <w:tab w:val="left" w:pos="987"/>
              </w:tabs>
              <w:ind w:firstLine="562"/>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5251C0" w:rsidRDefault="005251C0" w:rsidP="00E9707A">
            <w:pPr>
              <w:tabs>
                <w:tab w:val="left" w:pos="987"/>
              </w:tabs>
              <w:ind w:firstLine="562"/>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5251C0" w:rsidRPr="00F92DE2" w:rsidRDefault="005251C0" w:rsidP="00E9707A">
            <w:pPr>
              <w:tabs>
                <w:tab w:val="left" w:pos="987"/>
                <w:tab w:val="left" w:pos="1129"/>
              </w:tabs>
              <w:ind w:firstLine="562"/>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5251C0" w:rsidRPr="00E91463" w:rsidRDefault="005251C0" w:rsidP="00E9707A">
            <w:pPr>
              <w:jc w:val="both"/>
              <w:rPr>
                <w:iCs/>
              </w:rPr>
            </w:pPr>
          </w:p>
          <w:p w:rsidR="005251C0" w:rsidRPr="00B74898" w:rsidRDefault="005251C0" w:rsidP="00E9707A">
            <w:pPr>
              <w:tabs>
                <w:tab w:val="left" w:pos="987"/>
              </w:tabs>
              <w:ind w:firstLine="704"/>
              <w:jc w:val="both"/>
              <w:rPr>
                <w:b/>
                <w:bCs/>
                <w:iCs/>
              </w:rPr>
            </w:pPr>
            <w:r w:rsidRPr="00B74898">
              <w:rPr>
                <w:b/>
                <w:bCs/>
                <w:iCs/>
              </w:rPr>
              <w:t>8.</w:t>
            </w:r>
            <w:r w:rsidRPr="00B74898">
              <w:rPr>
                <w:b/>
                <w:bCs/>
                <w:iCs/>
              </w:rPr>
              <w:tab/>
            </w:r>
            <w:r>
              <w:rPr>
                <w:b/>
                <w:bCs/>
                <w:iCs/>
              </w:rPr>
              <w:t>Rezoluțiunea</w:t>
            </w:r>
          </w:p>
          <w:p w:rsidR="005251C0" w:rsidRPr="00E91463" w:rsidRDefault="005251C0" w:rsidP="00E9707A">
            <w:pPr>
              <w:tabs>
                <w:tab w:val="left" w:pos="1129"/>
              </w:tabs>
              <w:ind w:firstLine="704"/>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5251C0" w:rsidRPr="00E91463" w:rsidRDefault="005251C0" w:rsidP="00E9707A">
            <w:pPr>
              <w:tabs>
                <w:tab w:val="left" w:pos="1129"/>
              </w:tabs>
              <w:ind w:firstLine="704"/>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5251C0" w:rsidRPr="00E91463" w:rsidRDefault="005251C0" w:rsidP="00E9707A">
            <w:pPr>
              <w:tabs>
                <w:tab w:val="left" w:pos="1129"/>
              </w:tabs>
              <w:ind w:firstLine="704"/>
              <w:jc w:val="both"/>
              <w:rPr>
                <w:iCs/>
              </w:rPr>
            </w:pPr>
            <w:r w:rsidRPr="00E91463">
              <w:rPr>
                <w:iCs/>
              </w:rPr>
              <w:t>a)</w:t>
            </w:r>
            <w:r w:rsidRPr="00E91463">
              <w:rPr>
                <w:iCs/>
              </w:rPr>
              <w:tab/>
            </w:r>
            <w:r>
              <w:rPr>
                <w:iCs/>
              </w:rPr>
              <w:t>Beneficiar</w:t>
            </w:r>
            <w:r w:rsidRPr="00E91463">
              <w:rPr>
                <w:iCs/>
              </w:rPr>
              <w:t xml:space="preserve"> în caz de refuz al </w:t>
            </w:r>
            <w:ins w:id="475" w:author="Admin" w:date="2022-05-06T10:18:00Z">
              <w:r w:rsidR="007526C3">
                <w:rPr>
                  <w:iCs/>
                </w:rPr>
                <w:t>Furnizo</w:t>
              </w:r>
            </w:ins>
            <w:del w:id="476" w:author="Admin" w:date="2022-05-06T10:18:00Z">
              <w:r w:rsidDel="007526C3">
                <w:rPr>
                  <w:iCs/>
                </w:rPr>
                <w:delText>Prestato</w:delText>
              </w:r>
            </w:del>
            <w:r>
              <w:rPr>
                <w:iCs/>
              </w:rPr>
              <w:t>rului</w:t>
            </w:r>
            <w:r w:rsidRPr="00E91463">
              <w:rPr>
                <w:iCs/>
              </w:rPr>
              <w:t xml:space="preserve"> de a </w:t>
            </w:r>
            <w:ins w:id="477" w:author="Admin" w:date="2022-05-06T10:18:00Z">
              <w:r w:rsidR="007526C3">
                <w:rPr>
                  <w:iCs/>
                </w:rPr>
                <w:t xml:space="preserve">livra Bunurile </w:t>
              </w:r>
            </w:ins>
            <w:del w:id="478" w:author="Admin" w:date="2022-05-06T10:18:00Z">
              <w:r w:rsidDel="007526C3">
                <w:rPr>
                  <w:iCs/>
                </w:rPr>
                <w:delText>presta</w:delText>
              </w:r>
              <w:r w:rsidRPr="00E91463" w:rsidDel="007526C3">
                <w:rPr>
                  <w:iCs/>
                </w:rPr>
                <w:delText xml:space="preserve"> </w:delText>
              </w:r>
              <w:r w:rsidDel="007526C3">
                <w:rPr>
                  <w:iCs/>
                </w:rPr>
                <w:delText>Serviciile</w:delText>
              </w:r>
              <w:r w:rsidRPr="00E91463" w:rsidDel="007526C3">
                <w:rPr>
                  <w:iCs/>
                </w:rPr>
                <w:delText xml:space="preserve"> </w:delText>
              </w:r>
            </w:del>
            <w:r w:rsidRPr="00E91463">
              <w:rPr>
                <w:iCs/>
              </w:rPr>
              <w:t xml:space="preserve">prevăzute în prezentul Contract;         </w:t>
            </w:r>
          </w:p>
          <w:p w:rsidR="005251C0" w:rsidRPr="00E91463" w:rsidRDefault="005251C0" w:rsidP="00E9707A">
            <w:pPr>
              <w:tabs>
                <w:tab w:val="left" w:pos="1129"/>
              </w:tabs>
              <w:ind w:firstLine="704"/>
              <w:jc w:val="both"/>
              <w:rPr>
                <w:iCs/>
              </w:rPr>
            </w:pPr>
            <w:r w:rsidRPr="00E91463">
              <w:rPr>
                <w:iCs/>
              </w:rPr>
              <w:t>b)</w:t>
            </w:r>
            <w:r w:rsidRPr="00E91463">
              <w:rPr>
                <w:iCs/>
              </w:rPr>
              <w:tab/>
            </w:r>
            <w:r w:rsidRPr="00B74898">
              <w:rPr>
                <w:iCs/>
              </w:rPr>
              <w:t>Beneficiar</w:t>
            </w:r>
            <w:r w:rsidRPr="00E91463">
              <w:rPr>
                <w:iCs/>
              </w:rPr>
              <w:t xml:space="preserve"> în caz de nerespectare de către </w:t>
            </w:r>
            <w:ins w:id="479" w:author="Admin" w:date="2022-05-06T10:19:00Z">
              <w:r w:rsidR="007526C3">
                <w:rPr>
                  <w:iCs/>
                </w:rPr>
                <w:t>Furniz</w:t>
              </w:r>
            </w:ins>
            <w:del w:id="480" w:author="Admin" w:date="2022-05-06T10:18:00Z">
              <w:r w:rsidDel="007526C3">
                <w:rPr>
                  <w:iCs/>
                </w:rPr>
                <w:delText>Prestat</w:delText>
              </w:r>
            </w:del>
            <w:r>
              <w:rPr>
                <w:iCs/>
              </w:rPr>
              <w:t>or</w:t>
            </w:r>
            <w:r w:rsidRPr="00E91463">
              <w:rPr>
                <w:iCs/>
              </w:rPr>
              <w:t xml:space="preserve"> a termenelor de </w:t>
            </w:r>
            <w:r>
              <w:rPr>
                <w:iCs/>
              </w:rPr>
              <w:t>prestare</w:t>
            </w:r>
            <w:r w:rsidRPr="00E91463">
              <w:rPr>
                <w:iCs/>
              </w:rPr>
              <w:t xml:space="preserve"> stabilite;</w:t>
            </w:r>
          </w:p>
          <w:p w:rsidR="005251C0" w:rsidRPr="00E91463" w:rsidRDefault="005251C0" w:rsidP="00E9707A">
            <w:pPr>
              <w:tabs>
                <w:tab w:val="left" w:pos="1129"/>
              </w:tabs>
              <w:ind w:firstLine="704"/>
              <w:jc w:val="both"/>
              <w:rPr>
                <w:iCs/>
              </w:rPr>
            </w:pPr>
            <w:r w:rsidRPr="00E91463">
              <w:rPr>
                <w:iCs/>
              </w:rPr>
              <w:t>c)</w:t>
            </w:r>
            <w:r w:rsidRPr="00E91463">
              <w:rPr>
                <w:iCs/>
              </w:rPr>
              <w:tab/>
            </w:r>
            <w:del w:id="481" w:author="Admin" w:date="2022-05-06T10:19:00Z">
              <w:r w:rsidDel="00681615">
                <w:rPr>
                  <w:iCs/>
                </w:rPr>
                <w:delText>Presta</w:delText>
              </w:r>
            </w:del>
            <w:ins w:id="482" w:author="Admin" w:date="2022-05-06T10:19:00Z">
              <w:r w:rsidR="00681615">
                <w:rPr>
                  <w:iCs/>
                </w:rPr>
                <w:t>Furniz</w:t>
              </w:r>
            </w:ins>
            <w:del w:id="483" w:author="Admin" w:date="2022-05-06T10:19:00Z">
              <w:r w:rsidDel="00681615">
                <w:rPr>
                  <w:iCs/>
                </w:rPr>
                <w:delText>t</w:delText>
              </w:r>
            </w:del>
            <w:r>
              <w:rPr>
                <w:iCs/>
              </w:rPr>
              <w:t>or</w:t>
            </w:r>
            <w:r w:rsidRPr="00E91463">
              <w:rPr>
                <w:iCs/>
              </w:rPr>
              <w:t xml:space="preserve"> în caz de nerespectare de către </w:t>
            </w:r>
            <w:r>
              <w:rPr>
                <w:iCs/>
              </w:rPr>
              <w:t>Beneficiar</w:t>
            </w:r>
            <w:r w:rsidRPr="00E91463">
              <w:rPr>
                <w:iCs/>
              </w:rPr>
              <w:t xml:space="preserve"> a termenelor de plată a</w:t>
            </w:r>
            <w:ins w:id="484" w:author="Admin" w:date="2022-05-06T10:19:00Z">
              <w:r w:rsidR="00681615">
                <w:rPr>
                  <w:iCs/>
                </w:rPr>
                <w:t xml:space="preserve"> </w:t>
              </w:r>
            </w:ins>
            <w:del w:id="485" w:author="Admin" w:date="2022-05-06T10:19:00Z">
              <w:r w:rsidDel="00681615">
                <w:rPr>
                  <w:iCs/>
                </w:rPr>
                <w:delText xml:space="preserve"> </w:delText>
              </w:r>
            </w:del>
            <w:ins w:id="486" w:author="Admin" w:date="2022-05-06T10:19:00Z">
              <w:r w:rsidR="00681615">
                <w:rPr>
                  <w:iCs/>
                </w:rPr>
                <w:t>Bunurilor</w:t>
              </w:r>
            </w:ins>
            <w:del w:id="487" w:author="Admin" w:date="2022-05-06T10:19:00Z">
              <w:r w:rsidDel="00681615">
                <w:rPr>
                  <w:iCs/>
                </w:rPr>
                <w:delText>Serviciilor</w:delText>
              </w:r>
            </w:del>
            <w:r w:rsidRPr="00E91463">
              <w:rPr>
                <w:iCs/>
              </w:rPr>
              <w:t>;</w:t>
            </w:r>
          </w:p>
          <w:p w:rsidR="005251C0" w:rsidRDefault="005251C0" w:rsidP="00E9707A">
            <w:pPr>
              <w:tabs>
                <w:tab w:val="left" w:pos="1129"/>
              </w:tabs>
              <w:ind w:firstLine="704"/>
              <w:jc w:val="both"/>
              <w:rPr>
                <w:iCs/>
              </w:rPr>
            </w:pPr>
            <w:r w:rsidRPr="00E91463">
              <w:rPr>
                <w:iCs/>
              </w:rPr>
              <w:t>d)</w:t>
            </w:r>
            <w:r w:rsidRPr="00E91463">
              <w:rPr>
                <w:iCs/>
              </w:rPr>
              <w:tab/>
            </w:r>
            <w:ins w:id="488" w:author="Admin" w:date="2022-05-06T10:19:00Z">
              <w:r w:rsidR="00681615">
                <w:rPr>
                  <w:iCs/>
                </w:rPr>
                <w:t>Furniz</w:t>
              </w:r>
            </w:ins>
            <w:del w:id="489" w:author="Admin" w:date="2022-05-06T10:19:00Z">
              <w:r w:rsidDel="00681615">
                <w:rPr>
                  <w:iCs/>
                </w:rPr>
                <w:delText>Prestat</w:delText>
              </w:r>
            </w:del>
            <w:r>
              <w:rPr>
                <w:iCs/>
              </w:rPr>
              <w:t>or</w:t>
            </w:r>
            <w:r w:rsidRPr="00E91463">
              <w:rPr>
                <w:iCs/>
              </w:rPr>
              <w:t xml:space="preserve"> sau </w:t>
            </w:r>
            <w:r>
              <w:rPr>
                <w:iCs/>
              </w:rPr>
              <w:t>Beneficiar</w:t>
            </w:r>
            <w:r w:rsidRPr="00E91463">
              <w:rPr>
                <w:iCs/>
              </w:rPr>
              <w:t xml:space="preserve"> în caz de nesatisfacere de către una dintre Părţi a pretenţiilor înaintate conform prezentului Contract.</w:t>
            </w:r>
          </w:p>
          <w:p w:rsidR="005251C0" w:rsidRDefault="005251C0" w:rsidP="00E9707A">
            <w:pPr>
              <w:tabs>
                <w:tab w:val="left" w:pos="1129"/>
              </w:tabs>
              <w:ind w:firstLine="704"/>
              <w:jc w:val="both"/>
              <w:rPr>
                <w:iCs/>
              </w:rPr>
            </w:pPr>
            <w:r>
              <w:rPr>
                <w:iCs/>
              </w:rPr>
              <w:t xml:space="preserve">8.3. </w:t>
            </w:r>
            <w:r w:rsidRPr="009E1485">
              <w:rPr>
                <w:iCs/>
              </w:rPr>
              <w:t>Beneficiar</w:t>
            </w:r>
            <w:r>
              <w:rPr>
                <w:iCs/>
              </w:rPr>
              <w:t xml:space="preserve">ul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5251C0" w:rsidRPr="009E1485" w:rsidRDefault="005251C0" w:rsidP="00E9707A">
            <w:pPr>
              <w:tabs>
                <w:tab w:val="left" w:pos="1129"/>
              </w:tabs>
              <w:ind w:firstLine="704"/>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5251C0" w:rsidRPr="009E1485" w:rsidRDefault="005251C0" w:rsidP="00E9707A">
            <w:pPr>
              <w:tabs>
                <w:tab w:val="left" w:pos="1129"/>
              </w:tabs>
              <w:ind w:firstLine="704"/>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5251C0" w:rsidRPr="00E91463" w:rsidRDefault="005251C0" w:rsidP="00E9707A">
            <w:pPr>
              <w:tabs>
                <w:tab w:val="left" w:pos="1129"/>
              </w:tabs>
              <w:ind w:firstLine="704"/>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5251C0" w:rsidRPr="00E91463" w:rsidRDefault="005251C0" w:rsidP="00E9707A">
            <w:pPr>
              <w:tabs>
                <w:tab w:val="left" w:pos="1129"/>
              </w:tabs>
              <w:ind w:firstLine="704"/>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Pr>
                <w:iCs/>
              </w:rPr>
              <w:t>5</w:t>
            </w:r>
            <w:r w:rsidRPr="00E91463">
              <w:rPr>
                <w:iCs/>
              </w:rPr>
              <w:t xml:space="preserve"> zile lucrătoare celeilalte Părţi despre intenţiile ei printr-o scrisoare motivată.</w:t>
            </w:r>
          </w:p>
          <w:p w:rsidR="005251C0" w:rsidRDefault="005251C0" w:rsidP="00E9707A">
            <w:pPr>
              <w:tabs>
                <w:tab w:val="left" w:pos="1129"/>
              </w:tabs>
              <w:ind w:firstLine="704"/>
              <w:jc w:val="both"/>
              <w:rPr>
                <w:iCs/>
              </w:rPr>
            </w:pPr>
            <w:r w:rsidRPr="00E91463">
              <w:rPr>
                <w:iCs/>
              </w:rPr>
              <w:t>8.</w:t>
            </w:r>
            <w:r>
              <w:rPr>
                <w:iCs/>
              </w:rPr>
              <w:t>5</w:t>
            </w:r>
            <w:r w:rsidRPr="00E91463">
              <w:rPr>
                <w:iCs/>
              </w:rPr>
              <w:t>.</w:t>
            </w:r>
            <w:r w:rsidRPr="00E91463">
              <w:rPr>
                <w:iCs/>
              </w:rPr>
              <w:tab/>
              <w:t xml:space="preserve">Partea înştiinţată este obligată să răspundă în decurs de </w:t>
            </w:r>
            <w:r>
              <w:rPr>
                <w:iCs/>
              </w:rPr>
              <w:t xml:space="preserve">5 </w:t>
            </w:r>
            <w:r w:rsidRPr="00E91463">
              <w:rPr>
                <w:iCs/>
              </w:rPr>
              <w:t>zile lucrătoare de la primirea notificării. În cazul în care litigiul nu este soluţionat în termenele stabilite, partea iniţiatoare va iniția rez</w:t>
            </w:r>
            <w:r>
              <w:rPr>
                <w:iCs/>
              </w:rPr>
              <w:t>oluțiunea</w:t>
            </w:r>
            <w:r w:rsidRPr="00E91463">
              <w:rPr>
                <w:iCs/>
              </w:rPr>
              <w:t>.</w:t>
            </w:r>
          </w:p>
          <w:p w:rsidR="005251C0" w:rsidRPr="00E91463" w:rsidRDefault="005251C0" w:rsidP="00E9707A">
            <w:pPr>
              <w:jc w:val="both"/>
              <w:rPr>
                <w:iCs/>
              </w:rPr>
            </w:pPr>
          </w:p>
          <w:p w:rsidR="005251C0" w:rsidRPr="00B74898" w:rsidRDefault="005251C0" w:rsidP="00E9707A">
            <w:pPr>
              <w:tabs>
                <w:tab w:val="left" w:pos="1271"/>
              </w:tabs>
              <w:ind w:firstLine="846"/>
              <w:jc w:val="both"/>
              <w:rPr>
                <w:b/>
                <w:bCs/>
                <w:iCs/>
              </w:rPr>
            </w:pPr>
            <w:r w:rsidRPr="00B74898">
              <w:rPr>
                <w:b/>
                <w:bCs/>
                <w:iCs/>
              </w:rPr>
              <w:t>9.</w:t>
            </w:r>
            <w:r w:rsidRPr="00B74898">
              <w:rPr>
                <w:b/>
                <w:bCs/>
                <w:iCs/>
              </w:rPr>
              <w:tab/>
              <w:t xml:space="preserve">Reclamaţii </w:t>
            </w:r>
          </w:p>
          <w:p w:rsidR="005251C0" w:rsidRPr="00E91463" w:rsidRDefault="005251C0" w:rsidP="00E9707A">
            <w:pPr>
              <w:tabs>
                <w:tab w:val="left" w:pos="1271"/>
              </w:tabs>
              <w:ind w:firstLine="846"/>
              <w:jc w:val="both"/>
              <w:rPr>
                <w:iCs/>
              </w:rPr>
            </w:pPr>
            <w:r w:rsidRPr="00E91463">
              <w:rPr>
                <w:iCs/>
              </w:rPr>
              <w:t>9.1.</w:t>
            </w:r>
            <w:r w:rsidRPr="00E91463">
              <w:rPr>
                <w:iCs/>
              </w:rPr>
              <w:tab/>
              <w:t xml:space="preserve">Reclamaţiile privind cantitatea </w:t>
            </w:r>
            <w:ins w:id="490" w:author="Admin" w:date="2022-05-06T10:20:00Z">
              <w:r w:rsidR="00685E13">
                <w:rPr>
                  <w:iCs/>
                </w:rPr>
                <w:t xml:space="preserve">Bunurilor </w:t>
              </w:r>
            </w:ins>
            <w:del w:id="491" w:author="Admin" w:date="2022-05-06T10:20:00Z">
              <w:r w:rsidDel="00685E13">
                <w:rPr>
                  <w:iCs/>
                </w:rPr>
                <w:delText>Serviciilor</w:delText>
              </w:r>
              <w:r w:rsidRPr="00E91463" w:rsidDel="00685E13">
                <w:rPr>
                  <w:iCs/>
                </w:rPr>
                <w:delText xml:space="preserve"> </w:delText>
              </w:r>
            </w:del>
            <w:ins w:id="492" w:author="Admin" w:date="2022-05-06T10:20:00Z">
              <w:r w:rsidR="00685E13">
                <w:rPr>
                  <w:iCs/>
                </w:rPr>
                <w:t>livrate</w:t>
              </w:r>
            </w:ins>
            <w:del w:id="493" w:author="Admin" w:date="2022-05-06T10:20:00Z">
              <w:r w:rsidDel="00685E13">
                <w:rPr>
                  <w:iCs/>
                </w:rPr>
                <w:delText>prestate</w:delText>
              </w:r>
            </w:del>
            <w:r w:rsidRPr="00E91463">
              <w:rPr>
                <w:iCs/>
              </w:rPr>
              <w:t xml:space="preserve"> s</w:t>
            </w:r>
            <w:r>
              <w:rPr>
                <w:iCs/>
              </w:rPr>
              <w:t>u</w:t>
            </w:r>
            <w:r w:rsidRPr="00E91463">
              <w:rPr>
                <w:iCs/>
              </w:rPr>
              <w:t>nt înaintate</w:t>
            </w:r>
            <w:r>
              <w:rPr>
                <w:iCs/>
              </w:rPr>
              <w:t xml:space="preserve"> </w:t>
            </w:r>
            <w:ins w:id="494" w:author="Admin" w:date="2022-05-06T10:20:00Z">
              <w:r w:rsidR="00685E13">
                <w:rPr>
                  <w:iCs/>
                </w:rPr>
                <w:t>Furnizo</w:t>
              </w:r>
            </w:ins>
            <w:del w:id="495" w:author="Admin" w:date="2022-05-06T10:20:00Z">
              <w:r w:rsidDel="00685E13">
                <w:rPr>
                  <w:iCs/>
                </w:rPr>
                <w:delText>Prestato</w:delText>
              </w:r>
            </w:del>
            <w:r>
              <w:rPr>
                <w:iCs/>
              </w:rPr>
              <w:t>rului</w:t>
            </w:r>
            <w:r w:rsidRPr="00E91463">
              <w:rPr>
                <w:iCs/>
              </w:rPr>
              <w:t xml:space="preserve"> la momentul recepţionării lor, fiind confirmate printr-un act întocmit în comun cu reprezentantul</w:t>
            </w:r>
            <w:r>
              <w:rPr>
                <w:iCs/>
              </w:rPr>
              <w:t xml:space="preserve"> </w:t>
            </w:r>
            <w:ins w:id="496" w:author="Admin" w:date="2022-05-06T10:20:00Z">
              <w:r w:rsidR="00685E13">
                <w:rPr>
                  <w:iCs/>
                </w:rPr>
                <w:t>Furnizor</w:t>
              </w:r>
            </w:ins>
            <w:del w:id="497" w:author="Admin" w:date="2022-05-06T10:20:00Z">
              <w:r w:rsidDel="00685E13">
                <w:rPr>
                  <w:iCs/>
                </w:rPr>
                <w:delText>Prestato</w:delText>
              </w:r>
            </w:del>
            <w:del w:id="498" w:author="Admin" w:date="2022-05-06T10:21:00Z">
              <w:r w:rsidDel="00685E13">
                <w:rPr>
                  <w:iCs/>
                </w:rPr>
                <w:delText>r</w:delText>
              </w:r>
            </w:del>
            <w:r>
              <w:rPr>
                <w:iCs/>
              </w:rPr>
              <w:t>ului</w:t>
            </w:r>
            <w:r w:rsidRPr="00E91463">
              <w:rPr>
                <w:iCs/>
              </w:rPr>
              <w:t>.</w:t>
            </w:r>
          </w:p>
          <w:p w:rsidR="005251C0" w:rsidRPr="00E91463" w:rsidRDefault="005251C0" w:rsidP="00E9707A">
            <w:pPr>
              <w:tabs>
                <w:tab w:val="left" w:pos="1271"/>
              </w:tabs>
              <w:ind w:firstLine="846"/>
              <w:jc w:val="both"/>
              <w:rPr>
                <w:iCs/>
              </w:rPr>
            </w:pPr>
            <w:r w:rsidRPr="00E91463">
              <w:rPr>
                <w:iCs/>
              </w:rPr>
              <w:t>9.2.</w:t>
            </w:r>
            <w:r w:rsidRPr="00E91463">
              <w:rPr>
                <w:iCs/>
              </w:rPr>
              <w:tab/>
            </w:r>
            <w:r>
              <w:rPr>
                <w:iCs/>
              </w:rPr>
              <w:t xml:space="preserve"> </w:t>
            </w:r>
            <w:r w:rsidRPr="00E91463">
              <w:rPr>
                <w:iCs/>
              </w:rPr>
              <w:t xml:space="preserve">Pretenţiile privind calitatea </w:t>
            </w:r>
            <w:ins w:id="499" w:author="Admin" w:date="2022-05-06T10:21:00Z">
              <w:r w:rsidR="00B071CD">
                <w:rPr>
                  <w:iCs/>
                </w:rPr>
                <w:t xml:space="preserve">bunurilor livrate </w:t>
              </w:r>
            </w:ins>
            <w:del w:id="500" w:author="Admin" w:date="2022-05-06T10:21:00Z">
              <w:r w:rsidDel="00B071CD">
                <w:rPr>
                  <w:iCs/>
                </w:rPr>
                <w:delText>serviciilor</w:delText>
              </w:r>
              <w:r w:rsidRPr="00E91463" w:rsidDel="00B071CD">
                <w:rPr>
                  <w:iCs/>
                </w:rPr>
                <w:delText xml:space="preserve"> </w:delText>
              </w:r>
              <w:r w:rsidDel="00B071CD">
                <w:rPr>
                  <w:iCs/>
                </w:rPr>
                <w:delText>prestate</w:delText>
              </w:r>
              <w:r w:rsidRPr="00E91463" w:rsidDel="00B071CD">
                <w:rPr>
                  <w:iCs/>
                </w:rPr>
                <w:delText xml:space="preserve"> </w:delText>
              </w:r>
            </w:del>
            <w:r w:rsidRPr="00E91463">
              <w:rPr>
                <w:iCs/>
              </w:rPr>
              <w:t>s</w:t>
            </w:r>
            <w:r>
              <w:rPr>
                <w:iCs/>
              </w:rPr>
              <w:t>u</w:t>
            </w:r>
            <w:r w:rsidRPr="00E91463">
              <w:rPr>
                <w:iCs/>
              </w:rPr>
              <w:t xml:space="preserve">nt înaintate </w:t>
            </w:r>
            <w:ins w:id="501" w:author="Admin" w:date="2022-05-06T10:21:00Z">
              <w:r w:rsidR="00B071CD">
                <w:rPr>
                  <w:iCs/>
                </w:rPr>
                <w:t>Furnizo</w:t>
              </w:r>
            </w:ins>
            <w:del w:id="502" w:author="Admin" w:date="2022-05-06T10:21:00Z">
              <w:r w:rsidDel="00B071CD">
                <w:rPr>
                  <w:iCs/>
                </w:rPr>
                <w:delText>Prestato</w:delText>
              </w:r>
            </w:del>
            <w:r>
              <w:rPr>
                <w:iCs/>
              </w:rPr>
              <w:t>rului</w:t>
            </w:r>
            <w:r w:rsidRPr="00E91463">
              <w:rPr>
                <w:iCs/>
              </w:rPr>
              <w:t xml:space="preserve"> în termen de </w:t>
            </w:r>
            <w:r>
              <w:rPr>
                <w:iCs/>
              </w:rPr>
              <w:t>5</w:t>
            </w:r>
            <w:r w:rsidRPr="00E91463">
              <w:rPr>
                <w:iCs/>
              </w:rPr>
              <w:t xml:space="preserve"> zile de la depistarea deficienţelor de calitate şi trebuie confirmate printr-un certificat eliberat de o organizaţie independentă neutră şi autorizată în acest sens.</w:t>
            </w:r>
          </w:p>
          <w:p w:rsidR="005251C0" w:rsidRPr="00E91463" w:rsidRDefault="005251C0" w:rsidP="00E9707A">
            <w:pPr>
              <w:tabs>
                <w:tab w:val="left" w:pos="1271"/>
              </w:tabs>
              <w:ind w:firstLine="846"/>
              <w:jc w:val="both"/>
              <w:rPr>
                <w:iCs/>
              </w:rPr>
            </w:pPr>
            <w:r w:rsidRPr="00E91463">
              <w:rPr>
                <w:iCs/>
              </w:rPr>
              <w:lastRenderedPageBreak/>
              <w:t>9.3.</w:t>
            </w:r>
            <w:r w:rsidRPr="00E91463">
              <w:rPr>
                <w:iCs/>
              </w:rPr>
              <w:tab/>
            </w:r>
            <w:ins w:id="503" w:author="Admin" w:date="2022-05-06T10:21:00Z">
              <w:r w:rsidR="00CE7891">
                <w:rPr>
                  <w:iCs/>
                </w:rPr>
                <w:t>Furnizo</w:t>
              </w:r>
            </w:ins>
            <w:del w:id="504" w:author="Admin" w:date="2022-05-06T10:21:00Z">
              <w:r w:rsidDel="00CE7891">
                <w:rPr>
                  <w:iCs/>
                </w:rPr>
                <w:delText>Prestato</w:delText>
              </w:r>
            </w:del>
            <w:r>
              <w:rPr>
                <w:iCs/>
              </w:rPr>
              <w:t>rul</w:t>
            </w:r>
            <w:r w:rsidRPr="00E91463">
              <w:rPr>
                <w:iCs/>
              </w:rPr>
              <w:t xml:space="preserve"> este obligat să examineze pretenţiile înaintate în termen de </w:t>
            </w:r>
            <w:r>
              <w:rPr>
                <w:iCs/>
              </w:rPr>
              <w:t>5</w:t>
            </w:r>
            <w:r w:rsidRPr="00E91463">
              <w:rPr>
                <w:iCs/>
              </w:rPr>
              <w:t xml:space="preserve"> zile de la data primirii acestora şi să comunice Cumpărătorului</w:t>
            </w:r>
            <w:r>
              <w:rPr>
                <w:iCs/>
              </w:rPr>
              <w:t>/Beneficiarului</w:t>
            </w:r>
            <w:r w:rsidRPr="00E91463">
              <w:rPr>
                <w:iCs/>
              </w:rPr>
              <w:t xml:space="preserve"> despre decizia luată.</w:t>
            </w:r>
          </w:p>
          <w:p w:rsidR="005251C0" w:rsidRPr="00E91463" w:rsidRDefault="005251C0" w:rsidP="00E9707A">
            <w:pPr>
              <w:tabs>
                <w:tab w:val="left" w:pos="1271"/>
              </w:tabs>
              <w:ind w:firstLine="846"/>
              <w:jc w:val="both"/>
              <w:rPr>
                <w:iCs/>
              </w:rPr>
            </w:pPr>
            <w:r w:rsidRPr="00E91463">
              <w:rPr>
                <w:iCs/>
              </w:rPr>
              <w:t>9.4.</w:t>
            </w:r>
            <w:r w:rsidRPr="00E91463">
              <w:rPr>
                <w:iCs/>
              </w:rPr>
              <w:tab/>
              <w:t xml:space="preserve">În caz de recunoaştere a pretenţiilor, </w:t>
            </w:r>
            <w:ins w:id="505" w:author="Admin" w:date="2022-05-06T10:21:00Z">
              <w:r w:rsidR="00CE7891">
                <w:rPr>
                  <w:iCs/>
                </w:rPr>
                <w:t>Furnizo</w:t>
              </w:r>
            </w:ins>
            <w:del w:id="506" w:author="Admin" w:date="2022-05-06T10:21:00Z">
              <w:r w:rsidDel="00CE7891">
                <w:rPr>
                  <w:iCs/>
                </w:rPr>
                <w:delText>Prestato</w:delText>
              </w:r>
            </w:del>
            <w:r>
              <w:rPr>
                <w:iCs/>
              </w:rPr>
              <w:t>rul</w:t>
            </w:r>
            <w:r w:rsidRPr="00E91463">
              <w:rPr>
                <w:iCs/>
              </w:rPr>
              <w:t xml:space="preserve"> este obligat, în termen de </w:t>
            </w:r>
            <w:r>
              <w:rPr>
                <w:iCs/>
              </w:rPr>
              <w:t>5</w:t>
            </w:r>
            <w:r w:rsidRPr="00E91463">
              <w:rPr>
                <w:iCs/>
              </w:rPr>
              <w:t xml:space="preserve"> zile, să</w:t>
            </w:r>
            <w:r>
              <w:rPr>
                <w:iCs/>
              </w:rPr>
              <w:t xml:space="preserve"> presteze</w:t>
            </w:r>
            <w:r w:rsidRPr="00E91463">
              <w:rPr>
                <w:iCs/>
              </w:rPr>
              <w:t xml:space="preserve"> suplimentar </w:t>
            </w:r>
            <w:r>
              <w:rPr>
                <w:iCs/>
              </w:rPr>
              <w:t>Beneficiarului</w:t>
            </w:r>
            <w:r w:rsidRPr="00E91463">
              <w:rPr>
                <w:iCs/>
              </w:rPr>
              <w:t xml:space="preserve"> cantitatea </w:t>
            </w:r>
            <w:r>
              <w:rPr>
                <w:iCs/>
              </w:rPr>
              <w:t>ne</w:t>
            </w:r>
            <w:ins w:id="507" w:author="Admin" w:date="2022-05-06T10:13:00Z">
              <w:r w:rsidR="00B46CFE">
                <w:rPr>
                  <w:iCs/>
                </w:rPr>
                <w:t>livrată de bunuri</w:t>
              </w:r>
            </w:ins>
            <w:del w:id="508" w:author="Admin" w:date="2022-05-06T10:13:00Z">
              <w:r w:rsidDel="00B46CFE">
                <w:rPr>
                  <w:iCs/>
                </w:rPr>
                <w:delText>prestată</w:delText>
              </w:r>
              <w:r w:rsidRPr="00E91463" w:rsidDel="00B46CFE">
                <w:rPr>
                  <w:iCs/>
                </w:rPr>
                <w:delText xml:space="preserve"> de </w:delText>
              </w:r>
              <w:r w:rsidDel="00B46CFE">
                <w:rPr>
                  <w:iCs/>
                </w:rPr>
                <w:delText>servicii</w:delText>
              </w:r>
            </w:del>
            <w:r w:rsidRPr="00E91463">
              <w:rPr>
                <w:iCs/>
              </w:rPr>
              <w:t xml:space="preserve">, iar în caz de constatare a calităţii necorespunzătoare – să le substituie sau să le corecteze în conformitate cu cerinţele Contractului. </w:t>
            </w:r>
          </w:p>
          <w:p w:rsidR="005251C0" w:rsidRPr="00E91463" w:rsidRDefault="005251C0" w:rsidP="00E9707A">
            <w:pPr>
              <w:tabs>
                <w:tab w:val="left" w:pos="1271"/>
              </w:tabs>
              <w:ind w:firstLine="846"/>
              <w:jc w:val="both"/>
              <w:rPr>
                <w:iCs/>
              </w:rPr>
            </w:pPr>
            <w:r w:rsidRPr="00E91463">
              <w:rPr>
                <w:iCs/>
              </w:rPr>
              <w:t>9.5.</w:t>
            </w:r>
            <w:r w:rsidRPr="00E91463">
              <w:rPr>
                <w:iCs/>
              </w:rPr>
              <w:tab/>
            </w:r>
            <w:ins w:id="509" w:author="Admin" w:date="2022-05-06T10:22:00Z">
              <w:r w:rsidR="00CE7891">
                <w:rPr>
                  <w:iCs/>
                </w:rPr>
                <w:t>Furnizo</w:t>
              </w:r>
            </w:ins>
            <w:del w:id="510" w:author="Admin" w:date="2022-05-06T10:22:00Z">
              <w:r w:rsidDel="00CE7891">
                <w:rPr>
                  <w:iCs/>
                </w:rPr>
                <w:delText>Prestato</w:delText>
              </w:r>
            </w:del>
            <w:r>
              <w:rPr>
                <w:iCs/>
              </w:rPr>
              <w:t>rul</w:t>
            </w:r>
            <w:r w:rsidRPr="00E91463">
              <w:rPr>
                <w:iCs/>
              </w:rPr>
              <w:t xml:space="preserve"> poartă răspundere pentru calitatea </w:t>
            </w:r>
            <w:ins w:id="511" w:author="Admin" w:date="2022-05-06T10:22:00Z">
              <w:r w:rsidR="00E50CE0">
                <w:rPr>
                  <w:iCs/>
                </w:rPr>
                <w:t>Bunurilor</w:t>
              </w:r>
            </w:ins>
            <w:del w:id="512" w:author="Admin" w:date="2022-05-06T10:22:00Z">
              <w:r w:rsidDel="00E50CE0">
                <w:rPr>
                  <w:iCs/>
                </w:rPr>
                <w:delText>Serviciilor</w:delText>
              </w:r>
            </w:del>
            <w:r w:rsidRPr="00E91463">
              <w:rPr>
                <w:iCs/>
              </w:rPr>
              <w:t xml:space="preserve"> în limitele stabilite, inclusiv pentru viciile ascunse.</w:t>
            </w:r>
          </w:p>
          <w:p w:rsidR="005251C0" w:rsidRPr="00E91463" w:rsidRDefault="005251C0" w:rsidP="00E9707A">
            <w:pPr>
              <w:tabs>
                <w:tab w:val="left" w:pos="1271"/>
              </w:tabs>
              <w:ind w:firstLine="846"/>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w:t>
            </w:r>
            <w:r>
              <w:rPr>
                <w:iCs/>
              </w:rPr>
              <w:t>â</w:t>
            </w:r>
            <w:r w:rsidRPr="00E91463">
              <w:rPr>
                <w:iCs/>
              </w:rPr>
              <w:t>rziere s</w:t>
            </w:r>
            <w:r>
              <w:rPr>
                <w:iCs/>
              </w:rPr>
              <w:t>u</w:t>
            </w:r>
            <w:r w:rsidRPr="00E91463">
              <w:rPr>
                <w:iCs/>
              </w:rPr>
              <w:t>nt suportate de partea vinovată.</w:t>
            </w:r>
          </w:p>
          <w:p w:rsidR="005251C0" w:rsidRPr="00E91463" w:rsidRDefault="005251C0" w:rsidP="00E9707A">
            <w:pPr>
              <w:jc w:val="both"/>
              <w:rPr>
                <w:iCs/>
              </w:rPr>
            </w:pPr>
          </w:p>
          <w:p w:rsidR="005251C0" w:rsidRPr="008D7109" w:rsidRDefault="005251C0" w:rsidP="00E9707A">
            <w:pPr>
              <w:tabs>
                <w:tab w:val="left" w:pos="1413"/>
              </w:tabs>
              <w:ind w:firstLine="846"/>
              <w:jc w:val="both"/>
              <w:rPr>
                <w:b/>
                <w:bCs/>
                <w:iCs/>
              </w:rPr>
            </w:pPr>
            <w:r w:rsidRPr="008D7109">
              <w:rPr>
                <w:b/>
                <w:bCs/>
                <w:iCs/>
              </w:rPr>
              <w:t>10.</w:t>
            </w:r>
            <w:r w:rsidRPr="008D7109">
              <w:rPr>
                <w:b/>
                <w:bCs/>
                <w:iCs/>
              </w:rPr>
              <w:tab/>
              <w:t>Sancţiuni</w:t>
            </w:r>
          </w:p>
          <w:p w:rsidR="005251C0" w:rsidRPr="00E91463" w:rsidRDefault="005251C0" w:rsidP="00E9707A">
            <w:pPr>
              <w:tabs>
                <w:tab w:val="left" w:pos="1413"/>
              </w:tabs>
              <w:ind w:firstLine="846"/>
              <w:jc w:val="both"/>
              <w:rPr>
                <w:iCs/>
              </w:rPr>
            </w:pPr>
            <w:r w:rsidRPr="00E91463">
              <w:rPr>
                <w:iCs/>
              </w:rPr>
              <w:t>10.</w:t>
            </w:r>
            <w:r>
              <w:rPr>
                <w:iCs/>
              </w:rPr>
              <w:t>1</w:t>
            </w:r>
            <w:r w:rsidRPr="00E91463">
              <w:rPr>
                <w:iCs/>
              </w:rPr>
              <w:t>.</w:t>
            </w:r>
            <w:r w:rsidRPr="00E91463">
              <w:rPr>
                <w:iCs/>
              </w:rPr>
              <w:tab/>
              <w:t xml:space="preserve">Pentru refuzul de a </w:t>
            </w:r>
            <w:ins w:id="513" w:author="Admin" w:date="2022-05-06T10:23:00Z">
              <w:r w:rsidR="006F25AA">
                <w:rPr>
                  <w:iCs/>
                </w:rPr>
                <w:t xml:space="preserve">livra Bunurile </w:t>
              </w:r>
            </w:ins>
            <w:del w:id="514" w:author="Admin" w:date="2022-05-06T10:23:00Z">
              <w:r w:rsidDel="006F25AA">
                <w:rPr>
                  <w:iCs/>
                </w:rPr>
                <w:delText>presta</w:delText>
              </w:r>
              <w:r w:rsidRPr="00E91463" w:rsidDel="006F25AA">
                <w:rPr>
                  <w:iCs/>
                </w:rPr>
                <w:delText xml:space="preserve"> </w:delText>
              </w:r>
              <w:r w:rsidDel="006F25AA">
                <w:rPr>
                  <w:iCs/>
                </w:rPr>
                <w:delText>Serviciile</w:delText>
              </w:r>
              <w:r w:rsidRPr="00E91463" w:rsidDel="006F25AA">
                <w:rPr>
                  <w:iCs/>
                </w:rPr>
                <w:delText xml:space="preserve"> </w:delText>
              </w:r>
            </w:del>
            <w:r w:rsidRPr="00E91463">
              <w:rPr>
                <w:iCs/>
              </w:rPr>
              <w:t xml:space="preserve">prevăzute în prezentul Contract, </w:t>
            </w:r>
            <w:ins w:id="515" w:author="Admin" w:date="2022-05-06T10:38:00Z">
              <w:r w:rsidR="000707AD">
                <w:rPr>
                  <w:iCs/>
                </w:rPr>
                <w:t>Furniz</w:t>
              </w:r>
            </w:ins>
            <w:del w:id="516" w:author="Admin" w:date="2022-05-06T10:38:00Z">
              <w:r w:rsidDel="000707AD">
                <w:rPr>
                  <w:iCs/>
                </w:rPr>
                <w:delText>Prestat</w:delText>
              </w:r>
            </w:del>
            <w:r>
              <w:rPr>
                <w:iCs/>
              </w:rPr>
              <w:t>orul</w:t>
            </w:r>
            <w:r w:rsidRPr="00E91463">
              <w:rPr>
                <w:iCs/>
              </w:rPr>
              <w:t xml:space="preserve"> suportă o penalitate în valoare de  </w:t>
            </w:r>
            <w:r w:rsidRPr="00990776">
              <w:rPr>
                <w:b/>
                <w:bCs/>
                <w:iCs/>
                <w:u w:val="single"/>
              </w:rPr>
              <w:t>0,</w:t>
            </w:r>
            <w:r>
              <w:rPr>
                <w:b/>
                <w:bCs/>
                <w:iCs/>
                <w:u w:val="single"/>
              </w:rPr>
              <w:t>5</w:t>
            </w:r>
            <w:r w:rsidRPr="00990776">
              <w:rPr>
                <w:b/>
                <w:bCs/>
                <w:iCs/>
                <w:u w:val="single"/>
              </w:rPr>
              <w:t xml:space="preserve"> %</w:t>
            </w:r>
            <w:r w:rsidRPr="00E91463">
              <w:rPr>
                <w:iCs/>
              </w:rPr>
              <w:t xml:space="preserve"> din suma totală a contractului.</w:t>
            </w:r>
          </w:p>
          <w:p w:rsidR="005251C0" w:rsidRDefault="005251C0" w:rsidP="00E9707A">
            <w:pPr>
              <w:tabs>
                <w:tab w:val="left" w:pos="1413"/>
              </w:tabs>
              <w:ind w:firstLine="846"/>
              <w:jc w:val="both"/>
              <w:rPr>
                <w:iCs/>
              </w:rPr>
            </w:pPr>
            <w:r w:rsidRPr="00E91463">
              <w:rPr>
                <w:iCs/>
              </w:rPr>
              <w:t>10.</w:t>
            </w:r>
            <w:r>
              <w:rPr>
                <w:iCs/>
              </w:rPr>
              <w:t>2</w:t>
            </w:r>
            <w:r w:rsidRPr="00E91463">
              <w:rPr>
                <w:iCs/>
              </w:rPr>
              <w:t>.</w:t>
            </w:r>
            <w:r w:rsidRPr="00E91463">
              <w:rPr>
                <w:iCs/>
              </w:rPr>
              <w:tab/>
              <w:t xml:space="preserve">Pentru </w:t>
            </w:r>
            <w:ins w:id="517" w:author="Admin" w:date="2022-05-06T10:38:00Z">
              <w:r w:rsidR="002C1339">
                <w:rPr>
                  <w:iCs/>
                </w:rPr>
                <w:t>livrare</w:t>
              </w:r>
            </w:ins>
            <w:del w:id="518" w:author="Admin" w:date="2022-05-06T10:38:00Z">
              <w:r w:rsidRPr="00E91463" w:rsidDel="002C1339">
                <w:rPr>
                  <w:iCs/>
                </w:rPr>
                <w:delText>prestare</w:delText>
              </w:r>
            </w:del>
            <w:r w:rsidRPr="00E91463">
              <w:rPr>
                <w:iCs/>
              </w:rPr>
              <w:t>a cu înt</w:t>
            </w:r>
            <w:r>
              <w:rPr>
                <w:iCs/>
              </w:rPr>
              <w:t>â</w:t>
            </w:r>
            <w:r w:rsidRPr="00E91463">
              <w:rPr>
                <w:iCs/>
              </w:rPr>
              <w:t>rziere a</w:t>
            </w:r>
            <w:ins w:id="519" w:author="Admin" w:date="2022-05-06T10:39:00Z">
              <w:r w:rsidR="002C1339">
                <w:rPr>
                  <w:iCs/>
                </w:rPr>
                <w:t xml:space="preserve"> </w:t>
              </w:r>
            </w:ins>
            <w:del w:id="520" w:author="Admin" w:date="2022-05-06T10:38:00Z">
              <w:r w:rsidRPr="00E91463" w:rsidDel="002C1339">
                <w:rPr>
                  <w:iCs/>
                </w:rPr>
                <w:delText xml:space="preserve"> </w:delText>
              </w:r>
            </w:del>
            <w:ins w:id="521" w:author="Admin" w:date="2022-05-06T10:38:00Z">
              <w:r w:rsidR="002C1339">
                <w:rPr>
                  <w:iCs/>
                </w:rPr>
                <w:t>B</w:t>
              </w:r>
            </w:ins>
            <w:ins w:id="522" w:author="Admin" w:date="2022-05-06T10:39:00Z">
              <w:r w:rsidR="002C1339">
                <w:rPr>
                  <w:iCs/>
                </w:rPr>
                <w:t>unurilor</w:t>
              </w:r>
            </w:ins>
            <w:del w:id="523" w:author="Admin" w:date="2022-05-06T10:38:00Z">
              <w:r w:rsidDel="002C1339">
                <w:rPr>
                  <w:iCs/>
                </w:rPr>
                <w:delText>Serviciilor</w:delText>
              </w:r>
            </w:del>
            <w:r w:rsidRPr="00E91463">
              <w:rPr>
                <w:iCs/>
              </w:rPr>
              <w:t xml:space="preserve">, </w:t>
            </w:r>
            <w:ins w:id="524" w:author="Admin" w:date="2022-05-06T10:39:00Z">
              <w:r w:rsidR="002C1339">
                <w:rPr>
                  <w:iCs/>
                </w:rPr>
                <w:t>Furnizo</w:t>
              </w:r>
            </w:ins>
            <w:del w:id="525" w:author="Admin" w:date="2022-05-06T10:39:00Z">
              <w:r w:rsidDel="002C1339">
                <w:rPr>
                  <w:iCs/>
                </w:rPr>
                <w:delText>Prestato</w:delText>
              </w:r>
            </w:del>
            <w:r>
              <w:rPr>
                <w:iCs/>
              </w:rPr>
              <w:t>rul</w:t>
            </w:r>
            <w:r w:rsidRPr="00E91463">
              <w:rPr>
                <w:iCs/>
              </w:rPr>
              <w:t xml:space="preserve"> poartă </w:t>
            </w:r>
            <w:r w:rsidRPr="0016683B">
              <w:rPr>
                <w:iCs/>
              </w:rPr>
              <w:t xml:space="preserve">plata despăgubirei </w:t>
            </w:r>
            <w:r w:rsidRPr="00E91463">
              <w:rPr>
                <w:iCs/>
              </w:rPr>
              <w:t xml:space="preserve">în valoare de </w:t>
            </w:r>
            <w:r w:rsidRPr="005515A0">
              <w:rPr>
                <w:b/>
                <w:bCs/>
                <w:iCs/>
                <w:u w:val="single"/>
              </w:rPr>
              <w:t>0,1 %</w:t>
            </w:r>
            <w:r w:rsidRPr="00E91463">
              <w:rPr>
                <w:iCs/>
              </w:rPr>
              <w:t xml:space="preserve"> din suma </w:t>
            </w:r>
            <w:ins w:id="526" w:author="Admin" w:date="2022-05-06T10:39:00Z">
              <w:r w:rsidR="002C1339">
                <w:rPr>
                  <w:iCs/>
                </w:rPr>
                <w:t xml:space="preserve">Bunurilor </w:t>
              </w:r>
            </w:ins>
            <w:del w:id="527" w:author="Admin" w:date="2022-05-06T10:39:00Z">
              <w:r w:rsidDel="002C1339">
                <w:rPr>
                  <w:iCs/>
                </w:rPr>
                <w:delText>Serviciilor</w:delText>
              </w:r>
              <w:r w:rsidRPr="00E91463" w:rsidDel="002C1339">
                <w:rPr>
                  <w:iCs/>
                </w:rPr>
                <w:delText xml:space="preserve"> </w:delText>
              </w:r>
            </w:del>
            <w:r>
              <w:rPr>
                <w:iCs/>
              </w:rPr>
              <w:t>ne</w:t>
            </w:r>
            <w:ins w:id="528" w:author="Admin" w:date="2022-05-06T10:39:00Z">
              <w:r w:rsidR="002C1339">
                <w:rPr>
                  <w:iCs/>
                </w:rPr>
                <w:t>livrate</w:t>
              </w:r>
            </w:ins>
            <w:del w:id="529" w:author="Admin" w:date="2022-05-06T10:39:00Z">
              <w:r w:rsidDel="002C1339">
                <w:rPr>
                  <w:iCs/>
                </w:rPr>
                <w:delText>prestate</w:delText>
              </w:r>
            </w:del>
            <w:r w:rsidRPr="00E91463">
              <w:rPr>
                <w:iCs/>
              </w:rPr>
              <w:t>, pentru fiecare zi de înt</w:t>
            </w:r>
            <w:r>
              <w:rPr>
                <w:iCs/>
              </w:rPr>
              <w:t>â</w:t>
            </w:r>
            <w:r w:rsidRPr="00E91463">
              <w:rPr>
                <w:iCs/>
              </w:rPr>
              <w:t xml:space="preserve">rziere, dar nu mai mult de </w:t>
            </w:r>
            <w:r w:rsidRPr="004C4E75">
              <w:rPr>
                <w:b/>
                <w:bCs/>
                <w:iCs/>
                <w:u w:val="single"/>
              </w:rPr>
              <w:t>5 %</w:t>
            </w:r>
            <w:r w:rsidRPr="00E91463">
              <w:rPr>
                <w:iCs/>
              </w:rPr>
              <w:t xml:space="preserve"> din suma totală a prezentului Contract. </w:t>
            </w:r>
          </w:p>
          <w:p w:rsidR="005251C0" w:rsidRDefault="005251C0" w:rsidP="00E9707A">
            <w:pPr>
              <w:tabs>
                <w:tab w:val="left" w:pos="1413"/>
              </w:tabs>
              <w:ind w:firstLine="846"/>
              <w:jc w:val="both"/>
              <w:rPr>
                <w:iCs/>
              </w:rPr>
            </w:pPr>
            <w:r w:rsidRPr="00E91463">
              <w:rPr>
                <w:iCs/>
              </w:rPr>
              <w:t>10.</w:t>
            </w:r>
            <w:r>
              <w:rPr>
                <w:iCs/>
              </w:rPr>
              <w:t>3</w:t>
            </w:r>
            <w:r w:rsidRPr="00E91463">
              <w:rPr>
                <w:iCs/>
              </w:rPr>
              <w:t>.</w:t>
            </w:r>
            <w:r w:rsidRPr="00E91463">
              <w:rPr>
                <w:iCs/>
              </w:rPr>
              <w:tab/>
              <w:t>Pentru achitarea cu înt</w:t>
            </w:r>
            <w:r>
              <w:rPr>
                <w:iCs/>
              </w:rPr>
              <w:t>â</w:t>
            </w:r>
            <w:r w:rsidRPr="00E91463">
              <w:rPr>
                <w:iCs/>
              </w:rPr>
              <w:t xml:space="preserve">rziere, </w:t>
            </w:r>
            <w:r>
              <w:rPr>
                <w:iCs/>
              </w:rPr>
              <w:t>Beneficiarul</w:t>
            </w:r>
            <w:r w:rsidRPr="00E91463">
              <w:rPr>
                <w:iCs/>
              </w:rPr>
              <w:t xml:space="preserve"> poartă </w:t>
            </w:r>
            <w:r w:rsidRPr="0016683B">
              <w:rPr>
                <w:iCs/>
              </w:rPr>
              <w:t xml:space="preserve">plata despăgubirei </w:t>
            </w:r>
            <w:r w:rsidRPr="00E91463">
              <w:rPr>
                <w:iCs/>
              </w:rPr>
              <w:t xml:space="preserve">în valoare de </w:t>
            </w:r>
            <w:r w:rsidRPr="000A40FF">
              <w:rPr>
                <w:b/>
                <w:bCs/>
                <w:iCs/>
                <w:u w:val="single"/>
              </w:rPr>
              <w:t>0,1 %</w:t>
            </w:r>
            <w:r w:rsidRPr="00E91463">
              <w:rPr>
                <w:iCs/>
              </w:rPr>
              <w:t xml:space="preserve"> din suma </w:t>
            </w:r>
            <w:ins w:id="530" w:author="Admin" w:date="2022-05-06T10:39:00Z">
              <w:r w:rsidR="002C1339">
                <w:rPr>
                  <w:iCs/>
                </w:rPr>
                <w:t xml:space="preserve">Bunurilor </w:t>
              </w:r>
            </w:ins>
            <w:del w:id="531" w:author="Admin" w:date="2022-05-06T10:39:00Z">
              <w:r w:rsidDel="002C1339">
                <w:rPr>
                  <w:iCs/>
                </w:rPr>
                <w:delText>Serviciilor</w:delText>
              </w:r>
              <w:r w:rsidRPr="00E91463" w:rsidDel="002C1339">
                <w:rPr>
                  <w:iCs/>
                </w:rPr>
                <w:delText xml:space="preserve"> </w:delText>
              </w:r>
            </w:del>
            <w:r w:rsidRPr="00E91463">
              <w:rPr>
                <w:iCs/>
              </w:rPr>
              <w:t>neachitate, pentru fiecare zi de înt</w:t>
            </w:r>
            <w:r>
              <w:rPr>
                <w:iCs/>
              </w:rPr>
              <w:t>â</w:t>
            </w:r>
            <w:r w:rsidRPr="00E91463">
              <w:rPr>
                <w:iCs/>
              </w:rPr>
              <w:t xml:space="preserve">rziere, dar nu mai mult de </w:t>
            </w:r>
            <w:r w:rsidRPr="00D03BBF">
              <w:rPr>
                <w:b/>
                <w:bCs/>
                <w:iCs/>
                <w:u w:val="single"/>
              </w:rPr>
              <w:t>5 %</w:t>
            </w:r>
            <w:r w:rsidRPr="00E91463">
              <w:rPr>
                <w:iCs/>
              </w:rPr>
              <w:t xml:space="preserve"> din suma totală a prezentului contract.</w:t>
            </w:r>
          </w:p>
          <w:p w:rsidR="005251C0" w:rsidRPr="0016683B" w:rsidRDefault="005251C0" w:rsidP="00E9707A">
            <w:pPr>
              <w:tabs>
                <w:tab w:val="left" w:pos="1413"/>
              </w:tabs>
              <w:ind w:firstLine="846"/>
              <w:jc w:val="both"/>
              <w:rPr>
                <w:iCs/>
              </w:rPr>
            </w:pPr>
            <w:r w:rsidRPr="0016683B">
              <w:rPr>
                <w:iCs/>
              </w:rPr>
              <w:t>10.</w:t>
            </w:r>
            <w:r>
              <w:rPr>
                <w:iCs/>
              </w:rPr>
              <w:t>4</w:t>
            </w:r>
            <w:r w:rsidRPr="0016683B">
              <w:rPr>
                <w:iCs/>
              </w:rPr>
              <w:t xml:space="preserve">. Prima zi lucrătoare ulterioară datei ce constituie termenul limită de </w:t>
            </w:r>
            <w:ins w:id="532" w:author="Admin" w:date="2022-05-06T10:40:00Z">
              <w:r w:rsidR="002664D2">
                <w:rPr>
                  <w:iCs/>
                </w:rPr>
                <w:t>livrare</w:t>
              </w:r>
            </w:ins>
            <w:del w:id="533" w:author="Admin" w:date="2022-05-06T10:40:00Z">
              <w:r w:rsidRPr="0016683B" w:rsidDel="002664D2">
                <w:rPr>
                  <w:iCs/>
                </w:rPr>
                <w:delText>prestare</w:delText>
              </w:r>
            </w:del>
            <w:r w:rsidRPr="0016683B">
              <w:rPr>
                <w:iCs/>
              </w:rPr>
              <w:t xml:space="preserve">, precum și, termenul limită de achitare se consideră zi lucrătoare de întârziere. </w:t>
            </w:r>
          </w:p>
          <w:p w:rsidR="005251C0" w:rsidRDefault="005251C0" w:rsidP="00E9707A">
            <w:pPr>
              <w:tabs>
                <w:tab w:val="left" w:pos="1413"/>
              </w:tabs>
              <w:ind w:firstLine="846"/>
              <w:jc w:val="both"/>
              <w:rPr>
                <w:iCs/>
              </w:rPr>
            </w:pPr>
            <w:r w:rsidRPr="0016683B">
              <w:rPr>
                <w:iCs/>
              </w:rPr>
              <w:t>10.</w:t>
            </w:r>
            <w:r>
              <w:rPr>
                <w:iCs/>
              </w:rPr>
              <w:t>5</w:t>
            </w:r>
            <w:r w:rsidRPr="0016683B">
              <w:rPr>
                <w:iCs/>
              </w:rPr>
              <w:t xml:space="preserve">. Suma penalităţii calculate </w:t>
            </w:r>
            <w:ins w:id="534" w:author="Admin" w:date="2022-05-06T10:40:00Z">
              <w:r w:rsidR="002664D2">
                <w:rPr>
                  <w:iCs/>
                </w:rPr>
                <w:t>Furnizo</w:t>
              </w:r>
            </w:ins>
            <w:del w:id="535" w:author="Admin" w:date="2022-05-06T10:40:00Z">
              <w:r w:rsidRPr="0016683B" w:rsidDel="002664D2">
                <w:rPr>
                  <w:iCs/>
                </w:rPr>
                <w:delText>Prestato</w:delText>
              </w:r>
            </w:del>
            <w:r w:rsidRPr="0016683B">
              <w:rPr>
                <w:iCs/>
              </w:rPr>
              <w:t>rului conform prezentului Contract poate fi dedusă (reţinută) de către Beneficiar din suma plăţii pentru</w:t>
            </w:r>
            <w:ins w:id="536" w:author="Admin" w:date="2022-05-06T10:40:00Z">
              <w:r w:rsidR="002664D2">
                <w:rPr>
                  <w:iCs/>
                </w:rPr>
                <w:t xml:space="preserve"> </w:t>
              </w:r>
            </w:ins>
            <w:del w:id="537" w:author="Admin" w:date="2022-05-06T10:40:00Z">
              <w:r w:rsidRPr="0016683B" w:rsidDel="002664D2">
                <w:rPr>
                  <w:iCs/>
                </w:rPr>
                <w:delText xml:space="preserve"> </w:delText>
              </w:r>
            </w:del>
            <w:ins w:id="538" w:author="Admin" w:date="2022-05-06T10:40:00Z">
              <w:r w:rsidR="002664D2">
                <w:rPr>
                  <w:iCs/>
                </w:rPr>
                <w:t>Bunurile livrate</w:t>
              </w:r>
            </w:ins>
            <w:del w:id="539" w:author="Admin" w:date="2022-05-06T10:40:00Z">
              <w:r w:rsidRPr="0016683B" w:rsidDel="002664D2">
                <w:rPr>
                  <w:iCs/>
                </w:rPr>
                <w:delText>Serviciile prestate</w:delText>
              </w:r>
            </w:del>
            <w:r w:rsidRPr="0016683B">
              <w:rPr>
                <w:iCs/>
              </w:rPr>
              <w:t>.</w:t>
            </w:r>
          </w:p>
          <w:p w:rsidR="005251C0" w:rsidRPr="00E91463" w:rsidRDefault="005251C0" w:rsidP="00E9707A">
            <w:pPr>
              <w:jc w:val="both"/>
              <w:rPr>
                <w:iCs/>
              </w:rPr>
            </w:pPr>
          </w:p>
          <w:p w:rsidR="005251C0" w:rsidRPr="008D7109" w:rsidRDefault="005251C0" w:rsidP="00E9707A">
            <w:pPr>
              <w:ind w:firstLine="846"/>
              <w:jc w:val="both"/>
              <w:rPr>
                <w:b/>
                <w:bCs/>
                <w:iCs/>
              </w:rPr>
            </w:pPr>
            <w:r w:rsidRPr="008D7109">
              <w:rPr>
                <w:b/>
                <w:bCs/>
                <w:iCs/>
              </w:rPr>
              <w:t>11.</w:t>
            </w:r>
            <w:r w:rsidRPr="008D7109">
              <w:rPr>
                <w:b/>
                <w:bCs/>
                <w:iCs/>
              </w:rPr>
              <w:tab/>
              <w:t>Drepturi de proprietate intelectuală</w:t>
            </w:r>
          </w:p>
          <w:p w:rsidR="005251C0" w:rsidRPr="00E91463" w:rsidRDefault="005251C0" w:rsidP="00E9707A">
            <w:pPr>
              <w:ind w:firstLine="846"/>
              <w:jc w:val="both"/>
              <w:rPr>
                <w:iCs/>
              </w:rPr>
            </w:pPr>
            <w:r w:rsidRPr="00E91463">
              <w:rPr>
                <w:iCs/>
              </w:rPr>
              <w:t>11.1.</w:t>
            </w:r>
            <w:r w:rsidRPr="00E91463">
              <w:rPr>
                <w:iCs/>
              </w:rPr>
              <w:tab/>
            </w:r>
            <w:ins w:id="540" w:author="Admin" w:date="2022-05-06T10:40:00Z">
              <w:r w:rsidR="00B70D04">
                <w:rPr>
                  <w:iCs/>
                </w:rPr>
                <w:t>Furnizo</w:t>
              </w:r>
            </w:ins>
            <w:del w:id="541" w:author="Admin" w:date="2022-05-06T10:40:00Z">
              <w:r w:rsidDel="00B70D04">
                <w:rPr>
                  <w:iCs/>
                </w:rPr>
                <w:delText>Prestato</w:delText>
              </w:r>
            </w:del>
            <w:r>
              <w:rPr>
                <w:iCs/>
              </w:rPr>
              <w:t>rul</w:t>
            </w:r>
            <w:r w:rsidRPr="00E91463">
              <w:rPr>
                <w:iCs/>
              </w:rPr>
              <w:t xml:space="preserve"> are obligaţia să despăgubească achizitorul împotriva oricăror:</w:t>
            </w:r>
          </w:p>
          <w:p w:rsidR="005251C0" w:rsidRPr="00E91463" w:rsidRDefault="005251C0" w:rsidP="00E9707A">
            <w:pPr>
              <w:tabs>
                <w:tab w:val="left" w:pos="1129"/>
              </w:tabs>
              <w:ind w:firstLine="846"/>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5251C0" w:rsidRDefault="005251C0" w:rsidP="00E9707A">
            <w:pPr>
              <w:tabs>
                <w:tab w:val="left" w:pos="1129"/>
              </w:tabs>
              <w:ind w:firstLine="846"/>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5251C0" w:rsidRDefault="005251C0" w:rsidP="00E9707A">
            <w:pPr>
              <w:tabs>
                <w:tab w:val="left" w:pos="1129"/>
              </w:tabs>
              <w:ind w:firstLine="846"/>
              <w:jc w:val="both"/>
              <w:rPr>
                <w:iCs/>
              </w:rPr>
            </w:pPr>
          </w:p>
          <w:p w:rsidR="005251C0" w:rsidRPr="008D7109" w:rsidRDefault="005251C0" w:rsidP="00E9707A">
            <w:pPr>
              <w:ind w:firstLine="846"/>
              <w:jc w:val="both"/>
              <w:rPr>
                <w:b/>
                <w:bCs/>
                <w:iCs/>
              </w:rPr>
            </w:pPr>
            <w:r w:rsidRPr="008D7109">
              <w:rPr>
                <w:b/>
                <w:bCs/>
                <w:iCs/>
              </w:rPr>
              <w:t>12.</w:t>
            </w:r>
            <w:r w:rsidRPr="008D7109">
              <w:rPr>
                <w:b/>
                <w:bCs/>
                <w:iCs/>
              </w:rPr>
              <w:tab/>
              <w:t>Dispoziţii finale</w:t>
            </w:r>
          </w:p>
          <w:p w:rsidR="005251C0" w:rsidRPr="00E91463" w:rsidRDefault="005251C0" w:rsidP="00E9707A">
            <w:pPr>
              <w:ind w:firstLine="846"/>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5251C0" w:rsidRPr="00E91463" w:rsidRDefault="005251C0" w:rsidP="00E9707A">
            <w:pPr>
              <w:ind w:firstLine="846"/>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5251C0" w:rsidRPr="00E91463" w:rsidRDefault="005251C0" w:rsidP="00E9707A">
            <w:pPr>
              <w:ind w:firstLine="846"/>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5251C0" w:rsidRPr="00E91463" w:rsidRDefault="005251C0" w:rsidP="00E9707A">
            <w:pPr>
              <w:ind w:firstLine="846"/>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întocm</w:t>
            </w:r>
            <w:r>
              <w:rPr>
                <w:iCs/>
              </w:rPr>
              <w:t>ește</w:t>
            </w:r>
            <w:r w:rsidRPr="00E91463">
              <w:rPr>
                <w:iCs/>
              </w:rPr>
              <w:t xml:space="preserve"> în </w:t>
            </w:r>
            <w:r>
              <w:rPr>
                <w:iCs/>
              </w:rPr>
              <w:t>trei</w:t>
            </w:r>
            <w:r w:rsidRPr="00E91463">
              <w:rPr>
                <w:iCs/>
              </w:rPr>
              <w:t xml:space="preserve"> exemplare în limba</w:t>
            </w:r>
            <w:r>
              <w:rPr>
                <w:iCs/>
              </w:rPr>
              <w:t xml:space="preserve"> română</w:t>
            </w:r>
            <w:r w:rsidRPr="00E91463">
              <w:rPr>
                <w:iCs/>
              </w:rPr>
              <w:t>, c</w:t>
            </w:r>
            <w:r>
              <w:rPr>
                <w:iCs/>
              </w:rPr>
              <w:t>â</w:t>
            </w:r>
            <w:r w:rsidRPr="00E91463">
              <w:rPr>
                <w:iCs/>
              </w:rPr>
              <w:t xml:space="preserve">te un exemplar pentru </w:t>
            </w:r>
            <w:ins w:id="542" w:author="Admin" w:date="2022-05-06T10:41:00Z">
              <w:r w:rsidR="00343FC8">
                <w:rPr>
                  <w:iCs/>
                </w:rPr>
                <w:t>Furniz</w:t>
              </w:r>
            </w:ins>
            <w:del w:id="543" w:author="Admin" w:date="2022-05-06T10:41:00Z">
              <w:r w:rsidDel="00343FC8">
                <w:rPr>
                  <w:iCs/>
                </w:rPr>
                <w:delText>Prestat</w:delText>
              </w:r>
            </w:del>
            <w:r>
              <w:rPr>
                <w:iCs/>
              </w:rPr>
              <w:t>or și două exemplare pentru</w:t>
            </w:r>
            <w:r w:rsidRPr="00E91463">
              <w:rPr>
                <w:iCs/>
              </w:rPr>
              <w:t xml:space="preserve"> </w:t>
            </w:r>
            <w:r>
              <w:rPr>
                <w:iCs/>
              </w:rPr>
              <w:t>Beneficiar</w:t>
            </w:r>
            <w:r w:rsidRPr="00E91463">
              <w:rPr>
                <w:iCs/>
              </w:rPr>
              <w:t>.</w:t>
            </w:r>
          </w:p>
          <w:p w:rsidR="005251C0" w:rsidRPr="00E91463" w:rsidRDefault="005251C0" w:rsidP="00E9707A">
            <w:pPr>
              <w:ind w:firstLine="846"/>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xml:space="preserve">, în cazul în care sursele financiare se alocă din bugetul de stat/bugetul local, sau la data semnării sau la o altă dată ulterioară indicată în acest </w:t>
            </w:r>
            <w:r w:rsidRPr="00E91463">
              <w:rPr>
                <w:iCs/>
              </w:rPr>
              <w:lastRenderedPageBreak/>
              <w:t>contract în cazul în care gestionarea surselor financiare nu se efectuează prin intermediul sistemului trezorerial.</w:t>
            </w:r>
          </w:p>
          <w:p w:rsidR="005251C0" w:rsidRPr="00E91463" w:rsidRDefault="005251C0" w:rsidP="00E9707A">
            <w:pPr>
              <w:ind w:firstLine="846"/>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b/>
                <w:bCs/>
                <w:iCs/>
              </w:rPr>
              <w:t>31 decembrie 2022</w:t>
            </w:r>
            <w:r>
              <w:rPr>
                <w:iCs/>
              </w:rPr>
              <w:t>.</w:t>
            </w:r>
          </w:p>
          <w:p w:rsidR="005251C0" w:rsidRPr="00E91463" w:rsidRDefault="005251C0" w:rsidP="00E9707A">
            <w:pPr>
              <w:ind w:firstLine="846"/>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5251C0" w:rsidRPr="00E91463" w:rsidRDefault="005251C0" w:rsidP="00E9707A">
            <w:pPr>
              <w:ind w:firstLine="846"/>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5251C0" w:rsidRDefault="005251C0" w:rsidP="00E9707A">
            <w:pPr>
              <w:jc w:val="both"/>
              <w:rPr>
                <w:i/>
              </w:rPr>
            </w:pPr>
          </w:p>
          <w:p w:rsidR="005251C0" w:rsidRPr="00B41CE3" w:rsidRDefault="005251C0" w:rsidP="00E9707A">
            <w:pPr>
              <w:pStyle w:val="1"/>
              <w:numPr>
                <w:ilvl w:val="0"/>
                <w:numId w:val="0"/>
              </w:numPr>
              <w:tabs>
                <w:tab w:val="left" w:pos="2295"/>
              </w:tabs>
              <w:ind w:left="3240" w:hanging="3387"/>
              <w:rPr>
                <w:lang w:val="it-IT"/>
              </w:rPr>
            </w:pPr>
            <w:r>
              <w:rPr>
                <w:lang w:val="it-IT"/>
              </w:rPr>
              <w:t xml:space="preserve">II. </w:t>
            </w:r>
            <w:r w:rsidRPr="00B41CE3">
              <w:rPr>
                <w:lang w:val="it-IT"/>
              </w:rPr>
              <w:t>CONDIȚIILE SPECIALE A CONTRACTULUI</w:t>
            </w:r>
          </w:p>
          <w:p w:rsidR="005251C0" w:rsidRPr="00B41CE3" w:rsidRDefault="005251C0" w:rsidP="00E9707A">
            <w:pPr>
              <w:jc w:val="center"/>
              <w:rPr>
                <w:i/>
                <w:iCs/>
              </w:rPr>
            </w:pPr>
            <w:r w:rsidRPr="00B41CE3">
              <w:t xml:space="preserve">   </w:t>
            </w:r>
            <w:r w:rsidRPr="00B41CE3">
              <w:rPr>
                <w:i/>
                <w:iCs/>
              </w:rPr>
              <w:t>(LA NECESITATE, se vor negocia între părți)</w:t>
            </w:r>
          </w:p>
          <w:p w:rsidR="005251C0" w:rsidRPr="00F108A7" w:rsidRDefault="005251C0" w:rsidP="005251C0">
            <w:pPr>
              <w:pStyle w:val="a"/>
              <w:numPr>
                <w:ilvl w:val="1"/>
                <w:numId w:val="3"/>
              </w:numPr>
              <w:tabs>
                <w:tab w:val="clear" w:pos="1134"/>
                <w:tab w:val="left" w:pos="1023"/>
                <w:tab w:val="left" w:pos="1271"/>
              </w:tabs>
              <w:ind w:left="0" w:firstLine="846"/>
              <w:contextualSpacing/>
              <w:rPr>
                <w:b/>
                <w:bCs/>
                <w:iCs/>
                <w:u w:val="single"/>
                <w:lang w:val="ro-RO"/>
              </w:rPr>
            </w:pPr>
            <w:r>
              <w:rPr>
                <w:iCs/>
                <w:lang w:val="ro-RO"/>
              </w:rPr>
              <w:t>Beneficiarul</w:t>
            </w:r>
            <w:r w:rsidRPr="00F108A7">
              <w:rPr>
                <w:iCs/>
                <w:lang w:val="ro-RO"/>
              </w:rPr>
              <w:t xml:space="preserve"> nu va accepta un termen de întârziere mai mare de </w:t>
            </w:r>
            <w:r w:rsidRPr="00F108A7">
              <w:rPr>
                <w:b/>
                <w:bCs/>
                <w:iCs/>
                <w:u w:val="single"/>
                <w:lang w:val="ro-RO"/>
              </w:rPr>
              <w:t>10 (zece) zile calendaristice.</w:t>
            </w:r>
          </w:p>
          <w:p w:rsidR="005251C0" w:rsidRPr="00F108A7" w:rsidRDefault="005251C0" w:rsidP="005251C0">
            <w:pPr>
              <w:pStyle w:val="a"/>
              <w:numPr>
                <w:ilvl w:val="1"/>
                <w:numId w:val="3"/>
              </w:numPr>
              <w:tabs>
                <w:tab w:val="clear" w:pos="1134"/>
                <w:tab w:val="left" w:pos="1023"/>
                <w:tab w:val="left" w:pos="1271"/>
              </w:tabs>
              <w:ind w:left="0" w:firstLine="846"/>
              <w:contextualSpacing/>
              <w:rPr>
                <w:iCs/>
                <w:lang w:val="ro-RO"/>
              </w:rPr>
            </w:pPr>
            <w:r w:rsidRPr="00F108A7">
              <w:rPr>
                <w:iCs/>
                <w:lang w:val="ro-RO"/>
              </w:rPr>
              <w:t xml:space="preserve">Pentru fiecare zi de întârziere, </w:t>
            </w:r>
            <w:ins w:id="544" w:author="Admin" w:date="2022-05-06T10:41:00Z">
              <w:r w:rsidR="00E975C7">
                <w:rPr>
                  <w:iCs/>
                  <w:lang w:val="ro-RO"/>
                </w:rPr>
                <w:t>Furnizo</w:t>
              </w:r>
            </w:ins>
            <w:del w:id="545" w:author="Admin" w:date="2022-05-06T10:41:00Z">
              <w:r w:rsidDel="00E975C7">
                <w:rPr>
                  <w:iCs/>
                  <w:lang w:val="ro-RO"/>
                </w:rPr>
                <w:delText>Prestato</w:delText>
              </w:r>
            </w:del>
            <w:r>
              <w:rPr>
                <w:iCs/>
                <w:lang w:val="ro-RO"/>
              </w:rPr>
              <w:t>rul</w:t>
            </w:r>
            <w:r w:rsidRPr="00F108A7">
              <w:rPr>
                <w:iCs/>
                <w:lang w:val="ro-RO"/>
              </w:rPr>
              <w:t xml:space="preserve"> achită despăgubiri în valoare de </w:t>
            </w:r>
            <w:r w:rsidRPr="00F108A7">
              <w:rPr>
                <w:b/>
                <w:bCs/>
                <w:iCs/>
                <w:u w:val="single"/>
                <w:lang w:val="ro-RO"/>
              </w:rPr>
              <w:t>0,1 %</w:t>
            </w:r>
            <w:r w:rsidRPr="00F108A7">
              <w:rPr>
                <w:iCs/>
                <w:lang w:val="ro-RO"/>
              </w:rPr>
              <w:t xml:space="preserve"> din suma</w:t>
            </w:r>
            <w:ins w:id="546" w:author="Admin" w:date="2022-05-06T10:42:00Z">
              <w:r w:rsidR="000505E5">
                <w:rPr>
                  <w:iCs/>
                  <w:lang w:val="ro-RO"/>
                </w:rPr>
                <w:t xml:space="preserve"> </w:t>
              </w:r>
            </w:ins>
            <w:del w:id="547" w:author="Admin" w:date="2022-05-06T10:42:00Z">
              <w:r w:rsidRPr="00F108A7" w:rsidDel="000505E5">
                <w:rPr>
                  <w:iCs/>
                  <w:lang w:val="ro-RO"/>
                </w:rPr>
                <w:delText xml:space="preserve"> </w:delText>
              </w:r>
            </w:del>
            <w:ins w:id="548" w:author="Admin" w:date="2022-05-06T10:42:00Z">
              <w:r w:rsidR="000505E5">
                <w:rPr>
                  <w:iCs/>
                  <w:lang w:val="ro-RO"/>
                </w:rPr>
                <w:t>Bunurilor nelivrate</w:t>
              </w:r>
            </w:ins>
            <w:del w:id="549" w:author="Admin" w:date="2022-05-06T10:42:00Z">
              <w:r w:rsidDel="000505E5">
                <w:rPr>
                  <w:iCs/>
                  <w:lang w:val="ro-RO"/>
                </w:rPr>
                <w:delText>Serviciili neprestate</w:delText>
              </w:r>
            </w:del>
            <w:r w:rsidRPr="00F108A7">
              <w:rPr>
                <w:iCs/>
                <w:lang w:val="ro-RO"/>
              </w:rPr>
              <w:t xml:space="preserve">, dar nu mai mult de </w:t>
            </w:r>
            <w:r w:rsidRPr="00F108A7">
              <w:rPr>
                <w:b/>
                <w:bCs/>
                <w:iCs/>
                <w:u w:val="single"/>
                <w:lang w:val="ro-RO"/>
              </w:rPr>
              <w:t>5 %</w:t>
            </w:r>
            <w:r w:rsidRPr="00F108A7">
              <w:rPr>
                <w:iCs/>
                <w:lang w:val="ro-RO"/>
              </w:rPr>
              <w:t xml:space="preserve"> din suma totală a prezentului Contract.</w:t>
            </w:r>
          </w:p>
          <w:p w:rsidR="005251C0" w:rsidRPr="00F108A7" w:rsidRDefault="005251C0" w:rsidP="005251C0">
            <w:pPr>
              <w:pStyle w:val="a"/>
              <w:numPr>
                <w:ilvl w:val="1"/>
                <w:numId w:val="3"/>
              </w:numPr>
              <w:tabs>
                <w:tab w:val="clear" w:pos="1134"/>
                <w:tab w:val="left" w:pos="1023"/>
                <w:tab w:val="left" w:pos="1271"/>
              </w:tabs>
              <w:ind w:left="0" w:firstLine="846"/>
              <w:contextualSpacing/>
              <w:rPr>
                <w:iCs/>
                <w:lang w:val="ro-RO"/>
              </w:rPr>
            </w:pPr>
            <w:r>
              <w:rPr>
                <w:iCs/>
                <w:lang w:val="ro-RO"/>
              </w:rPr>
              <w:t>Beneficiarul</w:t>
            </w:r>
            <w:r w:rsidRPr="00F108A7">
              <w:rPr>
                <w:iCs/>
                <w:lang w:val="ro-RO"/>
              </w:rPr>
              <w:t xml:space="preserve"> nu va accepta prelungirea termenului de </w:t>
            </w:r>
            <w:ins w:id="550" w:author="Admin" w:date="2022-05-06T10:42:00Z">
              <w:r w:rsidR="000505E5">
                <w:rPr>
                  <w:iCs/>
                  <w:lang w:val="ro-RO"/>
                </w:rPr>
                <w:t xml:space="preserve">livrare a Bunurilor </w:t>
              </w:r>
            </w:ins>
            <w:del w:id="551" w:author="Admin" w:date="2022-05-06T10:42:00Z">
              <w:r w:rsidDel="000505E5">
                <w:rPr>
                  <w:iCs/>
                  <w:lang w:val="ro-RO"/>
                </w:rPr>
                <w:delText>prestare a Serviciilor</w:delText>
              </w:r>
              <w:r w:rsidRPr="00F108A7" w:rsidDel="000505E5">
                <w:rPr>
                  <w:iCs/>
                  <w:lang w:val="ro-RO"/>
                </w:rPr>
                <w:delText xml:space="preserve"> </w:delText>
              </w:r>
            </w:del>
            <w:r w:rsidRPr="00F108A7">
              <w:rPr>
                <w:iCs/>
                <w:lang w:val="ro-RO"/>
              </w:rPr>
              <w:t xml:space="preserve">cu excepția celui indicat în pct 1.1. din Condițiile speciale ale prezentului Contract. Prelungirea termenului de </w:t>
            </w:r>
            <w:ins w:id="552" w:author="Admin" w:date="2022-05-06T10:42:00Z">
              <w:r w:rsidR="000505E5">
                <w:rPr>
                  <w:iCs/>
                  <w:lang w:val="ro-RO"/>
                </w:rPr>
                <w:t>livrare</w:t>
              </w:r>
            </w:ins>
            <w:del w:id="553" w:author="Admin" w:date="2022-05-06T10:42:00Z">
              <w:r w:rsidDel="000505E5">
                <w:rPr>
                  <w:iCs/>
                  <w:lang w:val="ro-RO"/>
                </w:rPr>
                <w:delText>prestare</w:delText>
              </w:r>
            </w:del>
            <w:r w:rsidRPr="00F108A7">
              <w:rPr>
                <w:iCs/>
                <w:lang w:val="ro-RO"/>
              </w:rPr>
              <w:t xml:space="preserve"> nu va exonera </w:t>
            </w:r>
            <w:ins w:id="554" w:author="Admin" w:date="2022-05-06T10:43:00Z">
              <w:r w:rsidR="00BE5CC7">
                <w:rPr>
                  <w:iCs/>
                  <w:lang w:val="ro-RO"/>
                </w:rPr>
                <w:t>Furnizo</w:t>
              </w:r>
            </w:ins>
            <w:del w:id="555" w:author="Admin" w:date="2022-05-06T10:43:00Z">
              <w:r w:rsidDel="00BE5CC7">
                <w:rPr>
                  <w:iCs/>
                  <w:lang w:val="ro-RO"/>
                </w:rPr>
                <w:delText>Prestato</w:delText>
              </w:r>
            </w:del>
            <w:r>
              <w:rPr>
                <w:iCs/>
                <w:lang w:val="ro-RO"/>
              </w:rPr>
              <w:t>rul</w:t>
            </w:r>
            <w:r w:rsidRPr="00F108A7">
              <w:rPr>
                <w:iCs/>
                <w:lang w:val="ro-RO"/>
              </w:rPr>
              <w:t xml:space="preserve"> de la achitarea despăgubirilor prevăzute la pct. 1.2 din Condițiile speciale ale prezentului Contract, care vor fi calculate începând cu prima zi de întârziere.</w:t>
            </w:r>
          </w:p>
          <w:p w:rsidR="005251C0" w:rsidRPr="00F108A7" w:rsidRDefault="005251C0" w:rsidP="005251C0">
            <w:pPr>
              <w:pStyle w:val="a"/>
              <w:numPr>
                <w:ilvl w:val="1"/>
                <w:numId w:val="3"/>
              </w:numPr>
              <w:tabs>
                <w:tab w:val="clear" w:pos="1134"/>
                <w:tab w:val="left" w:pos="1023"/>
                <w:tab w:val="left" w:pos="1271"/>
              </w:tabs>
              <w:ind w:left="0" w:firstLine="846"/>
              <w:contextualSpacing/>
              <w:rPr>
                <w:iCs/>
                <w:lang w:val="ro-RO"/>
              </w:rPr>
            </w:pPr>
            <w:r w:rsidRPr="00F108A7">
              <w:rPr>
                <w:iCs/>
                <w:lang w:val="ro-RO"/>
              </w:rPr>
              <w:t xml:space="preserve">În cazul depășirii termenului de întârziere de 10 (zece) zile calendaristice, </w:t>
            </w:r>
            <w:r>
              <w:rPr>
                <w:iCs/>
                <w:lang w:val="ro-RO"/>
              </w:rPr>
              <w:t>Beneficiarul</w:t>
            </w:r>
            <w:r w:rsidRPr="00F108A7">
              <w:rPr>
                <w:iCs/>
                <w:lang w:val="ro-RO"/>
              </w:rPr>
              <w:t xml:space="preserve"> va iniția procedura de rezoluțiune a Contractului. </w:t>
            </w:r>
          </w:p>
          <w:p w:rsidR="005251C0" w:rsidRPr="00F108A7" w:rsidRDefault="005251C0" w:rsidP="005251C0">
            <w:pPr>
              <w:pStyle w:val="a"/>
              <w:numPr>
                <w:ilvl w:val="1"/>
                <w:numId w:val="3"/>
              </w:numPr>
              <w:tabs>
                <w:tab w:val="clear" w:pos="1134"/>
                <w:tab w:val="left" w:pos="1023"/>
                <w:tab w:val="left" w:pos="1271"/>
              </w:tabs>
              <w:ind w:left="0" w:firstLine="846"/>
              <w:contextualSpacing/>
              <w:rPr>
                <w:iCs/>
                <w:lang w:val="ro-RO"/>
              </w:rPr>
            </w:pPr>
            <w:r w:rsidRPr="00F108A7">
              <w:rPr>
                <w:iCs/>
                <w:lang w:val="ro-RO"/>
              </w:rPr>
              <w:t xml:space="preserve">Dacă partea înştiinţată nu va răspunde în decurs de </w:t>
            </w:r>
            <w:r w:rsidRPr="00F108A7">
              <w:rPr>
                <w:b/>
                <w:bCs/>
                <w:iCs/>
                <w:lang w:val="ro-RO"/>
              </w:rPr>
              <w:t>5 zile lucrătoare</w:t>
            </w:r>
            <w:r w:rsidRPr="00F108A7">
              <w:rPr>
                <w:iCs/>
                <w:lang w:val="ro-RO"/>
              </w:rPr>
              <w:t xml:space="preserve"> de la primirea notificării de rezolvire, </w:t>
            </w:r>
            <w:r>
              <w:rPr>
                <w:iCs/>
                <w:lang w:val="ro-RO"/>
              </w:rPr>
              <w:t>Beneficiarul</w:t>
            </w:r>
            <w:r w:rsidRPr="00F108A7">
              <w:rPr>
                <w:iCs/>
                <w:lang w:val="ro-RO"/>
              </w:rPr>
              <w:t xml:space="preserve"> va fi în drept de a rezolvi unilateral contractul în perioada de valabilitate a acestuia.</w:t>
            </w:r>
          </w:p>
          <w:p w:rsidR="005251C0" w:rsidRDefault="005251C0" w:rsidP="00E9707A">
            <w:pPr>
              <w:spacing w:line="276" w:lineRule="auto"/>
              <w:contextualSpacing/>
              <w:jc w:val="center"/>
              <w:rPr>
                <w:b/>
              </w:rPr>
            </w:pPr>
          </w:p>
          <w:p w:rsidR="005251C0" w:rsidRPr="0013795E" w:rsidRDefault="005251C0" w:rsidP="00E9707A">
            <w:pPr>
              <w:spacing w:line="276" w:lineRule="auto"/>
              <w:contextualSpacing/>
              <w:jc w:val="center"/>
            </w:pPr>
            <w:r w:rsidRPr="00F041BF">
              <w:rPr>
                <w:b/>
              </w:rPr>
              <w:t>RECHIZITELE JURIDICE, POŞTALE ŞI DE PLĂŢI ALE PĂRŢILOR</w:t>
            </w: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51C0" w:rsidRPr="0013795E" w:rsidTr="00E9707A">
              <w:trPr>
                <w:jc w:val="center"/>
              </w:trPr>
              <w:tc>
                <w:tcPr>
                  <w:tcW w:w="5163" w:type="dxa"/>
                  <w:tcBorders>
                    <w:top w:val="single" w:sz="4" w:space="0" w:color="000000"/>
                    <w:left w:val="single" w:sz="4" w:space="0" w:color="000000"/>
                    <w:bottom w:val="single" w:sz="4" w:space="0" w:color="000000"/>
                    <w:right w:val="single" w:sz="4" w:space="0" w:color="000000"/>
                  </w:tcBorders>
                </w:tcPr>
                <w:p w:rsidR="005251C0" w:rsidRPr="0013795E" w:rsidRDefault="006D763C" w:rsidP="00E9707A">
                  <w:pPr>
                    <w:tabs>
                      <w:tab w:val="left" w:pos="3295"/>
                    </w:tabs>
                    <w:jc w:val="center"/>
                    <w:rPr>
                      <w:b/>
                    </w:rPr>
                  </w:pPr>
                  <w:ins w:id="556" w:author="Admin" w:date="2022-05-06T10:43:00Z">
                    <w:r>
                      <w:rPr>
                        <w:b/>
                      </w:rPr>
                      <w:t>Furnizor de bunuri</w:t>
                    </w:r>
                  </w:ins>
                  <w:del w:id="557" w:author="Admin" w:date="2022-05-06T10:43:00Z">
                    <w:r w:rsidR="005251C0" w:rsidDel="006D763C">
                      <w:rPr>
                        <w:b/>
                      </w:rPr>
                      <w:delText>Prestatorul de servicii</w:delText>
                    </w:r>
                  </w:del>
                </w:p>
              </w:tc>
              <w:tc>
                <w:tcPr>
                  <w:tcW w:w="4927" w:type="dxa"/>
                  <w:tcBorders>
                    <w:top w:val="single" w:sz="4" w:space="0" w:color="000000"/>
                    <w:left w:val="single" w:sz="4" w:space="0" w:color="000000"/>
                    <w:bottom w:val="single" w:sz="4" w:space="0" w:color="000000"/>
                    <w:right w:val="single" w:sz="4" w:space="0" w:color="000000"/>
                  </w:tcBorders>
                </w:tcPr>
                <w:p w:rsidR="005251C0" w:rsidRPr="0013795E" w:rsidRDefault="005251C0" w:rsidP="00E9707A">
                  <w:pPr>
                    <w:tabs>
                      <w:tab w:val="left" w:pos="3295"/>
                    </w:tabs>
                    <w:jc w:val="center"/>
                  </w:pPr>
                  <w:r w:rsidRPr="00F041BF">
                    <w:rPr>
                      <w:b/>
                      <w:iCs/>
                    </w:rPr>
                    <w:t>Beneficiarul</w:t>
                  </w:r>
                </w:p>
              </w:tc>
            </w:tr>
            <w:tr w:rsidR="005251C0" w:rsidRPr="0013795E" w:rsidTr="00E9707A">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251C0" w:rsidRPr="0013795E" w:rsidRDefault="005251C0" w:rsidP="00E9707A">
                  <w:pPr>
                    <w:tabs>
                      <w:tab w:val="left" w:pos="0"/>
                      <w:tab w:val="left" w:pos="4680"/>
                      <w:tab w:val="left" w:pos="7020"/>
                    </w:tabs>
                    <w:suppressAutoHyphens/>
                    <w:ind w:firstLine="46"/>
                    <w:jc w:val="both"/>
                  </w:pPr>
                  <w:r w:rsidRPr="0013795E">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5251C0" w:rsidRPr="00132633" w:rsidRDefault="005251C0" w:rsidP="00E9707A">
                  <w:pPr>
                    <w:tabs>
                      <w:tab w:val="left" w:pos="1134"/>
                      <w:tab w:val="left" w:pos="4680"/>
                      <w:tab w:val="left" w:pos="7020"/>
                    </w:tabs>
                    <w:suppressAutoHyphens/>
                    <w:jc w:val="both"/>
                    <w:rPr>
                      <w:highlight w:val="yellow"/>
                    </w:rPr>
                  </w:pPr>
                </w:p>
              </w:tc>
            </w:tr>
            <w:tr w:rsidR="005251C0" w:rsidRPr="0013795E" w:rsidTr="00E9707A">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251C0" w:rsidRPr="0013795E" w:rsidRDefault="005251C0" w:rsidP="00E9707A">
                  <w:pPr>
                    <w:tabs>
                      <w:tab w:val="left" w:pos="0"/>
                      <w:tab w:val="left" w:pos="4680"/>
                      <w:tab w:val="left" w:pos="7020"/>
                    </w:tabs>
                    <w:suppressAutoHyphens/>
                    <w:ind w:firstLine="46"/>
                    <w:jc w:val="both"/>
                  </w:pPr>
                  <w:r w:rsidRPr="0013795E">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5251C0" w:rsidRPr="00132633" w:rsidRDefault="005251C0" w:rsidP="00E9707A">
                  <w:pPr>
                    <w:tabs>
                      <w:tab w:val="left" w:pos="1134"/>
                      <w:tab w:val="left" w:pos="4680"/>
                      <w:tab w:val="left" w:pos="7020"/>
                    </w:tabs>
                    <w:suppressAutoHyphens/>
                    <w:jc w:val="both"/>
                    <w:rPr>
                      <w:highlight w:val="yellow"/>
                    </w:rPr>
                  </w:pPr>
                </w:p>
              </w:tc>
            </w:tr>
            <w:tr w:rsidR="005251C0" w:rsidRPr="0013795E" w:rsidTr="00E9707A">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251C0" w:rsidRPr="0013795E" w:rsidRDefault="005251C0" w:rsidP="00E9707A">
                  <w:pPr>
                    <w:tabs>
                      <w:tab w:val="left" w:pos="0"/>
                      <w:tab w:val="left" w:pos="4680"/>
                      <w:tab w:val="left" w:pos="7020"/>
                    </w:tabs>
                    <w:suppressAutoHyphens/>
                    <w:ind w:firstLine="46"/>
                    <w:jc w:val="both"/>
                  </w:pPr>
                  <w:r w:rsidRPr="0013795E">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5251C0" w:rsidRPr="00132633" w:rsidRDefault="005251C0" w:rsidP="00E9707A">
                  <w:pPr>
                    <w:tabs>
                      <w:tab w:val="left" w:pos="1134"/>
                      <w:tab w:val="left" w:pos="4680"/>
                      <w:tab w:val="left" w:pos="7020"/>
                    </w:tabs>
                    <w:suppressAutoHyphens/>
                    <w:jc w:val="both"/>
                    <w:rPr>
                      <w:highlight w:val="yellow"/>
                    </w:rPr>
                  </w:pPr>
                </w:p>
              </w:tc>
            </w:tr>
            <w:tr w:rsidR="005251C0" w:rsidRPr="0013795E" w:rsidTr="00E9707A">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251C0" w:rsidRPr="0013795E" w:rsidRDefault="005251C0" w:rsidP="00E9707A">
                  <w:pPr>
                    <w:tabs>
                      <w:tab w:val="left" w:pos="0"/>
                      <w:tab w:val="left" w:pos="4680"/>
                      <w:tab w:val="left" w:pos="7020"/>
                    </w:tabs>
                    <w:suppressAutoHyphens/>
                    <w:ind w:firstLine="46"/>
                    <w:jc w:val="both"/>
                  </w:pPr>
                  <w:r w:rsidRPr="0013795E">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5251C0" w:rsidRPr="00132633" w:rsidRDefault="005251C0" w:rsidP="00E9707A">
                  <w:pPr>
                    <w:tabs>
                      <w:tab w:val="left" w:pos="0"/>
                      <w:tab w:val="left" w:pos="4680"/>
                      <w:tab w:val="left" w:pos="7020"/>
                    </w:tabs>
                    <w:suppressAutoHyphens/>
                    <w:jc w:val="both"/>
                    <w:rPr>
                      <w:highlight w:val="yellow"/>
                    </w:rPr>
                  </w:pPr>
                </w:p>
              </w:tc>
            </w:tr>
            <w:tr w:rsidR="005251C0" w:rsidRPr="0013795E" w:rsidTr="00E9707A">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251C0" w:rsidRPr="0013795E" w:rsidRDefault="005251C0" w:rsidP="00E9707A">
                  <w:pPr>
                    <w:tabs>
                      <w:tab w:val="left" w:pos="0"/>
                      <w:tab w:val="left" w:pos="4680"/>
                      <w:tab w:val="left" w:pos="7020"/>
                    </w:tabs>
                    <w:suppressAutoHyphens/>
                    <w:ind w:firstLine="46"/>
                    <w:jc w:val="both"/>
                  </w:pPr>
                  <w:r w:rsidRPr="0013795E">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5251C0" w:rsidRPr="00132633" w:rsidRDefault="005251C0" w:rsidP="00E9707A">
                  <w:pPr>
                    <w:tabs>
                      <w:tab w:val="left" w:pos="1134"/>
                      <w:tab w:val="left" w:pos="4680"/>
                      <w:tab w:val="left" w:pos="7020"/>
                    </w:tabs>
                    <w:suppressAutoHyphens/>
                    <w:jc w:val="both"/>
                    <w:rPr>
                      <w:highlight w:val="yellow"/>
                    </w:rPr>
                  </w:pPr>
                </w:p>
              </w:tc>
            </w:tr>
            <w:tr w:rsidR="005251C0" w:rsidRPr="0013795E" w:rsidTr="00E9707A">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251C0" w:rsidRPr="0013795E" w:rsidRDefault="005251C0" w:rsidP="00E9707A">
                  <w:pPr>
                    <w:tabs>
                      <w:tab w:val="left" w:pos="0"/>
                      <w:tab w:val="left" w:pos="4680"/>
                      <w:tab w:val="left" w:pos="7020"/>
                    </w:tabs>
                    <w:suppressAutoHyphens/>
                    <w:ind w:firstLine="46"/>
                    <w:jc w:val="both"/>
                  </w:pPr>
                  <w:r w:rsidRPr="0013795E">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5251C0" w:rsidRPr="00132633" w:rsidRDefault="005251C0" w:rsidP="00E9707A">
                  <w:pPr>
                    <w:tabs>
                      <w:tab w:val="left" w:pos="1134"/>
                      <w:tab w:val="left" w:pos="4680"/>
                      <w:tab w:val="left" w:pos="7020"/>
                    </w:tabs>
                    <w:suppressAutoHyphens/>
                    <w:jc w:val="both"/>
                    <w:rPr>
                      <w:highlight w:val="yellow"/>
                    </w:rPr>
                  </w:pPr>
                </w:p>
              </w:tc>
            </w:tr>
            <w:tr w:rsidR="005251C0" w:rsidRPr="0013795E" w:rsidTr="00E9707A">
              <w:trPr>
                <w:jc w:val="center"/>
              </w:trPr>
              <w:tc>
                <w:tcPr>
                  <w:tcW w:w="10090" w:type="dxa"/>
                  <w:gridSpan w:val="2"/>
                  <w:tcBorders>
                    <w:top w:val="single" w:sz="4" w:space="0" w:color="000000"/>
                    <w:left w:val="single" w:sz="4" w:space="0" w:color="000000"/>
                    <w:bottom w:val="single" w:sz="4" w:space="0" w:color="000000"/>
                    <w:right w:val="single" w:sz="4" w:space="0" w:color="000000"/>
                  </w:tcBorders>
                  <w:vAlign w:val="center"/>
                </w:tcPr>
                <w:p w:rsidR="005251C0" w:rsidRPr="008A3CEE" w:rsidRDefault="005251C0" w:rsidP="00E9707A">
                  <w:pPr>
                    <w:tabs>
                      <w:tab w:val="left" w:pos="1134"/>
                      <w:tab w:val="left" w:pos="4680"/>
                      <w:tab w:val="left" w:pos="7020"/>
                    </w:tabs>
                    <w:suppressAutoHyphens/>
                    <w:jc w:val="center"/>
                    <w:rPr>
                      <w:b/>
                      <w:lang w:val="ro-MD"/>
                    </w:rPr>
                  </w:pPr>
                  <w:r w:rsidRPr="008A3CEE">
                    <w:rPr>
                      <w:b/>
                      <w:bCs/>
                    </w:rPr>
                    <w:t>SEMNĂTURILE PĂRȚILOR</w:t>
                  </w:r>
                </w:p>
              </w:tc>
            </w:tr>
            <w:tr w:rsidR="005251C0" w:rsidRPr="0013795E" w:rsidTr="00E9707A">
              <w:trPr>
                <w:jc w:val="center"/>
              </w:trPr>
              <w:tc>
                <w:tcPr>
                  <w:tcW w:w="5163" w:type="dxa"/>
                  <w:tcBorders>
                    <w:top w:val="single" w:sz="4" w:space="0" w:color="000000"/>
                    <w:left w:val="single" w:sz="4" w:space="0" w:color="000000"/>
                    <w:bottom w:val="single" w:sz="4" w:space="0" w:color="000000"/>
                    <w:right w:val="single" w:sz="4" w:space="0" w:color="000000"/>
                  </w:tcBorders>
                </w:tcPr>
                <w:p w:rsidR="005251C0" w:rsidRPr="008A3CEE" w:rsidRDefault="005251C0" w:rsidP="00E9707A">
                  <w:pPr>
                    <w:rPr>
                      <w:sz w:val="32"/>
                    </w:rPr>
                  </w:pPr>
                </w:p>
                <w:p w:rsidR="005251C0" w:rsidRPr="008A3CEE" w:rsidRDefault="005251C0" w:rsidP="00E9707A">
                  <w:pPr>
                    <w:rPr>
                      <w:b/>
                      <w:lang w:val="en-US"/>
                    </w:rPr>
                  </w:pPr>
                  <w:r w:rsidRPr="008A3CEE">
                    <w:rPr>
                      <w:b/>
                      <w:color w:val="000000"/>
                      <w:lang w:val="ro-MD"/>
                    </w:rPr>
                    <w:t>_________________</w:t>
                  </w:r>
                  <w:r w:rsidRPr="008A3CEE">
                    <w:rPr>
                      <w:b/>
                      <w:color w:val="000000"/>
                      <w:lang w:val="ro-MD"/>
                    </w:rPr>
                    <w:softHyphen/>
                  </w:r>
                  <w:r w:rsidRPr="008A3CEE">
                    <w:rPr>
                      <w:b/>
                      <w:color w:val="000000"/>
                      <w:lang w:val="ro-MD"/>
                    </w:rPr>
                    <w:softHyphen/>
                  </w:r>
                  <w:r w:rsidRPr="008A3CEE">
                    <w:rPr>
                      <w:b/>
                      <w:color w:val="000000"/>
                      <w:lang w:val="ro-MD"/>
                    </w:rPr>
                    <w:softHyphen/>
                  </w:r>
                  <w:r w:rsidRPr="008A3CEE">
                    <w:rPr>
                      <w:b/>
                      <w:color w:val="000000"/>
                      <w:lang w:val="ro-MD"/>
                    </w:rPr>
                    <w:softHyphen/>
                    <w:t>______________________</w:t>
                  </w:r>
                </w:p>
                <w:p w:rsidR="005251C0" w:rsidRPr="008A3CEE" w:rsidRDefault="005251C0" w:rsidP="00E9707A">
                  <w:pPr>
                    <w:jc w:val="both"/>
                    <w:rPr>
                      <w:noProof w:val="0"/>
                      <w:lang w:val="it-IT"/>
                    </w:rPr>
                  </w:pPr>
                  <w:r w:rsidRPr="008A3CEE">
                    <w:rPr>
                      <w:lang w:val="en-US"/>
                    </w:rPr>
                    <w:t xml:space="preserve">                                             L.Ş.</w:t>
                  </w:r>
                </w:p>
              </w:tc>
              <w:tc>
                <w:tcPr>
                  <w:tcW w:w="4927" w:type="dxa"/>
                  <w:tcBorders>
                    <w:top w:val="single" w:sz="4" w:space="0" w:color="000000"/>
                    <w:left w:val="single" w:sz="4" w:space="0" w:color="000000"/>
                    <w:bottom w:val="single" w:sz="4" w:space="0" w:color="000000"/>
                    <w:right w:val="single" w:sz="4" w:space="0" w:color="000000"/>
                  </w:tcBorders>
                </w:tcPr>
                <w:p w:rsidR="005251C0" w:rsidRPr="008A3CEE" w:rsidRDefault="005251C0" w:rsidP="00E9707A">
                  <w:pPr>
                    <w:rPr>
                      <w:b/>
                      <w:lang w:val="en-US"/>
                    </w:rPr>
                  </w:pPr>
                </w:p>
                <w:p w:rsidR="005251C0" w:rsidRPr="008A3CEE" w:rsidRDefault="005251C0" w:rsidP="00E9707A">
                  <w:pPr>
                    <w:rPr>
                      <w:b/>
                      <w:lang w:val="en-US"/>
                    </w:rPr>
                  </w:pPr>
                  <w:r w:rsidRPr="008A3CEE">
                    <w:rPr>
                      <w:b/>
                      <w:lang w:val="en-US"/>
                    </w:rPr>
                    <w:t>______________________________________</w:t>
                  </w:r>
                </w:p>
                <w:p w:rsidR="005251C0" w:rsidRPr="008A3CEE" w:rsidRDefault="005251C0" w:rsidP="00E9707A">
                  <w:pPr>
                    <w:jc w:val="both"/>
                    <w:rPr>
                      <w:noProof w:val="0"/>
                      <w:lang w:val="it-IT"/>
                    </w:rPr>
                  </w:pPr>
                  <w:r w:rsidRPr="008A3CEE">
                    <w:rPr>
                      <w:bCs/>
                      <w:lang w:val="en-US"/>
                    </w:rPr>
                    <w:t xml:space="preserve">                                                             L.Ş.</w:t>
                  </w:r>
                </w:p>
              </w:tc>
            </w:tr>
            <w:tr w:rsidR="005251C0" w:rsidRPr="0013795E" w:rsidTr="00E9707A">
              <w:trPr>
                <w:jc w:val="center"/>
              </w:trPr>
              <w:tc>
                <w:tcPr>
                  <w:tcW w:w="5163" w:type="dxa"/>
                  <w:tcBorders>
                    <w:top w:val="single" w:sz="4" w:space="0" w:color="000000"/>
                    <w:left w:val="single" w:sz="4" w:space="0" w:color="000000"/>
                    <w:bottom w:val="single" w:sz="4" w:space="0" w:color="000000"/>
                    <w:right w:val="single" w:sz="4" w:space="0" w:color="000000"/>
                  </w:tcBorders>
                </w:tcPr>
                <w:p w:rsidR="005251C0" w:rsidRDefault="005251C0" w:rsidP="00E9707A">
                  <w:pPr>
                    <w:spacing w:line="276" w:lineRule="auto"/>
                    <w:jc w:val="both"/>
                    <w:rPr>
                      <w:noProof w:val="0"/>
                      <w:lang w:val="it-IT"/>
                    </w:rPr>
                  </w:pPr>
                </w:p>
              </w:tc>
              <w:tc>
                <w:tcPr>
                  <w:tcW w:w="4927" w:type="dxa"/>
                  <w:tcBorders>
                    <w:top w:val="single" w:sz="4" w:space="0" w:color="000000"/>
                    <w:left w:val="single" w:sz="4" w:space="0" w:color="000000"/>
                    <w:bottom w:val="single" w:sz="4" w:space="0" w:color="000000"/>
                    <w:right w:val="single" w:sz="4" w:space="0" w:color="000000"/>
                  </w:tcBorders>
                </w:tcPr>
                <w:p w:rsidR="005251C0" w:rsidRDefault="005251C0" w:rsidP="00E9707A">
                  <w:pPr>
                    <w:spacing w:line="276" w:lineRule="auto"/>
                    <w:jc w:val="both"/>
                    <w:rPr>
                      <w:noProof w:val="0"/>
                      <w:lang w:val="it-IT"/>
                    </w:rPr>
                  </w:pPr>
                  <w:r w:rsidRPr="002C771F">
                    <w:rPr>
                      <w:lang w:val="ro-MD"/>
                    </w:rPr>
                    <w:t xml:space="preserve">SF al IGC:                                                      </w:t>
                  </w:r>
                </w:p>
              </w:tc>
            </w:tr>
            <w:tr w:rsidR="005251C0" w:rsidRPr="0013795E" w:rsidTr="00E9707A">
              <w:trPr>
                <w:jc w:val="center"/>
              </w:trPr>
              <w:tc>
                <w:tcPr>
                  <w:tcW w:w="5163" w:type="dxa"/>
                  <w:tcBorders>
                    <w:top w:val="single" w:sz="4" w:space="0" w:color="000000"/>
                    <w:left w:val="single" w:sz="4" w:space="0" w:color="000000"/>
                    <w:bottom w:val="single" w:sz="4" w:space="0" w:color="000000"/>
                    <w:right w:val="single" w:sz="4" w:space="0" w:color="000000"/>
                  </w:tcBorders>
                </w:tcPr>
                <w:p w:rsidR="005251C0" w:rsidRDefault="005251C0" w:rsidP="00E9707A">
                  <w:pPr>
                    <w:spacing w:line="276" w:lineRule="auto"/>
                    <w:jc w:val="both"/>
                    <w:rPr>
                      <w:noProof w:val="0"/>
                      <w:lang w:val="it-IT"/>
                    </w:rPr>
                  </w:pPr>
                </w:p>
              </w:tc>
              <w:tc>
                <w:tcPr>
                  <w:tcW w:w="4927" w:type="dxa"/>
                  <w:tcBorders>
                    <w:top w:val="single" w:sz="4" w:space="0" w:color="000000"/>
                    <w:left w:val="single" w:sz="4" w:space="0" w:color="000000"/>
                    <w:bottom w:val="single" w:sz="4" w:space="0" w:color="000000"/>
                    <w:right w:val="single" w:sz="4" w:space="0" w:color="000000"/>
                  </w:tcBorders>
                </w:tcPr>
                <w:p w:rsidR="005251C0" w:rsidRDefault="005251C0" w:rsidP="00E9707A">
                  <w:pPr>
                    <w:spacing w:line="276" w:lineRule="auto"/>
                    <w:jc w:val="both"/>
                    <w:rPr>
                      <w:noProof w:val="0"/>
                      <w:lang w:val="it-IT"/>
                    </w:rPr>
                  </w:pPr>
                  <w:r w:rsidRPr="002C771F">
                    <w:rPr>
                      <w:lang w:val="ro-MD"/>
                    </w:rPr>
                    <w:t>SJ</w:t>
                  </w:r>
                  <w:r>
                    <w:rPr>
                      <w:lang w:val="ro-MD"/>
                    </w:rPr>
                    <w:t>PC</w:t>
                  </w:r>
                  <w:r w:rsidRPr="002C771F">
                    <w:rPr>
                      <w:lang w:val="ro-MD"/>
                    </w:rPr>
                    <w:t xml:space="preserve"> al IGC:           </w:t>
                  </w:r>
                </w:p>
              </w:tc>
            </w:tr>
            <w:tr w:rsidR="005251C0" w:rsidRPr="0013795E" w:rsidTr="00E9707A">
              <w:trPr>
                <w:jc w:val="center"/>
              </w:trPr>
              <w:tc>
                <w:tcPr>
                  <w:tcW w:w="5163" w:type="dxa"/>
                  <w:tcBorders>
                    <w:top w:val="single" w:sz="4" w:space="0" w:color="000000"/>
                    <w:left w:val="single" w:sz="4" w:space="0" w:color="000000"/>
                    <w:bottom w:val="single" w:sz="4" w:space="0" w:color="000000"/>
                    <w:right w:val="single" w:sz="4" w:space="0" w:color="000000"/>
                  </w:tcBorders>
                </w:tcPr>
                <w:p w:rsidR="005251C0" w:rsidRDefault="005251C0" w:rsidP="00E9707A">
                  <w:pPr>
                    <w:spacing w:line="276" w:lineRule="auto"/>
                    <w:jc w:val="both"/>
                    <w:rPr>
                      <w:noProof w:val="0"/>
                      <w:lang w:val="it-IT"/>
                    </w:rPr>
                  </w:pPr>
                </w:p>
              </w:tc>
              <w:tc>
                <w:tcPr>
                  <w:tcW w:w="4927" w:type="dxa"/>
                  <w:tcBorders>
                    <w:top w:val="single" w:sz="4" w:space="0" w:color="000000"/>
                    <w:left w:val="single" w:sz="4" w:space="0" w:color="000000"/>
                    <w:bottom w:val="single" w:sz="4" w:space="0" w:color="000000"/>
                    <w:right w:val="single" w:sz="4" w:space="0" w:color="000000"/>
                  </w:tcBorders>
                </w:tcPr>
                <w:p w:rsidR="005251C0" w:rsidRPr="00E43DB3" w:rsidRDefault="005251C0" w:rsidP="00E9707A">
                  <w:pPr>
                    <w:spacing w:line="276" w:lineRule="auto"/>
                    <w:jc w:val="both"/>
                    <w:rPr>
                      <w:noProof w:val="0"/>
                      <w:lang w:val="ro-MD"/>
                    </w:rPr>
                  </w:pPr>
                  <w:r w:rsidRPr="002C771F">
                    <w:rPr>
                      <w:lang w:val="ro-MD"/>
                    </w:rPr>
                    <w:t>Trezoreria</w:t>
                  </w:r>
                  <w:r>
                    <w:rPr>
                      <w:lang w:val="ro-MD"/>
                    </w:rPr>
                    <w:t xml:space="preserve"> </w:t>
                  </w:r>
                  <w:r w:rsidRPr="002C771F">
                    <w:rPr>
                      <w:lang w:val="ro-MD"/>
                    </w:rPr>
                    <w:t>Înregistrat</w:t>
                  </w:r>
                  <w:r>
                    <w:rPr>
                      <w:lang w:val="ro-MD"/>
                    </w:rPr>
                    <w:t xml:space="preserve"> la</w:t>
                  </w:r>
                  <w:r w:rsidRPr="002C771F">
                    <w:rPr>
                      <w:lang w:val="ro-MD"/>
                    </w:rPr>
                    <w:t xml:space="preserve"> data și nr.</w:t>
                  </w:r>
                </w:p>
              </w:tc>
            </w:tr>
          </w:tbl>
          <w:p w:rsidR="005251C0" w:rsidRPr="00F108A7" w:rsidRDefault="005251C0" w:rsidP="00E9707A">
            <w:pPr>
              <w:pStyle w:val="a"/>
              <w:numPr>
                <w:ilvl w:val="0"/>
                <w:numId w:val="0"/>
              </w:numPr>
              <w:tabs>
                <w:tab w:val="clear" w:pos="1134"/>
                <w:tab w:val="left" w:pos="2685"/>
              </w:tabs>
              <w:spacing w:line="276" w:lineRule="auto"/>
              <w:contextualSpacing/>
              <w:jc w:val="center"/>
              <w:rPr>
                <w:b/>
                <w:lang w:val="ro-MD"/>
              </w:rPr>
            </w:pPr>
          </w:p>
          <w:p w:rsidR="005251C0" w:rsidRDefault="005251C0" w:rsidP="00E9707A">
            <w:pPr>
              <w:pStyle w:val="a"/>
              <w:numPr>
                <w:ilvl w:val="0"/>
                <w:numId w:val="0"/>
              </w:numPr>
              <w:tabs>
                <w:tab w:val="clear" w:pos="1134"/>
                <w:tab w:val="left" w:pos="2685"/>
              </w:tabs>
              <w:spacing w:line="276" w:lineRule="auto"/>
              <w:contextualSpacing/>
              <w:jc w:val="center"/>
              <w:rPr>
                <w:b/>
                <w:lang w:val="ro-RO"/>
              </w:rPr>
            </w:pPr>
          </w:p>
          <w:p w:rsidR="005251C0" w:rsidRDefault="005251C0" w:rsidP="00E9707A">
            <w:pPr>
              <w:pStyle w:val="a"/>
              <w:numPr>
                <w:ilvl w:val="0"/>
                <w:numId w:val="0"/>
              </w:numPr>
              <w:tabs>
                <w:tab w:val="clear" w:pos="1134"/>
                <w:tab w:val="left" w:pos="2685"/>
              </w:tabs>
              <w:spacing w:line="276" w:lineRule="auto"/>
              <w:contextualSpacing/>
              <w:jc w:val="center"/>
              <w:rPr>
                <w:b/>
                <w:lang w:val="ro-RO"/>
              </w:rPr>
            </w:pPr>
          </w:p>
          <w:p w:rsidR="005251C0" w:rsidRPr="00E91463" w:rsidRDefault="005251C0" w:rsidP="00E9707A">
            <w:pPr>
              <w:tabs>
                <w:tab w:val="left" w:pos="1134"/>
                <w:tab w:val="left" w:pos="4680"/>
                <w:tab w:val="left" w:pos="7020"/>
              </w:tabs>
              <w:suppressAutoHyphens/>
            </w:pPr>
          </w:p>
        </w:tc>
      </w:tr>
    </w:tbl>
    <w:p w:rsidR="00C75992" w:rsidRDefault="00C75992"/>
    <w:sectPr w:rsidR="00C759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FE" w:rsidRDefault="009504FE" w:rsidP="00D57E65">
      <w:r>
        <w:separator/>
      </w:r>
    </w:p>
  </w:endnote>
  <w:endnote w:type="continuationSeparator" w:id="0">
    <w:p w:rsidR="009504FE" w:rsidRDefault="009504FE" w:rsidP="00D5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Ўм-ЎмЎгЎм?Ўм?"/>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FE" w:rsidRDefault="009504FE" w:rsidP="00D57E65">
      <w:r>
        <w:separator/>
      </w:r>
    </w:p>
  </w:footnote>
  <w:footnote w:type="continuationSeparator" w:id="0">
    <w:p w:rsidR="009504FE" w:rsidRDefault="009504FE" w:rsidP="00D57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97BAE"/>
    <w:multiLevelType w:val="hybridMultilevel"/>
    <w:tmpl w:val="153AA7AA"/>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7E845A4C"/>
    <w:multiLevelType w:val="multilevel"/>
    <w:tmpl w:val="08BED81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C0"/>
    <w:rsid w:val="000401D0"/>
    <w:rsid w:val="000505E5"/>
    <w:rsid w:val="000707AD"/>
    <w:rsid w:val="000A5021"/>
    <w:rsid w:val="0014128E"/>
    <w:rsid w:val="00152978"/>
    <w:rsid w:val="001D341E"/>
    <w:rsid w:val="001E65DA"/>
    <w:rsid w:val="00225467"/>
    <w:rsid w:val="00243528"/>
    <w:rsid w:val="00245CBF"/>
    <w:rsid w:val="002664D2"/>
    <w:rsid w:val="002839EA"/>
    <w:rsid w:val="002C1339"/>
    <w:rsid w:val="002D53E6"/>
    <w:rsid w:val="00343FC8"/>
    <w:rsid w:val="003654C8"/>
    <w:rsid w:val="003A26BC"/>
    <w:rsid w:val="003A6449"/>
    <w:rsid w:val="003F3B80"/>
    <w:rsid w:val="00404AD9"/>
    <w:rsid w:val="0041591F"/>
    <w:rsid w:val="0042081D"/>
    <w:rsid w:val="004554B5"/>
    <w:rsid w:val="00466B41"/>
    <w:rsid w:val="004A17E3"/>
    <w:rsid w:val="004F0FD8"/>
    <w:rsid w:val="005251C0"/>
    <w:rsid w:val="00531034"/>
    <w:rsid w:val="00565606"/>
    <w:rsid w:val="005A5F6A"/>
    <w:rsid w:val="005C372B"/>
    <w:rsid w:val="005D28B6"/>
    <w:rsid w:val="006150DC"/>
    <w:rsid w:val="00671E44"/>
    <w:rsid w:val="00681615"/>
    <w:rsid w:val="00685E13"/>
    <w:rsid w:val="006D763C"/>
    <w:rsid w:val="006F25AA"/>
    <w:rsid w:val="006F2DB1"/>
    <w:rsid w:val="007526C3"/>
    <w:rsid w:val="00753ADF"/>
    <w:rsid w:val="00760587"/>
    <w:rsid w:val="0076227C"/>
    <w:rsid w:val="00765480"/>
    <w:rsid w:val="00770C43"/>
    <w:rsid w:val="007906A4"/>
    <w:rsid w:val="007A2748"/>
    <w:rsid w:val="007F1773"/>
    <w:rsid w:val="007F7D74"/>
    <w:rsid w:val="008A312D"/>
    <w:rsid w:val="008E102B"/>
    <w:rsid w:val="00903CE2"/>
    <w:rsid w:val="00910640"/>
    <w:rsid w:val="00927493"/>
    <w:rsid w:val="009504FE"/>
    <w:rsid w:val="009519E3"/>
    <w:rsid w:val="00961FB2"/>
    <w:rsid w:val="00990ABC"/>
    <w:rsid w:val="00992BFB"/>
    <w:rsid w:val="009938D3"/>
    <w:rsid w:val="009D457B"/>
    <w:rsid w:val="009E0F83"/>
    <w:rsid w:val="00A07429"/>
    <w:rsid w:val="00A35A65"/>
    <w:rsid w:val="00A77503"/>
    <w:rsid w:val="00A93CDE"/>
    <w:rsid w:val="00AA459F"/>
    <w:rsid w:val="00AC6219"/>
    <w:rsid w:val="00B071CD"/>
    <w:rsid w:val="00B15996"/>
    <w:rsid w:val="00B34831"/>
    <w:rsid w:val="00B46CFE"/>
    <w:rsid w:val="00B50AA4"/>
    <w:rsid w:val="00B70D04"/>
    <w:rsid w:val="00B75A9E"/>
    <w:rsid w:val="00B95F63"/>
    <w:rsid w:val="00BA561E"/>
    <w:rsid w:val="00BE5CC7"/>
    <w:rsid w:val="00BE7006"/>
    <w:rsid w:val="00C128BD"/>
    <w:rsid w:val="00C30AE8"/>
    <w:rsid w:val="00C63EF2"/>
    <w:rsid w:val="00C75992"/>
    <w:rsid w:val="00CB6B6B"/>
    <w:rsid w:val="00CE7891"/>
    <w:rsid w:val="00D01D87"/>
    <w:rsid w:val="00D17FFC"/>
    <w:rsid w:val="00D4010D"/>
    <w:rsid w:val="00D57E65"/>
    <w:rsid w:val="00D664EE"/>
    <w:rsid w:val="00DA3812"/>
    <w:rsid w:val="00DD171B"/>
    <w:rsid w:val="00E0362D"/>
    <w:rsid w:val="00E13833"/>
    <w:rsid w:val="00E334AA"/>
    <w:rsid w:val="00E50CE0"/>
    <w:rsid w:val="00E9707A"/>
    <w:rsid w:val="00E975C7"/>
    <w:rsid w:val="00EF6DC8"/>
    <w:rsid w:val="00F054E7"/>
    <w:rsid w:val="00F60002"/>
    <w:rsid w:val="00F76D5C"/>
    <w:rsid w:val="00F80DE4"/>
    <w:rsid w:val="00F9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9B39A-BB1F-49DE-A998-6B408547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51C0"/>
    <w:pPr>
      <w:spacing w:after="0" w:line="240" w:lineRule="auto"/>
    </w:pPr>
    <w:rPr>
      <w:rFonts w:ascii="Times New Roman" w:eastAsia="SimSun" w:hAnsi="Times New Roman" w:cs="Times New Roman"/>
      <w:noProof/>
      <w:sz w:val="24"/>
      <w:szCs w:val="24"/>
      <w:lang w:val="ro-RO"/>
    </w:rPr>
  </w:style>
  <w:style w:type="paragraph" w:styleId="1">
    <w:name w:val="heading 1"/>
    <w:basedOn w:val="a"/>
    <w:next w:val="a0"/>
    <w:link w:val="10"/>
    <w:uiPriority w:val="9"/>
    <w:qFormat/>
    <w:rsid w:val="005251C0"/>
    <w:pPr>
      <w:numPr>
        <w:numId w:val="1"/>
      </w:numPr>
      <w:jc w:val="center"/>
      <w:outlineLvl w:val="0"/>
    </w:pPr>
    <w:rPr>
      <w:b/>
    </w:rPr>
  </w:style>
  <w:style w:type="paragraph" w:styleId="2">
    <w:name w:val="heading 2"/>
    <w:basedOn w:val="a0"/>
    <w:next w:val="a0"/>
    <w:link w:val="20"/>
    <w:uiPriority w:val="9"/>
    <w:unhideWhenUsed/>
    <w:qFormat/>
    <w:rsid w:val="005251C0"/>
    <w:pPr>
      <w:keepNext/>
      <w:keepLines/>
      <w:spacing w:before="20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semiHidden/>
    <w:unhideWhenUsed/>
    <w:qFormat/>
    <w:rsid w:val="005251C0"/>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251C0"/>
    <w:rPr>
      <w:rFonts w:ascii="Times New Roman" w:eastAsia="SimSun" w:hAnsi="Times New Roman" w:cs="Times New Roman"/>
      <w:b/>
      <w:sz w:val="24"/>
      <w:szCs w:val="24"/>
      <w:lang w:val="en-US"/>
    </w:rPr>
  </w:style>
  <w:style w:type="character" w:customStyle="1" w:styleId="20">
    <w:name w:val="Заголовок 2 Знак"/>
    <w:basedOn w:val="a1"/>
    <w:link w:val="2"/>
    <w:uiPriority w:val="9"/>
    <w:rsid w:val="005251C0"/>
    <w:rPr>
      <w:rFonts w:asciiTheme="majorHAnsi" w:eastAsiaTheme="majorEastAsia" w:hAnsiTheme="majorHAnsi" w:cs="Times New Roman"/>
      <w:b/>
      <w:bCs/>
      <w:noProof/>
      <w:color w:val="5B9BD5" w:themeColor="accent1"/>
      <w:sz w:val="26"/>
      <w:szCs w:val="26"/>
      <w:lang w:val="ro-RO"/>
    </w:rPr>
  </w:style>
  <w:style w:type="paragraph" w:styleId="a">
    <w:name w:val="List Paragraph"/>
    <w:aliases w:val="HotarirePunct1"/>
    <w:basedOn w:val="a0"/>
    <w:link w:val="a4"/>
    <w:uiPriority w:val="34"/>
    <w:qFormat/>
    <w:rsid w:val="005251C0"/>
    <w:pPr>
      <w:numPr>
        <w:numId w:val="2"/>
      </w:numPr>
      <w:tabs>
        <w:tab w:val="left" w:pos="1134"/>
      </w:tabs>
      <w:jc w:val="both"/>
    </w:pPr>
    <w:rPr>
      <w:noProof w:val="0"/>
      <w:lang w:val="en-US"/>
    </w:rPr>
  </w:style>
  <w:style w:type="paragraph" w:styleId="a5">
    <w:name w:val="Body Text"/>
    <w:basedOn w:val="a0"/>
    <w:link w:val="a6"/>
    <w:uiPriority w:val="99"/>
    <w:rsid w:val="005251C0"/>
    <w:rPr>
      <w:rFonts w:ascii="Baltica RR" w:hAnsi="Baltica RR"/>
      <w:noProof w:val="0"/>
      <w:szCs w:val="20"/>
    </w:rPr>
  </w:style>
  <w:style w:type="character" w:customStyle="1" w:styleId="a6">
    <w:name w:val="Основной текст Знак"/>
    <w:basedOn w:val="a1"/>
    <w:link w:val="a5"/>
    <w:uiPriority w:val="99"/>
    <w:rsid w:val="005251C0"/>
    <w:rPr>
      <w:rFonts w:ascii="Baltica RR" w:eastAsia="SimSun" w:hAnsi="Baltica RR" w:cs="Times New Roman"/>
      <w:sz w:val="24"/>
      <w:szCs w:val="20"/>
      <w:lang w:val="ro-RO"/>
    </w:rPr>
  </w:style>
  <w:style w:type="paragraph" w:customStyle="1" w:styleId="Style3">
    <w:name w:val="Style3"/>
    <w:basedOn w:val="3"/>
    <w:link w:val="Style3Char"/>
    <w:qFormat/>
    <w:rsid w:val="005251C0"/>
    <w:pPr>
      <w:keepNext w:val="0"/>
      <w:keepLines w:val="0"/>
      <w:tabs>
        <w:tab w:val="left" w:pos="360"/>
      </w:tabs>
      <w:spacing w:before="100" w:beforeAutospacing="1" w:after="120"/>
      <w:ind w:left="1338" w:hanging="870"/>
    </w:pPr>
    <w:rPr>
      <w:rFonts w:ascii="Times New Roman" w:eastAsia="SimSun" w:hAnsi="Times New Roman" w:cs="Times New Roman"/>
      <w:b/>
      <w:noProof w:val="0"/>
      <w:color w:val="auto"/>
      <w:lang w:val="en-US" w:eastAsia="ru-RU"/>
    </w:rPr>
  </w:style>
  <w:style w:type="character" w:customStyle="1" w:styleId="Style3Char">
    <w:name w:val="Style3 Char"/>
    <w:link w:val="Style3"/>
    <w:locked/>
    <w:rsid w:val="005251C0"/>
    <w:rPr>
      <w:rFonts w:ascii="Times New Roman" w:eastAsia="SimSun" w:hAnsi="Times New Roman" w:cs="Times New Roman"/>
      <w:b/>
      <w:sz w:val="24"/>
      <w:szCs w:val="24"/>
      <w:lang w:val="en-US" w:eastAsia="ru-RU"/>
    </w:rPr>
  </w:style>
  <w:style w:type="character" w:customStyle="1" w:styleId="a4">
    <w:name w:val="Абзац списка Знак"/>
    <w:aliases w:val="HotarirePunct1 Знак"/>
    <w:link w:val="a"/>
    <w:uiPriority w:val="34"/>
    <w:qFormat/>
    <w:locked/>
    <w:rsid w:val="005251C0"/>
    <w:rPr>
      <w:rFonts w:ascii="Times New Roman" w:eastAsia="SimSun" w:hAnsi="Times New Roman" w:cs="Times New Roman"/>
      <w:sz w:val="24"/>
      <w:szCs w:val="24"/>
      <w:lang w:val="en-US"/>
    </w:rPr>
  </w:style>
  <w:style w:type="character" w:customStyle="1" w:styleId="30">
    <w:name w:val="Заголовок 3 Знак"/>
    <w:basedOn w:val="a1"/>
    <w:link w:val="3"/>
    <w:uiPriority w:val="9"/>
    <w:semiHidden/>
    <w:rsid w:val="005251C0"/>
    <w:rPr>
      <w:rFonts w:asciiTheme="majorHAnsi" w:eastAsiaTheme="majorEastAsia" w:hAnsiTheme="majorHAnsi" w:cstheme="majorBidi"/>
      <w:noProof/>
      <w:color w:val="1F4D78" w:themeColor="accent1" w:themeShade="7F"/>
      <w:sz w:val="24"/>
      <w:szCs w:val="24"/>
      <w:lang w:val="ro-RO"/>
    </w:rPr>
  </w:style>
  <w:style w:type="paragraph" w:customStyle="1" w:styleId="sp-breadcrumbsitem">
    <w:name w:val="sp-breadcrumbs__item"/>
    <w:basedOn w:val="a0"/>
    <w:rsid w:val="00D4010D"/>
    <w:pPr>
      <w:spacing w:before="100" w:beforeAutospacing="1" w:after="100" w:afterAutospacing="1"/>
    </w:pPr>
    <w:rPr>
      <w:rFonts w:eastAsia="Times New Roman"/>
      <w:noProof w:val="0"/>
      <w:lang w:val="ru-RU" w:eastAsia="ru-RU"/>
    </w:rPr>
  </w:style>
  <w:style w:type="character" w:customStyle="1" w:styleId="sp-breadcrumbsitemtext">
    <w:name w:val="sp-breadcrumbs__item__text"/>
    <w:basedOn w:val="a1"/>
    <w:rsid w:val="00D4010D"/>
  </w:style>
  <w:style w:type="paragraph" w:styleId="a7">
    <w:name w:val="header"/>
    <w:basedOn w:val="a0"/>
    <w:link w:val="a8"/>
    <w:uiPriority w:val="99"/>
    <w:unhideWhenUsed/>
    <w:rsid w:val="00D57E65"/>
    <w:pPr>
      <w:tabs>
        <w:tab w:val="center" w:pos="4677"/>
        <w:tab w:val="right" w:pos="9355"/>
      </w:tabs>
    </w:pPr>
  </w:style>
  <w:style w:type="character" w:customStyle="1" w:styleId="a8">
    <w:name w:val="Верхний колонтитул Знак"/>
    <w:basedOn w:val="a1"/>
    <w:link w:val="a7"/>
    <w:uiPriority w:val="99"/>
    <w:rsid w:val="00D57E65"/>
    <w:rPr>
      <w:rFonts w:ascii="Times New Roman" w:eastAsia="SimSun" w:hAnsi="Times New Roman" w:cs="Times New Roman"/>
      <w:noProof/>
      <w:sz w:val="24"/>
      <w:szCs w:val="24"/>
      <w:lang w:val="ro-RO"/>
    </w:rPr>
  </w:style>
  <w:style w:type="paragraph" w:styleId="a9">
    <w:name w:val="footer"/>
    <w:basedOn w:val="a0"/>
    <w:link w:val="aa"/>
    <w:uiPriority w:val="99"/>
    <w:unhideWhenUsed/>
    <w:rsid w:val="00D57E65"/>
    <w:pPr>
      <w:tabs>
        <w:tab w:val="center" w:pos="4677"/>
        <w:tab w:val="right" w:pos="9355"/>
      </w:tabs>
    </w:pPr>
  </w:style>
  <w:style w:type="character" w:customStyle="1" w:styleId="aa">
    <w:name w:val="Нижний колонтитул Знак"/>
    <w:basedOn w:val="a1"/>
    <w:link w:val="a9"/>
    <w:uiPriority w:val="99"/>
    <w:rsid w:val="00D57E65"/>
    <w:rPr>
      <w:rFonts w:ascii="Times New Roman" w:eastAsia="SimSu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486F-4192-4A12-AF14-C68CFAC1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11</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dcterms:created xsi:type="dcterms:W3CDTF">2022-04-27T12:14:00Z</dcterms:created>
  <dcterms:modified xsi:type="dcterms:W3CDTF">2022-05-06T11:51:00Z</dcterms:modified>
</cp:coreProperties>
</file>